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62" w:rsidRPr="00893D5C" w:rsidRDefault="0062778F" w:rsidP="00647A62">
      <w:pPr>
        <w:pStyle w:val="PublicationTitle"/>
        <w:spacing w:before="0"/>
      </w:pPr>
      <w:bookmarkStart w:id="0" w:name="_Toc296423677"/>
      <w:bookmarkStart w:id="1" w:name="_Toc296497508"/>
      <w:r>
        <w:rPr>
          <w:noProof/>
          <w:lang w:eastAsia="en-AU"/>
        </w:rPr>
        <w:drawing>
          <wp:anchor distT="0" distB="0" distL="114300" distR="114300" simplePos="0" relativeHeight="251658752" behindDoc="0" locked="0" layoutInCell="1" allowOverlap="1">
            <wp:simplePos x="0" y="0"/>
            <wp:positionH relativeFrom="column">
              <wp:posOffset>-900430</wp:posOffset>
            </wp:positionH>
            <wp:positionV relativeFrom="paragraph">
              <wp:posOffset>104140</wp:posOffset>
            </wp:positionV>
            <wp:extent cx="2459990" cy="548640"/>
            <wp:effectExtent l="19050" t="0" r="0" b="0"/>
            <wp:wrapSquare wrapText="bothSides"/>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459990" cy="548640"/>
                    </a:xfrm>
                    <a:prstGeom prst="rect">
                      <a:avLst/>
                    </a:prstGeom>
                    <a:noFill/>
                  </pic:spPr>
                </pic:pic>
              </a:graphicData>
            </a:graphic>
          </wp:anchor>
        </w:drawing>
      </w:r>
    </w:p>
    <w:p w:rsidR="00647A62" w:rsidRPr="00893D5C" w:rsidRDefault="00CA7F0A" w:rsidP="00647A62">
      <w:pPr>
        <w:pStyle w:val="PublicationTitle"/>
        <w:spacing w:before="0" w:after="0"/>
      </w:pPr>
      <w:r>
        <w:rPr>
          <w:noProof/>
          <w:lang w:eastAsia="en-AU"/>
        </w:rPr>
        <w:drawing>
          <wp:anchor distT="0" distB="0" distL="114300" distR="114300" simplePos="0" relativeHeight="251660800" behindDoc="1" locked="0" layoutInCell="1" allowOverlap="1">
            <wp:simplePos x="0" y="0"/>
            <wp:positionH relativeFrom="column">
              <wp:posOffset>-662305</wp:posOffset>
            </wp:positionH>
            <wp:positionV relativeFrom="paragraph">
              <wp:posOffset>27305</wp:posOffset>
            </wp:positionV>
            <wp:extent cx="4238625" cy="742950"/>
            <wp:effectExtent l="19050" t="0" r="9525"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tretch>
                      <a:fillRect/>
                    </a:stretch>
                  </pic:blipFill>
                  <pic:spPr bwMode="auto">
                    <a:xfrm>
                      <a:off x="0" y="0"/>
                      <a:ext cx="4238625" cy="742950"/>
                    </a:xfrm>
                    <a:prstGeom prst="rect">
                      <a:avLst/>
                    </a:prstGeom>
                    <a:noFill/>
                  </pic:spPr>
                </pic:pic>
              </a:graphicData>
            </a:graphic>
          </wp:anchor>
        </w:drawing>
      </w:r>
    </w:p>
    <w:p w:rsidR="00647A62" w:rsidRPr="00893D5C" w:rsidRDefault="00647A62" w:rsidP="00647A62">
      <w:pPr>
        <w:pStyle w:val="PublicationTitle"/>
        <w:spacing w:before="0" w:after="0"/>
        <w:rPr>
          <w:noProof/>
          <w:lang w:eastAsia="en-AU"/>
        </w:rPr>
      </w:pPr>
    </w:p>
    <w:p w:rsidR="00647A62" w:rsidRPr="00893D5C" w:rsidRDefault="00647A62" w:rsidP="00647A62">
      <w:pPr>
        <w:pStyle w:val="PublicationTitle"/>
        <w:spacing w:before="0"/>
      </w:pPr>
    </w:p>
    <w:bookmarkEnd w:id="0"/>
    <w:bookmarkEnd w:id="1"/>
    <w:p w:rsidR="00647A62" w:rsidRPr="00893D5C" w:rsidRDefault="006148CB" w:rsidP="00647A62">
      <w:pPr>
        <w:pStyle w:val="PublicationTitle"/>
        <w:spacing w:before="0"/>
      </w:pPr>
      <w:r>
        <w:t>S</w:t>
      </w:r>
      <w:r w:rsidRPr="00893D5C">
        <w:t xml:space="preserve">tudent load and employment outcomes </w:t>
      </w:r>
      <w:r>
        <w:t>attached to mid-level qualifications</w:t>
      </w:r>
      <w:r w:rsidR="00647A62" w:rsidRPr="00893D5C">
        <w:t xml:space="preserve"> </w:t>
      </w:r>
    </w:p>
    <w:p w:rsidR="00647A62" w:rsidRPr="00893D5C" w:rsidRDefault="00647A62" w:rsidP="00647A62">
      <w:pPr>
        <w:pStyle w:val="Authors"/>
      </w:pPr>
      <w:bookmarkStart w:id="2" w:name="_Toc296423678"/>
      <w:bookmarkStart w:id="3" w:name="_Toc296497509"/>
      <w:r w:rsidRPr="00893D5C">
        <w:t>Gavin Moodie</w:t>
      </w:r>
    </w:p>
    <w:bookmarkEnd w:id="2"/>
    <w:bookmarkEnd w:id="3"/>
    <w:p w:rsidR="00647A62" w:rsidRPr="00893D5C" w:rsidRDefault="00647A62" w:rsidP="00647A62">
      <w:pPr>
        <w:pStyle w:val="Organisation"/>
      </w:pPr>
      <w:r w:rsidRPr="00893D5C">
        <w:t>RMIT University</w:t>
      </w:r>
    </w:p>
    <w:p w:rsidR="00647A62" w:rsidRPr="00893D5C" w:rsidRDefault="00647A62" w:rsidP="00647A62">
      <w:pPr>
        <w:pStyle w:val="Organisation"/>
      </w:pPr>
    </w:p>
    <w:p w:rsidR="00647A62" w:rsidRPr="00893D5C" w:rsidRDefault="00647A62" w:rsidP="00647A62">
      <w:pPr>
        <w:pStyle w:val="Authors"/>
        <w:spacing w:before="120"/>
        <w:ind w:right="0"/>
      </w:pPr>
      <w:r w:rsidRPr="00893D5C">
        <w:t>Nick Fredman</w:t>
      </w:r>
    </w:p>
    <w:p w:rsidR="00647A62" w:rsidRPr="00893D5C" w:rsidRDefault="00647A62" w:rsidP="00647A62">
      <w:pPr>
        <w:pStyle w:val="Organisation"/>
      </w:pPr>
      <w:r w:rsidRPr="00893D5C">
        <w:t>The University of Melbourne</w:t>
      </w:r>
    </w:p>
    <w:p w:rsidR="00647A62" w:rsidRPr="00893D5C" w:rsidRDefault="00647A62" w:rsidP="00647A62">
      <w:pPr>
        <w:pStyle w:val="Organisation"/>
      </w:pPr>
    </w:p>
    <w:p w:rsidR="00647A62" w:rsidRPr="00893D5C" w:rsidRDefault="00647A62" w:rsidP="00647A62">
      <w:pPr>
        <w:pStyle w:val="Organisation"/>
      </w:pPr>
    </w:p>
    <w:p w:rsidR="00647A62" w:rsidRPr="00893D5C" w:rsidRDefault="00647A62" w:rsidP="00647A62">
      <w:pPr>
        <w:pStyle w:val="Text"/>
      </w:pPr>
    </w:p>
    <w:p w:rsidR="00647A62" w:rsidRPr="00893D5C" w:rsidRDefault="00647A62" w:rsidP="00647A62">
      <w:pPr>
        <w:pStyle w:val="Text"/>
      </w:pPr>
    </w:p>
    <w:p w:rsidR="00647A62" w:rsidRPr="00893D5C" w:rsidRDefault="00647A62" w:rsidP="00647A62">
      <w:pPr>
        <w:pStyle w:val="Text"/>
      </w:pPr>
    </w:p>
    <w:p w:rsidR="00647A62" w:rsidRPr="00893D5C" w:rsidRDefault="00647A62" w:rsidP="00647A62">
      <w:pPr>
        <w:pStyle w:val="Text"/>
      </w:pPr>
    </w:p>
    <w:p w:rsidR="00647A62" w:rsidRPr="00893D5C" w:rsidRDefault="00647A62" w:rsidP="00647A62">
      <w:pPr>
        <w:pStyle w:val="Text"/>
      </w:pPr>
    </w:p>
    <w:p w:rsidR="00647A62" w:rsidRPr="00893D5C" w:rsidRDefault="00647A62" w:rsidP="00647A62">
      <w:pPr>
        <w:pStyle w:val="Text"/>
      </w:pPr>
    </w:p>
    <w:p w:rsidR="00647A62" w:rsidRPr="00893D5C" w:rsidRDefault="003F36BD" w:rsidP="00647A62">
      <w:pPr>
        <w:pStyle w:val="Heading3"/>
        <w:ind w:right="-1"/>
      </w:pPr>
      <w:r w:rsidRPr="003F36BD">
        <w:rPr>
          <w:noProof/>
          <w:lang w:val="en-US" w:eastAsia="ja-JP"/>
        </w:rPr>
        <w:pict>
          <v:shapetype id="_x0000_t202" coordsize="21600,21600" o:spt="202" path="m,l,21600r21600,l21600,xe">
            <v:stroke joinstyle="miter"/>
            <v:path gradientshapeok="t" o:connecttype="rect"/>
          </v:shapetype>
          <v:shape id="_x0000_s1029" type="#_x0000_t202" style="position:absolute;margin-left:79.95pt;margin-top:555.35pt;width:264.8pt;height:83pt;z-index:251654656;mso-position-vertical-relative:margin" filled="f" stroked="f">
            <v:textbox style="mso-next-textbox:#_x0000_s1029">
              <w:txbxContent>
                <w:p w:rsidR="00D46EE3" w:rsidRDefault="00D46EE3" w:rsidP="003347D6">
                  <w:pPr>
                    <w:pStyle w:val="Heading3"/>
                    <w:rPr>
                      <w:rFonts w:ascii="Trebuchet MS" w:hAnsi="Trebuchet MS"/>
                      <w:sz w:val="20"/>
                    </w:rPr>
                  </w:pPr>
                  <w:r w:rsidRPr="003716FE">
                    <w:rPr>
                      <w:rFonts w:ascii="Trebuchet MS" w:hAnsi="Trebuchet MS"/>
                      <w:sz w:val="20"/>
                    </w:rPr>
                    <w:t xml:space="preserve">NATIONAL VOCATIONAL EDUCATION AND TRAINING RESEARCH PROGRAM </w:t>
                  </w:r>
                </w:p>
                <w:p w:rsidR="00D46EE3" w:rsidRPr="003716FE" w:rsidRDefault="00D46EE3" w:rsidP="003347D6">
                  <w:pPr>
                    <w:pStyle w:val="Heading3"/>
                    <w:spacing w:before="80"/>
                    <w:rPr>
                      <w:rFonts w:ascii="Trebuchet MS" w:hAnsi="Trebuchet MS"/>
                      <w:sz w:val="20"/>
                    </w:rPr>
                  </w:pPr>
                  <w:r>
                    <w:rPr>
                      <w:rFonts w:ascii="Trebuchet MS" w:hAnsi="Trebuchet MS"/>
                      <w:b/>
                      <w:sz w:val="20"/>
                    </w:rPr>
                    <w:t>TECHNICAL PAPER</w:t>
                  </w:r>
                </w:p>
                <w:p w:rsidR="00D46EE3" w:rsidRDefault="00D46EE3" w:rsidP="00647A62">
                  <w:pPr>
                    <w:pStyle w:val="Heading3"/>
                  </w:pPr>
                </w:p>
              </w:txbxContent>
            </v:textbox>
            <w10:wrap anchory="margin"/>
          </v:shape>
        </w:pict>
      </w:r>
      <w:r w:rsidRPr="003F36BD">
        <w:rPr>
          <w:noProof/>
          <w:lang w:val="en-US" w:eastAsia="ja-JP"/>
        </w:rPr>
        <w:pict>
          <v:shape id="_x0000_s1030" type="#_x0000_t202" style="position:absolute;margin-left:73.1pt;margin-top:659.7pt;width:357pt;height:83pt;z-index:251653632;mso-position-vertical-relative:margin" filled="f" stroked="f">
            <v:textbox style="mso-next-textbox:#_x0000_s1030">
              <w:txbxContent>
                <w:p w:rsidR="00D46EE3" w:rsidRDefault="00D46EE3" w:rsidP="00647A62">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D46EE3" w:rsidRPr="005C2FCF" w:rsidRDefault="00D46EE3" w:rsidP="00647A62">
                  <w:pPr>
                    <w:pStyle w:val="Imprint"/>
                    <w:spacing w:before="120"/>
                    <w:ind w:left="142" w:right="10"/>
                    <w:rPr>
                      <w:color w:val="000000"/>
                    </w:rPr>
                  </w:pPr>
                  <w:r w:rsidRPr="005C2FCF">
                    <w:rPr>
                      <w:color w:val="000000"/>
                    </w:rPr>
                    <w:t>Any interpretation of data is the responsibility of the author/project team.</w:t>
                  </w:r>
                </w:p>
                <w:p w:rsidR="00D46EE3" w:rsidRDefault="00D46EE3" w:rsidP="00647A62">
                  <w:pPr>
                    <w:ind w:left="284" w:right="294"/>
                  </w:pPr>
                </w:p>
              </w:txbxContent>
            </v:textbox>
            <w10:wrap anchory="margin"/>
          </v:shape>
        </w:pict>
      </w:r>
      <w:r w:rsidR="00647A62" w:rsidRPr="00893D5C">
        <w:softHyphen/>
      </w:r>
    </w:p>
    <w:p w:rsidR="00647A62" w:rsidRPr="00893D5C" w:rsidRDefault="00647A62" w:rsidP="00647A62">
      <w:pPr>
        <w:pStyle w:val="Heading3"/>
        <w:ind w:right="-1"/>
      </w:pPr>
    </w:p>
    <w:p w:rsidR="002136E0" w:rsidRDefault="003F36BD">
      <w:pPr>
        <w:spacing w:before="0" w:line="240" w:lineRule="auto"/>
        <w:rPr>
          <w:rFonts w:ascii="Tahoma" w:hAnsi="Tahoma" w:cs="Tahoma"/>
          <w:color w:val="000000"/>
          <w:kern w:val="28"/>
          <w:sz w:val="56"/>
          <w:szCs w:val="56"/>
        </w:rPr>
      </w:pPr>
      <w:r w:rsidRPr="003F36BD">
        <w:rPr>
          <w:noProof/>
          <w:lang w:val="en-US" w:eastAsia="ja-JP"/>
        </w:rPr>
        <w:pict>
          <v:shape id="_x0000_s1033" type="#_x0000_t202" style="position:absolute;margin-left:0;margin-top:212.4pt;width:440.7pt;height:456pt;z-index:251655680;v-text-anchor:bottom" filled="f" stroked="f">
            <v:textbox style="mso-next-textbox:#_x0000_s1033" inset="0,,0">
              <w:txbxContent>
                <w:p w:rsidR="00D46EE3" w:rsidRPr="00A021FC" w:rsidRDefault="00D46EE3" w:rsidP="00FD52A5">
                  <w:pPr>
                    <w:pStyle w:val="Imprint"/>
                    <w:rPr>
                      <w:b/>
                    </w:rPr>
                  </w:pPr>
                  <w:r w:rsidRPr="00A021FC">
                    <w:rPr>
                      <w:b/>
                    </w:rPr>
                    <w:t xml:space="preserve">© Commonwealth of Australia, </w:t>
                  </w:r>
                  <w:r>
                    <w:rPr>
                      <w:b/>
                    </w:rPr>
                    <w:t>2013</w:t>
                  </w:r>
                </w:p>
                <w:p w:rsidR="00D46EE3" w:rsidRDefault="00D46EE3" w:rsidP="00FD52A5">
                  <w:pPr>
                    <w:pStyle w:val="Imprint"/>
                    <w:rPr>
                      <w:sz w:val="20"/>
                    </w:rPr>
                  </w:pPr>
                  <w:r>
                    <w:rPr>
                      <w:noProof/>
                      <w:sz w:val="20"/>
                      <w:lang w:eastAsia="en-AU"/>
                    </w:rPr>
                    <w:drawing>
                      <wp:inline distT="0" distB="0" distL="0" distR="0">
                        <wp:extent cx="854710" cy="308610"/>
                        <wp:effectExtent l="19050" t="0" r="2540" b="0"/>
                        <wp:docPr id="4"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0"/>
                                <a:srcRect/>
                                <a:stretch>
                                  <a:fillRect/>
                                </a:stretch>
                              </pic:blipFill>
                              <pic:spPr bwMode="auto">
                                <a:xfrm>
                                  <a:off x="0" y="0"/>
                                  <a:ext cx="854710" cy="308610"/>
                                </a:xfrm>
                                <a:prstGeom prst="rect">
                                  <a:avLst/>
                                </a:prstGeom>
                                <a:noFill/>
                                <a:ln w="9525">
                                  <a:noFill/>
                                  <a:miter lim="800000"/>
                                  <a:headEnd/>
                                  <a:tailEnd/>
                                </a:ln>
                              </pic:spPr>
                            </pic:pic>
                          </a:graphicData>
                        </a:graphic>
                      </wp:inline>
                    </w:drawing>
                  </w:r>
                </w:p>
                <w:p w:rsidR="00D46EE3" w:rsidRPr="00A021FC" w:rsidRDefault="00D46EE3" w:rsidP="00FD52A5">
                  <w:pPr>
                    <w:pStyle w:val="Imprint"/>
                  </w:pPr>
                  <w:r w:rsidRPr="00A021FC">
                    <w:t xml:space="preserve">With the exception of the Commonwealth Coat of Arms, the Department’s logo, any material protected by a trade mark and where otherwise noted all material presented in this document is provided under a Creative Commons Attribution 3.0 Australia &lt;creativecommons.org/licenses/by/3.0/au&gt; licence. </w:t>
                  </w:r>
                </w:p>
                <w:p w:rsidR="00D46EE3" w:rsidRPr="00A021FC" w:rsidRDefault="00D46EE3" w:rsidP="00FD52A5">
                  <w:pPr>
                    <w:pStyle w:val="Imprint"/>
                  </w:pPr>
                  <w:r w:rsidRPr="00A021FC">
                    <w:t>The details of the relevant licence conditions are available on the Creative Commons website (accessible using the links provided) as is the full legal code</w:t>
                  </w:r>
                  <w:r>
                    <w:t xml:space="preserve"> for the CC BY 3.0 AU licence &lt;</w:t>
                  </w:r>
                  <w:r w:rsidRPr="00A021FC">
                    <w:t>creativecommons.org/licenses/by/3.0/</w:t>
                  </w:r>
                  <w:proofErr w:type="spellStart"/>
                  <w:r w:rsidRPr="00A021FC">
                    <w:t>legalcode</w:t>
                  </w:r>
                  <w:proofErr w:type="spellEnd"/>
                  <w:r w:rsidRPr="00A021FC">
                    <w:t>&gt;.</w:t>
                  </w:r>
                </w:p>
                <w:p w:rsidR="00D46EE3" w:rsidRPr="00A021FC" w:rsidRDefault="00D46EE3" w:rsidP="00FD52A5">
                  <w:pPr>
                    <w:pStyle w:val="Imprint"/>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D46EE3" w:rsidRPr="00A021FC" w:rsidRDefault="00D46EE3" w:rsidP="00FD52A5">
                  <w:pPr>
                    <w:pStyle w:val="Imprint"/>
                  </w:pPr>
                  <w:r w:rsidRPr="00A021FC">
                    <w:t>This document should be attributed as</w:t>
                  </w:r>
                  <w:r>
                    <w:t xml:space="preserve"> Moodie, G &amp; Fredman, N 2013, </w:t>
                  </w:r>
                  <w:r>
                    <w:rPr>
                      <w:i/>
                    </w:rPr>
                    <w:t xml:space="preserve">Student load and employment outcomes attached to mid-level qualifications, </w:t>
                  </w:r>
                  <w:r w:rsidRPr="00A021FC">
                    <w:t>NCVER, Adelaide.</w:t>
                  </w:r>
                </w:p>
                <w:p w:rsidR="00D46EE3" w:rsidRPr="00A021FC" w:rsidRDefault="00D46EE3" w:rsidP="00FD52A5">
                  <w:pPr>
                    <w:pStyle w:val="Imprint"/>
                  </w:pPr>
                  <w:r w:rsidRPr="00A021FC">
                    <w:t xml:space="preserve">This work has been produced by NCVER on behalf of the Australian Government, and state and territory governments, with funding provided through the Department of Industry, Innovation, </w:t>
                  </w:r>
                  <w:r>
                    <w:t xml:space="preserve">Climate Change, </w:t>
                  </w:r>
                  <w:r w:rsidRPr="00A021FC">
                    <w:t xml:space="preserve">Science, Research and Tertiary Education. </w:t>
                  </w:r>
                </w:p>
                <w:p w:rsidR="00D46EE3" w:rsidRPr="00A021FC" w:rsidRDefault="00D46EE3" w:rsidP="00FD52A5">
                  <w:pPr>
                    <w:pStyle w:val="Imprint"/>
                  </w:pPr>
                  <w:r w:rsidRPr="00A021FC">
                    <w:t>The views and opinions expressed in this document are those of NCVER and do not necessarily reflect the views of the Australian Government or state and territory governments.</w:t>
                  </w:r>
                </w:p>
                <w:p w:rsidR="00D46EE3" w:rsidRPr="00F8762F" w:rsidRDefault="00D46EE3" w:rsidP="00647A62">
                  <w:pPr>
                    <w:pStyle w:val="Imprint"/>
                    <w:rPr>
                      <w:sz w:val="22"/>
                      <w:szCs w:val="22"/>
                    </w:rPr>
                  </w:pPr>
                </w:p>
                <w:p w:rsidR="00D46EE3" w:rsidRPr="005C2FCF" w:rsidRDefault="00D46EE3" w:rsidP="00647A62">
                  <w:pPr>
                    <w:pStyle w:val="Imprint"/>
                    <w:rPr>
                      <w:color w:val="000000"/>
                    </w:rPr>
                  </w:pPr>
                  <w:r>
                    <w:rPr>
                      <w:color w:val="000000"/>
                    </w:rPr>
                    <w:t>ISBN</w:t>
                  </w:r>
                  <w:r>
                    <w:rPr>
                      <w:color w:val="000000"/>
                    </w:rPr>
                    <w:tab/>
                  </w:r>
                  <w:r>
                    <w:rPr>
                      <w:color w:val="000000"/>
                    </w:rPr>
                    <w:tab/>
                  </w:r>
                  <w:r w:rsidRPr="00786767">
                    <w:rPr>
                      <w:color w:val="000000"/>
                    </w:rPr>
                    <w:t>978 1 922056 48 1</w:t>
                  </w:r>
                  <w:r>
                    <w:rPr>
                      <w:color w:val="000000"/>
                    </w:rPr>
                    <w:tab/>
                  </w:r>
                  <w:r>
                    <w:rPr>
                      <w:color w:val="000000"/>
                    </w:rPr>
                    <w:br/>
                  </w:r>
                  <w:r w:rsidRPr="005C2FCF">
                    <w:rPr>
                      <w:color w:val="000000"/>
                    </w:rPr>
                    <w:t>TD/TNC</w:t>
                  </w:r>
                  <w:r w:rsidRPr="005C2FCF">
                    <w:rPr>
                      <w:color w:val="000000"/>
                    </w:rPr>
                    <w:tab/>
                  </w:r>
                  <w:r>
                    <w:rPr>
                      <w:color w:val="000000"/>
                    </w:rPr>
                    <w:tab/>
                    <w:t>111.10</w:t>
                  </w:r>
                </w:p>
                <w:p w:rsidR="00D46EE3" w:rsidRPr="005C2FCF" w:rsidRDefault="00D46EE3" w:rsidP="00647A62">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D46EE3" w:rsidRPr="005C2FCF" w:rsidRDefault="00D46EE3" w:rsidP="00647A62">
                  <w:pPr>
                    <w:pStyle w:val="Imprint"/>
                    <w:ind w:right="1700"/>
                    <w:rPr>
                      <w:color w:val="000000"/>
                    </w:rPr>
                  </w:pPr>
                  <w:r w:rsidRPr="005C2FCF">
                    <w:rPr>
                      <w:color w:val="000000"/>
                    </w:rPr>
                    <w:t>Level 11, 33 King William Street, Adelaide, SA 5000</w:t>
                  </w:r>
                  <w:r w:rsidRPr="005C2FCF">
                    <w:rPr>
                      <w:color w:val="000000"/>
                    </w:rPr>
                    <w:br/>
                    <w:t>PO Box 8288 Station Arcade, Adelaide SA 5000, Australia</w:t>
                  </w:r>
                </w:p>
                <w:p w:rsidR="00D46EE3" w:rsidRPr="00541B94" w:rsidRDefault="00D46EE3" w:rsidP="00647A62">
                  <w:pPr>
                    <w:pStyle w:val="Imprint"/>
                    <w:ind w:right="1700"/>
                    <w:rPr>
                      <w:color w:val="000000"/>
                    </w:rPr>
                  </w:pPr>
                  <w:r>
                    <w:rPr>
                      <w:color w:val="000000"/>
                    </w:rPr>
                    <w:t>P</w:t>
                  </w:r>
                  <w:r w:rsidRPr="005C2FCF">
                    <w:rPr>
                      <w:color w:val="000000"/>
                    </w:rPr>
                    <w:t xml:space="preserve"> +61 8 8230 8400 </w:t>
                  </w:r>
                  <w:r>
                    <w:rPr>
                      <w:color w:val="000000"/>
                    </w:rPr>
                    <w:t xml:space="preserve">  F</w:t>
                  </w:r>
                  <w:r w:rsidRPr="005C2FCF">
                    <w:rPr>
                      <w:color w:val="000000"/>
                    </w:rPr>
                    <w:t xml:space="preserve"> +61 8 8212 3436</w:t>
                  </w:r>
                  <w:r>
                    <w:rPr>
                      <w:color w:val="000000"/>
                    </w:rPr>
                    <w:t xml:space="preserve">   E</w:t>
                  </w:r>
                  <w:r w:rsidRPr="005C2FCF">
                    <w:rPr>
                      <w:color w:val="000000"/>
                    </w:rPr>
                    <w:t xml:space="preserve"> </w:t>
                  </w:r>
                  <w:hyperlink r:id="rId11" w:history="1">
                    <w:r w:rsidRPr="00441898">
                      <w:rPr>
                        <w:rStyle w:val="Hyperlink"/>
                        <w:sz w:val="16"/>
                      </w:rPr>
                      <w:t>ncver@ncver.edu.au</w:t>
                    </w:r>
                  </w:hyperlink>
                  <w:r>
                    <w:rPr>
                      <w:color w:val="000000"/>
                    </w:rPr>
                    <w:t xml:space="preserve">   W </w:t>
                  </w:r>
                  <w:r w:rsidRPr="005C2FCF">
                    <w:rPr>
                      <w:color w:val="000000"/>
                    </w:rPr>
                    <w:t>&lt;www.ncver.edu.au&gt;</w:t>
                  </w:r>
                  <w:r>
                    <w:rPr>
                      <w:color w:val="000000"/>
                    </w:rPr>
                    <w:t xml:space="preserve"> </w:t>
                  </w:r>
                </w:p>
              </w:txbxContent>
            </v:textbox>
          </v:shape>
        </w:pict>
      </w:r>
      <w:r w:rsidR="00647A62" w:rsidRPr="00893D5C">
        <w:br w:type="page"/>
      </w:r>
      <w:bookmarkStart w:id="4" w:name="_Toc73766312"/>
      <w:bookmarkStart w:id="5" w:name="_Toc77937774"/>
      <w:bookmarkStart w:id="6" w:name="_Toc80174750"/>
      <w:bookmarkStart w:id="7" w:name="_Toc81560506"/>
      <w:bookmarkStart w:id="8" w:name="_Toc82071799"/>
      <w:bookmarkStart w:id="9" w:name="_Toc82151754"/>
      <w:bookmarkStart w:id="10" w:name="_Toc82498260"/>
      <w:bookmarkStart w:id="11" w:name="_Toc86829097"/>
      <w:bookmarkStart w:id="12" w:name="_Toc89226248"/>
      <w:bookmarkStart w:id="13" w:name="_Toc89240893"/>
      <w:bookmarkStart w:id="14" w:name="_Toc98394875"/>
      <w:bookmarkStart w:id="15" w:name="_Toc296423679"/>
      <w:bookmarkStart w:id="16" w:name="_Toc296497510"/>
    </w:p>
    <w:p w:rsidR="00647A62" w:rsidRPr="00893D5C" w:rsidRDefault="00647A62" w:rsidP="00647A62">
      <w:pPr>
        <w:pStyle w:val="Abouttheresearch"/>
      </w:pPr>
      <w:r w:rsidRPr="00893D5C">
        <w:lastRenderedPageBreak/>
        <w:t>About the research</w:t>
      </w:r>
      <w:bookmarkEnd w:id="4"/>
      <w:bookmarkEnd w:id="5"/>
      <w:bookmarkEnd w:id="6"/>
      <w:bookmarkEnd w:id="7"/>
      <w:bookmarkEnd w:id="8"/>
      <w:bookmarkEnd w:id="9"/>
      <w:bookmarkEnd w:id="10"/>
      <w:bookmarkEnd w:id="11"/>
      <w:bookmarkEnd w:id="12"/>
      <w:bookmarkEnd w:id="13"/>
      <w:bookmarkEnd w:id="14"/>
      <w:bookmarkEnd w:id="15"/>
      <w:bookmarkEnd w:id="16"/>
    </w:p>
    <w:p w:rsidR="00647A62" w:rsidRPr="00893D5C" w:rsidRDefault="005C0CDF" w:rsidP="00647A62">
      <w:pPr>
        <w:pStyle w:val="Abouttheresearchpubtitle"/>
      </w:pPr>
      <w:bookmarkStart w:id="17" w:name="_Toc98394877"/>
      <w:r>
        <w:t>S</w:t>
      </w:r>
      <w:r w:rsidRPr="00893D5C">
        <w:t xml:space="preserve">tudent load and employment outcomes </w:t>
      </w:r>
      <w:r>
        <w:t>attac</w:t>
      </w:r>
      <w:r w:rsidR="00364913">
        <w:t>hed to mid-level qualifications</w:t>
      </w:r>
    </w:p>
    <w:bookmarkEnd w:id="17"/>
    <w:p w:rsidR="00647A62" w:rsidRPr="00893D5C" w:rsidRDefault="00647A62" w:rsidP="00647A62">
      <w:pPr>
        <w:pStyle w:val="Heading3"/>
      </w:pPr>
      <w:r w:rsidRPr="00893D5C">
        <w:t>Gavin Moodie, RMIT University</w:t>
      </w:r>
      <w:r w:rsidR="00D110D9">
        <w:t xml:space="preserve"> and </w:t>
      </w:r>
      <w:r w:rsidRPr="00893D5C">
        <w:t xml:space="preserve">Nick Fredman, </w:t>
      </w:r>
      <w:proofErr w:type="gramStart"/>
      <w:r w:rsidR="00FE2018">
        <w:t>The</w:t>
      </w:r>
      <w:proofErr w:type="gramEnd"/>
      <w:r w:rsidR="00FE2018">
        <w:t xml:space="preserve"> </w:t>
      </w:r>
      <w:r w:rsidRPr="00893D5C">
        <w:t>University of Melbourne</w:t>
      </w:r>
    </w:p>
    <w:p w:rsidR="00FB07DE" w:rsidRDefault="00FB07DE" w:rsidP="00FB07DE">
      <w:pPr>
        <w:pStyle w:val="Text"/>
      </w:pPr>
      <w:bookmarkStart w:id="18" w:name="_Toc98394878"/>
      <w:bookmarkStart w:id="19" w:name="_Toc296423682"/>
      <w:bookmarkStart w:id="20" w:name="_Toc296497513"/>
      <w:r>
        <w:t>This technical</w:t>
      </w:r>
      <w:r w:rsidR="00D432F2">
        <w:t xml:space="preserve"> paper is part of a wider three-</w:t>
      </w:r>
      <w:r>
        <w:t xml:space="preserve">year program of research, </w:t>
      </w:r>
      <w:r w:rsidR="00D432F2">
        <w:t>‘</w:t>
      </w:r>
      <w:r w:rsidRPr="00D432F2">
        <w:t>V</w:t>
      </w:r>
      <w:r w:rsidR="00D432F2" w:rsidRPr="00D432F2">
        <w:t>ocations: the link between post-</w:t>
      </w:r>
      <w:r w:rsidRPr="00D432F2">
        <w:t>compulsory education and the labour market</w:t>
      </w:r>
      <w:r w:rsidR="00D432F2">
        <w:t>’</w:t>
      </w:r>
      <w:r>
        <w:t>, which is investigating the educational and occupational paths that people take and how their study relates to their work. It is specifically in</w:t>
      </w:r>
      <w:r w:rsidR="002D49FC">
        <w:t xml:space="preserve">terested in exploring trends </w:t>
      </w:r>
      <w:r w:rsidR="00D432F2">
        <w:t>in</w:t>
      </w:r>
      <w:r w:rsidR="002D49FC">
        <w:t xml:space="preserve"> mid-level qualifications (</w:t>
      </w:r>
      <w:r w:rsidR="00CC44F9">
        <w:t>diplomas, advanced diplomas and associate degrees</w:t>
      </w:r>
      <w:r w:rsidR="002D49FC">
        <w:t>) over time.</w:t>
      </w:r>
    </w:p>
    <w:p w:rsidR="002D49FC" w:rsidRDefault="002D49FC" w:rsidP="00FB07DE">
      <w:pPr>
        <w:pStyle w:val="Text"/>
      </w:pPr>
      <w:r>
        <w:t xml:space="preserve">The paper uses data on vocational education and training (VET) </w:t>
      </w:r>
      <w:r w:rsidR="00D432F2">
        <w:t>and higher education enrolments</w:t>
      </w:r>
      <w:r>
        <w:t xml:space="preserve"> as well as student outcomes and destinations surveys to analyse</w:t>
      </w:r>
      <w:r w:rsidR="00306920">
        <w:t xml:space="preserve"> these</w:t>
      </w:r>
      <w:r>
        <w:t xml:space="preserve"> trends.</w:t>
      </w:r>
      <w:r w:rsidR="00981607" w:rsidRPr="00981607">
        <w:t xml:space="preserve"> </w:t>
      </w:r>
      <w:r w:rsidR="00D432F2">
        <w:t>I</w:t>
      </w:r>
      <w:r w:rsidR="00981607">
        <w:t xml:space="preserve">t looks </w:t>
      </w:r>
      <w:r w:rsidR="00D432F2">
        <w:t xml:space="preserve">particularly </w:t>
      </w:r>
      <w:r w:rsidR="00981607">
        <w:t xml:space="preserve">at the share of student load of these qualifications </w:t>
      </w:r>
      <w:r w:rsidR="00D432F2">
        <w:t>by</w:t>
      </w:r>
      <w:r w:rsidR="00981607">
        <w:t xml:space="preserve"> comparison </w:t>
      </w:r>
      <w:r w:rsidR="00D432F2">
        <w:t>with</w:t>
      </w:r>
      <w:r w:rsidR="00981607">
        <w:t xml:space="preserve"> certificate IVs and bachelor degrees. The next part of the research will further investigate how mid-level qualifications are being used by different industry sectors in education and the workplace.</w:t>
      </w:r>
    </w:p>
    <w:p w:rsidR="00647A62" w:rsidRPr="00893D5C" w:rsidRDefault="00647A62" w:rsidP="00647A62">
      <w:pPr>
        <w:pStyle w:val="Keymessages"/>
      </w:pPr>
      <w:r w:rsidRPr="00893D5C">
        <w:t>Key messages</w:t>
      </w:r>
      <w:bookmarkEnd w:id="18"/>
      <w:bookmarkEnd w:id="19"/>
      <w:bookmarkEnd w:id="20"/>
    </w:p>
    <w:p w:rsidR="003D7800" w:rsidRDefault="009B79F7" w:rsidP="003D7800">
      <w:pPr>
        <w:pStyle w:val="Dotpoint1"/>
      </w:pPr>
      <w:r>
        <w:t>Contrary to popular belief</w:t>
      </w:r>
      <w:r w:rsidR="00AD2D54">
        <w:t xml:space="preserve"> that diplomas are being displaced by bachelor degrees</w:t>
      </w:r>
      <w:r>
        <w:t xml:space="preserve">, </w:t>
      </w:r>
      <w:r w:rsidR="00D432F2">
        <w:t xml:space="preserve">from 2002 to 2011 </w:t>
      </w:r>
      <w:r w:rsidR="003D7800">
        <w:t>diplomas</w:t>
      </w:r>
      <w:r w:rsidR="00CC44F9">
        <w:t xml:space="preserve"> in the VET sector</w:t>
      </w:r>
      <w:r w:rsidR="003D7800">
        <w:t xml:space="preserve"> maintained their share of student load</w:t>
      </w:r>
      <w:r w:rsidR="00D432F2">
        <w:t>,</w:t>
      </w:r>
      <w:r w:rsidR="003D7800">
        <w:t xml:space="preserve"> whereas bachelor degrees lost 4.</w:t>
      </w:r>
      <w:r w:rsidR="008D3D79">
        <w:t>5</w:t>
      </w:r>
      <w:r w:rsidR="003D7800">
        <w:t xml:space="preserve"> percentage points of their load.</w:t>
      </w:r>
    </w:p>
    <w:p w:rsidR="00CC44F9" w:rsidRPr="00893D5C" w:rsidRDefault="000819C7" w:rsidP="003D7800">
      <w:pPr>
        <w:pStyle w:val="Dotpoint1"/>
      </w:pPr>
      <w:r>
        <w:t>Student load</w:t>
      </w:r>
      <w:r w:rsidR="00CC44F9">
        <w:t xml:space="preserve"> for diploma</w:t>
      </w:r>
      <w:r>
        <w:t>s</w:t>
      </w:r>
      <w:r w:rsidR="00CC44F9">
        <w:t xml:space="preserve"> and advanced diplomas in the VET sector w</w:t>
      </w:r>
      <w:r>
        <w:t>as relatively stable between 200</w:t>
      </w:r>
      <w:r w:rsidR="005C0CDF">
        <w:t>2 and 2007. Diplomas in particular</w:t>
      </w:r>
      <w:r w:rsidR="00CC44F9">
        <w:t xml:space="preserve"> have grown strongly since 2007.</w:t>
      </w:r>
    </w:p>
    <w:p w:rsidR="00CC44F9" w:rsidRDefault="00024E0A" w:rsidP="003D7800">
      <w:pPr>
        <w:pStyle w:val="Dotpoint1"/>
      </w:pPr>
      <w:r>
        <w:t>The share of student load attaching to d</w:t>
      </w:r>
      <w:r w:rsidR="006A0465">
        <w:t>iplomas and advanced diplomas</w:t>
      </w:r>
      <w:r w:rsidR="00CD40D4">
        <w:t xml:space="preserve"> </w:t>
      </w:r>
      <w:r w:rsidR="006A0465">
        <w:t xml:space="preserve">varies remarkably for different fields of education. </w:t>
      </w:r>
      <w:r w:rsidR="00CC44F9">
        <w:t>The four largest fields are: management and commerce; society and culture; health; and creative arts.</w:t>
      </w:r>
    </w:p>
    <w:p w:rsidR="003D7800" w:rsidRDefault="006A0465" w:rsidP="00680C05">
      <w:pPr>
        <w:pStyle w:val="Dotpoint2"/>
        <w:numPr>
          <w:ilvl w:val="0"/>
          <w:numId w:val="0"/>
        </w:numPr>
        <w:ind w:left="284"/>
      </w:pPr>
      <w:r>
        <w:t xml:space="preserve">This suggests that changes are due to factors in </w:t>
      </w:r>
      <w:r w:rsidR="00CD40D4">
        <w:t>the particular</w:t>
      </w:r>
      <w:r>
        <w:t xml:space="preserve"> fiel</w:t>
      </w:r>
      <w:r w:rsidR="00024E0A">
        <w:t>d</w:t>
      </w:r>
      <w:r w:rsidR="001C5B0A">
        <w:t xml:space="preserve"> of education</w:t>
      </w:r>
      <w:r w:rsidR="00024E0A">
        <w:t xml:space="preserve"> and industry</w:t>
      </w:r>
      <w:r w:rsidR="001C5B0A">
        <w:t xml:space="preserve"> area</w:t>
      </w:r>
      <w:r w:rsidR="00024E0A">
        <w:t xml:space="preserve">, rather than the </w:t>
      </w:r>
      <w:r>
        <w:t xml:space="preserve">characteristics of the qualification type. </w:t>
      </w:r>
    </w:p>
    <w:p w:rsidR="00647A62" w:rsidRPr="00893D5C" w:rsidRDefault="00647A62" w:rsidP="00647A62">
      <w:pPr>
        <w:pStyle w:val="Text"/>
      </w:pPr>
    </w:p>
    <w:p w:rsidR="00647A62" w:rsidRPr="00893D5C" w:rsidRDefault="00647A62" w:rsidP="00647A62">
      <w:pPr>
        <w:pStyle w:val="Text"/>
      </w:pPr>
      <w:r w:rsidRPr="00893D5C">
        <w:t>Tom Karmel</w:t>
      </w:r>
      <w:r w:rsidRPr="00893D5C">
        <w:br/>
        <w:t>Managing Director, NCVER</w:t>
      </w:r>
    </w:p>
    <w:p w:rsidR="00647A62" w:rsidRPr="00893D5C" w:rsidRDefault="00647A62">
      <w:pPr>
        <w:spacing w:before="0" w:line="240" w:lineRule="auto"/>
      </w:pPr>
      <w:r w:rsidRPr="00893D5C">
        <w:br w:type="page"/>
      </w:r>
    </w:p>
    <w:p w:rsidR="00647A62" w:rsidRPr="00893D5C" w:rsidRDefault="00647A62" w:rsidP="00647A62">
      <w:pPr>
        <w:pStyle w:val="Contents"/>
      </w:pPr>
    </w:p>
    <w:p w:rsidR="00647A62" w:rsidRPr="00893D5C" w:rsidRDefault="00647A62" w:rsidP="00647A62">
      <w:pPr>
        <w:pStyle w:val="Contents"/>
        <w:sectPr w:rsidR="00647A62" w:rsidRPr="00893D5C">
          <w:pgSz w:w="11907" w:h="16840" w:code="9"/>
          <w:pgMar w:top="1276" w:right="1701" w:bottom="1276" w:left="1418" w:header="709" w:footer="556" w:gutter="0"/>
          <w:cols w:space="708"/>
          <w:docGrid w:linePitch="360"/>
        </w:sectPr>
      </w:pPr>
    </w:p>
    <w:p w:rsidR="00647A62" w:rsidRPr="00893D5C" w:rsidRDefault="00647A62" w:rsidP="00647A62">
      <w:pPr>
        <w:pStyle w:val="Contents"/>
      </w:pPr>
      <w:bookmarkStart w:id="21" w:name="_Toc98394880"/>
      <w:bookmarkStart w:id="22" w:name="_Toc296423683"/>
      <w:bookmarkStart w:id="23" w:name="_Toc296497514"/>
      <w:r w:rsidRPr="00893D5C">
        <w:lastRenderedPageBreak/>
        <w:t>Contents</w:t>
      </w:r>
      <w:bookmarkEnd w:id="21"/>
      <w:bookmarkEnd w:id="22"/>
      <w:bookmarkEnd w:id="23"/>
    </w:p>
    <w:p w:rsidR="005C44D5" w:rsidRDefault="003F36BD">
      <w:pPr>
        <w:pStyle w:val="TOC1"/>
        <w:rPr>
          <w:rFonts w:asciiTheme="minorHAnsi" w:eastAsiaTheme="minorEastAsia" w:hAnsiTheme="minorHAnsi" w:cstheme="minorBidi"/>
          <w:color w:val="auto"/>
          <w:sz w:val="22"/>
          <w:szCs w:val="22"/>
          <w:lang w:eastAsia="en-AU"/>
        </w:rPr>
      </w:pPr>
      <w:r w:rsidRPr="003F36BD">
        <w:rPr>
          <w:rFonts w:ascii="Avant Garde" w:hAnsi="Avant Garde"/>
        </w:rPr>
        <w:fldChar w:fldCharType="begin"/>
      </w:r>
      <w:r w:rsidR="00647A62" w:rsidRPr="00893D5C">
        <w:rPr>
          <w:rFonts w:ascii="Avant Garde" w:hAnsi="Avant Garde"/>
        </w:rPr>
        <w:instrText xml:space="preserve"> TOC \o "1-2" </w:instrText>
      </w:r>
      <w:r w:rsidRPr="003F36BD">
        <w:rPr>
          <w:rFonts w:ascii="Avant Garde" w:hAnsi="Avant Garde"/>
        </w:rPr>
        <w:fldChar w:fldCharType="separate"/>
      </w:r>
      <w:r w:rsidR="005C44D5">
        <w:t>Tables and figures</w:t>
      </w:r>
      <w:r w:rsidR="005C44D5">
        <w:tab/>
      </w:r>
      <w:r>
        <w:fldChar w:fldCharType="begin"/>
      </w:r>
      <w:r w:rsidR="005C44D5">
        <w:instrText xml:space="preserve"> PAGEREF _Toc352686213 \h </w:instrText>
      </w:r>
      <w:r>
        <w:fldChar w:fldCharType="separate"/>
      </w:r>
      <w:r w:rsidR="005C44D5">
        <w:t>6</w:t>
      </w:r>
      <w:r>
        <w:fldChar w:fldCharType="end"/>
      </w:r>
    </w:p>
    <w:p w:rsidR="005C44D5" w:rsidRDefault="005C44D5">
      <w:pPr>
        <w:pStyle w:val="TOC1"/>
        <w:rPr>
          <w:rFonts w:asciiTheme="minorHAnsi" w:eastAsiaTheme="minorEastAsia" w:hAnsiTheme="minorHAnsi" w:cstheme="minorBidi"/>
          <w:color w:val="auto"/>
          <w:sz w:val="22"/>
          <w:szCs w:val="22"/>
          <w:lang w:eastAsia="en-AU"/>
        </w:rPr>
      </w:pPr>
      <w:r>
        <w:t>Introduction</w:t>
      </w:r>
      <w:r>
        <w:tab/>
      </w:r>
      <w:r w:rsidR="003F36BD">
        <w:fldChar w:fldCharType="begin"/>
      </w:r>
      <w:r>
        <w:instrText xml:space="preserve"> PAGEREF _Toc352686216 \h </w:instrText>
      </w:r>
      <w:r w:rsidR="003F36BD">
        <w:fldChar w:fldCharType="separate"/>
      </w:r>
      <w:r>
        <w:t>8</w:t>
      </w:r>
      <w:r w:rsidR="003F36BD">
        <w:fldChar w:fldCharType="end"/>
      </w:r>
    </w:p>
    <w:p w:rsidR="005C44D5" w:rsidRDefault="005C44D5">
      <w:pPr>
        <w:pStyle w:val="TOC1"/>
        <w:rPr>
          <w:rFonts w:asciiTheme="minorHAnsi" w:eastAsiaTheme="minorEastAsia" w:hAnsiTheme="minorHAnsi" w:cstheme="minorBidi"/>
          <w:color w:val="auto"/>
          <w:sz w:val="22"/>
          <w:szCs w:val="22"/>
          <w:lang w:eastAsia="en-AU"/>
        </w:rPr>
      </w:pPr>
      <w:r>
        <w:t>Mid-level qualifications: student load</w:t>
      </w:r>
      <w:r>
        <w:tab/>
      </w:r>
      <w:r w:rsidR="003F36BD">
        <w:fldChar w:fldCharType="begin"/>
      </w:r>
      <w:r>
        <w:instrText xml:space="preserve"> PAGEREF _Toc352686217 \h </w:instrText>
      </w:r>
      <w:r w:rsidR="003F36BD">
        <w:fldChar w:fldCharType="separate"/>
      </w:r>
      <w:r>
        <w:t>10</w:t>
      </w:r>
      <w:r w:rsidR="003F36BD">
        <w:fldChar w:fldCharType="end"/>
      </w:r>
    </w:p>
    <w:p w:rsidR="005C44D5" w:rsidRDefault="005C44D5">
      <w:pPr>
        <w:pStyle w:val="TOC1"/>
        <w:rPr>
          <w:rFonts w:asciiTheme="minorHAnsi" w:eastAsiaTheme="minorEastAsia" w:hAnsiTheme="minorHAnsi" w:cstheme="minorBidi"/>
          <w:color w:val="auto"/>
          <w:sz w:val="22"/>
          <w:szCs w:val="22"/>
          <w:lang w:eastAsia="en-AU"/>
        </w:rPr>
      </w:pPr>
      <w:r>
        <w:t>Mid-level qualifications: employment outcomes</w:t>
      </w:r>
      <w:r>
        <w:tab/>
      </w:r>
      <w:r w:rsidR="003F36BD">
        <w:fldChar w:fldCharType="begin"/>
      </w:r>
      <w:r>
        <w:instrText xml:space="preserve"> PAGEREF _Toc352686218 \h </w:instrText>
      </w:r>
      <w:r w:rsidR="003F36BD">
        <w:fldChar w:fldCharType="separate"/>
      </w:r>
      <w:r>
        <w:t>13</w:t>
      </w:r>
      <w:r w:rsidR="003F36BD">
        <w:fldChar w:fldCharType="end"/>
      </w:r>
    </w:p>
    <w:p w:rsidR="005C44D5" w:rsidRDefault="005C44D5">
      <w:pPr>
        <w:pStyle w:val="TOC1"/>
        <w:rPr>
          <w:rFonts w:asciiTheme="minorHAnsi" w:eastAsiaTheme="minorEastAsia" w:hAnsiTheme="minorHAnsi" w:cstheme="minorBidi"/>
          <w:color w:val="auto"/>
          <w:sz w:val="22"/>
          <w:szCs w:val="22"/>
          <w:lang w:eastAsia="en-AU"/>
        </w:rPr>
      </w:pPr>
      <w:r>
        <w:t>Summary student load data by broad field of education</w:t>
      </w:r>
      <w:r>
        <w:tab/>
      </w:r>
      <w:r w:rsidR="003F36BD">
        <w:fldChar w:fldCharType="begin"/>
      </w:r>
      <w:r>
        <w:instrText xml:space="preserve"> PAGEREF _Toc352686219 \h </w:instrText>
      </w:r>
      <w:r w:rsidR="003F36BD">
        <w:fldChar w:fldCharType="separate"/>
      </w:r>
      <w:r>
        <w:t>16</w:t>
      </w:r>
      <w:r w:rsidR="003F36BD">
        <w:fldChar w:fldCharType="end"/>
      </w:r>
    </w:p>
    <w:p w:rsidR="005C44D5" w:rsidRDefault="005C44D5">
      <w:pPr>
        <w:pStyle w:val="TOC1"/>
        <w:rPr>
          <w:rFonts w:asciiTheme="minorHAnsi" w:eastAsiaTheme="minorEastAsia" w:hAnsiTheme="minorHAnsi" w:cstheme="minorBidi"/>
          <w:color w:val="auto"/>
          <w:sz w:val="22"/>
          <w:szCs w:val="22"/>
          <w:lang w:eastAsia="en-AU"/>
        </w:rPr>
      </w:pPr>
      <w:r>
        <w:t>Summary of employment rates by broad field of education</w:t>
      </w:r>
      <w:r>
        <w:tab/>
      </w:r>
      <w:r w:rsidR="003F36BD">
        <w:fldChar w:fldCharType="begin"/>
      </w:r>
      <w:r>
        <w:instrText xml:space="preserve"> PAGEREF _Toc352686220 \h </w:instrText>
      </w:r>
      <w:r w:rsidR="003F36BD">
        <w:fldChar w:fldCharType="separate"/>
      </w:r>
      <w:r>
        <w:t>20</w:t>
      </w:r>
      <w:r w:rsidR="003F36BD">
        <w:fldChar w:fldCharType="end"/>
      </w:r>
    </w:p>
    <w:p w:rsidR="005C44D5" w:rsidRDefault="005C44D5">
      <w:pPr>
        <w:pStyle w:val="TOC1"/>
        <w:rPr>
          <w:rFonts w:asciiTheme="minorHAnsi" w:eastAsiaTheme="minorEastAsia" w:hAnsiTheme="minorHAnsi" w:cstheme="minorBidi"/>
          <w:color w:val="auto"/>
          <w:sz w:val="22"/>
          <w:szCs w:val="22"/>
          <w:lang w:eastAsia="en-AU"/>
        </w:rPr>
      </w:pPr>
      <w:r>
        <w:t>Conclusion</w:t>
      </w:r>
      <w:r>
        <w:tab/>
      </w:r>
      <w:r w:rsidR="003F36BD">
        <w:fldChar w:fldCharType="begin"/>
      </w:r>
      <w:r>
        <w:instrText xml:space="preserve"> PAGEREF _Toc352686221 \h </w:instrText>
      </w:r>
      <w:r w:rsidR="003F36BD">
        <w:fldChar w:fldCharType="separate"/>
      </w:r>
      <w:r>
        <w:t>23</w:t>
      </w:r>
      <w:r w:rsidR="003F36BD">
        <w:fldChar w:fldCharType="end"/>
      </w:r>
    </w:p>
    <w:p w:rsidR="005C44D5" w:rsidRDefault="005C44D5">
      <w:pPr>
        <w:pStyle w:val="TOC1"/>
        <w:rPr>
          <w:rFonts w:asciiTheme="minorHAnsi" w:eastAsiaTheme="minorEastAsia" w:hAnsiTheme="minorHAnsi" w:cstheme="minorBidi"/>
          <w:color w:val="auto"/>
          <w:sz w:val="22"/>
          <w:szCs w:val="22"/>
          <w:lang w:eastAsia="en-AU"/>
        </w:rPr>
      </w:pPr>
      <w:r>
        <w:t>References</w:t>
      </w:r>
      <w:r>
        <w:tab/>
      </w:r>
      <w:r w:rsidR="003F36BD">
        <w:fldChar w:fldCharType="begin"/>
      </w:r>
      <w:r>
        <w:instrText xml:space="preserve"> PAGEREF _Toc352686222 \h </w:instrText>
      </w:r>
      <w:r w:rsidR="003F36BD">
        <w:fldChar w:fldCharType="separate"/>
      </w:r>
      <w:r>
        <w:t>24</w:t>
      </w:r>
      <w:r w:rsidR="003F36BD">
        <w:fldChar w:fldCharType="end"/>
      </w:r>
    </w:p>
    <w:p w:rsidR="005C44D5" w:rsidRDefault="005C44D5" w:rsidP="00602A76">
      <w:pPr>
        <w:pStyle w:val="TOC1"/>
        <w:rPr>
          <w:rFonts w:asciiTheme="minorHAnsi" w:eastAsiaTheme="minorEastAsia" w:hAnsiTheme="minorHAnsi" w:cstheme="minorBidi"/>
          <w:color w:val="auto"/>
          <w:sz w:val="22"/>
          <w:szCs w:val="22"/>
          <w:lang w:eastAsia="en-AU"/>
        </w:rPr>
      </w:pPr>
      <w:r>
        <w:t>Appendix</w:t>
      </w:r>
      <w:r>
        <w:tab/>
      </w:r>
      <w:r w:rsidR="003F36BD">
        <w:fldChar w:fldCharType="begin"/>
      </w:r>
      <w:r>
        <w:instrText xml:space="preserve"> PAGEREF _Toc352686223 \h </w:instrText>
      </w:r>
      <w:r w:rsidR="003F36BD">
        <w:fldChar w:fldCharType="separate"/>
      </w:r>
      <w:r>
        <w:t>25</w:t>
      </w:r>
      <w:r w:rsidR="003F36BD">
        <w:fldChar w:fldCharType="end"/>
      </w:r>
    </w:p>
    <w:p w:rsidR="005C44D5" w:rsidRDefault="005C44D5">
      <w:pPr>
        <w:pStyle w:val="TOC1"/>
        <w:rPr>
          <w:rFonts w:asciiTheme="minorHAnsi" w:eastAsiaTheme="minorEastAsia" w:hAnsiTheme="minorHAnsi" w:cstheme="minorBidi"/>
          <w:color w:val="auto"/>
          <w:sz w:val="22"/>
          <w:szCs w:val="22"/>
          <w:lang w:eastAsia="en-AU"/>
        </w:rPr>
      </w:pPr>
      <w:r>
        <w:t>NVETR Program funding</w:t>
      </w:r>
      <w:r>
        <w:tab/>
      </w:r>
      <w:r w:rsidR="003F36BD">
        <w:fldChar w:fldCharType="begin"/>
      </w:r>
      <w:r>
        <w:instrText xml:space="preserve"> PAGEREF _Toc352686225 \h </w:instrText>
      </w:r>
      <w:r w:rsidR="003F36BD">
        <w:fldChar w:fldCharType="separate"/>
      </w:r>
      <w:r>
        <w:t>37</w:t>
      </w:r>
      <w:r w:rsidR="003F36BD">
        <w:fldChar w:fldCharType="end"/>
      </w:r>
    </w:p>
    <w:p w:rsidR="00253A84" w:rsidRDefault="003F36BD" w:rsidP="00647A62">
      <w:pPr>
        <w:pStyle w:val="Text"/>
        <w:rPr>
          <w:rFonts w:ascii="Avant Garde" w:hAnsi="Avant Garde"/>
        </w:rPr>
      </w:pPr>
      <w:r w:rsidRPr="00893D5C">
        <w:rPr>
          <w:rFonts w:ascii="Avant Garde" w:hAnsi="Avant Garde"/>
        </w:rPr>
        <w:fldChar w:fldCharType="end"/>
      </w:r>
    </w:p>
    <w:p w:rsidR="00647A62" w:rsidRPr="00893D5C" w:rsidRDefault="00253A84" w:rsidP="00253A84">
      <w:pPr>
        <w:pStyle w:val="Heading1"/>
      </w:pPr>
      <w:r>
        <w:rPr>
          <w:rFonts w:ascii="Avant Garde" w:hAnsi="Avant Garde"/>
        </w:rPr>
        <w:br w:type="page"/>
      </w:r>
      <w:bookmarkStart w:id="24" w:name="_Toc352686213"/>
      <w:r w:rsidR="00647A62" w:rsidRPr="00893D5C">
        <w:lastRenderedPageBreak/>
        <w:t>Tables and figures</w:t>
      </w:r>
      <w:bookmarkEnd w:id="24"/>
    </w:p>
    <w:p w:rsidR="00647A62" w:rsidRPr="00893D5C" w:rsidRDefault="00647A62" w:rsidP="00647A62">
      <w:pPr>
        <w:pStyle w:val="Heading2"/>
      </w:pPr>
      <w:bookmarkStart w:id="25" w:name="_Toc296497516"/>
      <w:bookmarkStart w:id="26" w:name="_Toc298162801"/>
      <w:bookmarkStart w:id="27" w:name="_Toc351039077"/>
      <w:bookmarkStart w:id="28" w:name="_Toc351990897"/>
      <w:bookmarkStart w:id="29" w:name="_Toc352686214"/>
      <w:r w:rsidRPr="00893D5C">
        <w:t>Tables</w:t>
      </w:r>
      <w:bookmarkEnd w:id="25"/>
      <w:bookmarkEnd w:id="26"/>
      <w:bookmarkEnd w:id="27"/>
      <w:bookmarkEnd w:id="28"/>
      <w:bookmarkEnd w:id="29"/>
    </w:p>
    <w:p w:rsidR="000A4CDA" w:rsidRDefault="003F36BD" w:rsidP="00EF75C0">
      <w:pPr>
        <w:pStyle w:val="TableofFigures"/>
        <w:tabs>
          <w:tab w:val="clear" w:pos="284"/>
          <w:tab w:val="left" w:pos="426"/>
          <w:tab w:val="left" w:pos="880"/>
        </w:tabs>
        <w:ind w:left="426" w:hanging="426"/>
        <w:rPr>
          <w:rFonts w:asciiTheme="minorHAnsi" w:eastAsiaTheme="minorEastAsia" w:hAnsiTheme="minorHAnsi" w:cstheme="minorBidi"/>
          <w:color w:val="auto"/>
          <w:sz w:val="22"/>
          <w:szCs w:val="22"/>
          <w:lang w:eastAsia="en-AU"/>
        </w:rPr>
      </w:pPr>
      <w:r w:rsidRPr="003F36BD">
        <w:fldChar w:fldCharType="begin"/>
      </w:r>
      <w:r w:rsidR="00647A62" w:rsidRPr="00893D5C">
        <w:instrText xml:space="preserve"> TOC \f F \t "tabletitle" \c </w:instrText>
      </w:r>
      <w:r w:rsidRPr="003F36BD">
        <w:fldChar w:fldCharType="separate"/>
      </w:r>
      <w:r w:rsidR="000A4CDA">
        <w:t>1</w:t>
      </w:r>
      <w:r w:rsidR="000A4CDA">
        <w:rPr>
          <w:rFonts w:asciiTheme="minorHAnsi" w:eastAsiaTheme="minorEastAsia" w:hAnsiTheme="minorHAnsi" w:cstheme="minorBidi"/>
          <w:color w:val="auto"/>
          <w:sz w:val="22"/>
          <w:szCs w:val="22"/>
          <w:lang w:eastAsia="en-AU"/>
        </w:rPr>
        <w:tab/>
      </w:r>
      <w:r w:rsidR="000A4CDA">
        <w:t xml:space="preserve">Mid-level qualification student load reported by NCVER by broad </w:t>
      </w:r>
      <w:r w:rsidR="00EF75C0">
        <w:br/>
        <w:t>program level, 2002—</w:t>
      </w:r>
      <w:r w:rsidR="000A4CDA">
        <w:t>11</w:t>
      </w:r>
      <w:r w:rsidR="000A4CDA">
        <w:tab/>
      </w:r>
      <w:r>
        <w:fldChar w:fldCharType="begin"/>
      </w:r>
      <w:r w:rsidR="000A4CDA">
        <w:instrText xml:space="preserve"> PAGEREF _Toc351035757 \h </w:instrText>
      </w:r>
      <w:r>
        <w:fldChar w:fldCharType="separate"/>
      </w:r>
      <w:r w:rsidR="00562E36">
        <w:t>10</w:t>
      </w:r>
      <w:r>
        <w:fldChar w:fldCharType="end"/>
      </w:r>
    </w:p>
    <w:p w:rsidR="000A4CDA" w:rsidRDefault="000A4CDA" w:rsidP="00EF75C0">
      <w:pPr>
        <w:pStyle w:val="TableofFigures"/>
        <w:tabs>
          <w:tab w:val="clear" w:pos="284"/>
          <w:tab w:val="left" w:pos="426"/>
          <w:tab w:val="left" w:pos="880"/>
        </w:tabs>
        <w:ind w:left="426" w:hanging="426"/>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Undergraduate student load reported by the Commonweal</w:t>
      </w:r>
      <w:r w:rsidR="00EF75C0">
        <w:t>th by broad program level, 2002—</w:t>
      </w:r>
      <w:r>
        <w:t>11</w:t>
      </w:r>
      <w:r>
        <w:tab/>
      </w:r>
      <w:r w:rsidR="003F36BD">
        <w:fldChar w:fldCharType="begin"/>
      </w:r>
      <w:r>
        <w:instrText xml:space="preserve"> PAGEREF _Toc351035758 \h </w:instrText>
      </w:r>
      <w:r w:rsidR="003F36BD">
        <w:fldChar w:fldCharType="separate"/>
      </w:r>
      <w:r w:rsidR="00562E36">
        <w:t>11</w:t>
      </w:r>
      <w:r w:rsidR="003F36BD">
        <w:fldChar w:fldCharType="end"/>
      </w:r>
    </w:p>
    <w:p w:rsidR="000A4CDA" w:rsidRDefault="000A4CDA" w:rsidP="00EF75C0">
      <w:pPr>
        <w:pStyle w:val="TableofFigures"/>
        <w:tabs>
          <w:tab w:val="clear" w:pos="284"/>
          <w:tab w:val="left" w:pos="426"/>
          <w:tab w:val="left" w:pos="880"/>
        </w:tabs>
        <w:ind w:left="426" w:hanging="426"/>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Mid-level qualification student load, 20</w:t>
      </w:r>
      <w:r w:rsidR="00EF75C0">
        <w:t>02—</w:t>
      </w:r>
      <w:r>
        <w:t>11</w:t>
      </w:r>
      <w:r>
        <w:tab/>
      </w:r>
      <w:r w:rsidR="003F36BD">
        <w:fldChar w:fldCharType="begin"/>
      </w:r>
      <w:r>
        <w:instrText xml:space="preserve"> PAGEREF _Toc351035759 \h </w:instrText>
      </w:r>
      <w:r w:rsidR="003F36BD">
        <w:fldChar w:fldCharType="separate"/>
      </w:r>
      <w:r w:rsidR="00562E36">
        <w:t>11</w:t>
      </w:r>
      <w:r w:rsidR="003F36BD">
        <w:fldChar w:fldCharType="end"/>
      </w:r>
    </w:p>
    <w:p w:rsidR="000A4CDA" w:rsidRDefault="000A4CDA" w:rsidP="00EF75C0">
      <w:pPr>
        <w:pStyle w:val="TableofFigures"/>
        <w:tabs>
          <w:tab w:val="clear" w:pos="284"/>
          <w:tab w:val="left" w:pos="426"/>
          <w:tab w:val="left" w:pos="880"/>
        </w:tabs>
        <w:ind w:left="426" w:hanging="426"/>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Mid-level qualificat</w:t>
      </w:r>
      <w:r w:rsidR="00EF75C0">
        <w:t>ion share of student load, 2002—</w:t>
      </w:r>
      <w:r>
        <w:t>11</w:t>
      </w:r>
      <w:r>
        <w:tab/>
      </w:r>
      <w:r w:rsidR="003F36BD">
        <w:fldChar w:fldCharType="begin"/>
      </w:r>
      <w:r>
        <w:instrText xml:space="preserve"> PAGEREF _Toc351035760 \h </w:instrText>
      </w:r>
      <w:r w:rsidR="003F36BD">
        <w:fldChar w:fldCharType="separate"/>
      </w:r>
      <w:r w:rsidR="00562E36">
        <w:t>12</w:t>
      </w:r>
      <w:r w:rsidR="003F36BD">
        <w:fldChar w:fldCharType="end"/>
      </w:r>
    </w:p>
    <w:p w:rsidR="000A4CDA" w:rsidRDefault="000A4CDA" w:rsidP="00EF75C0">
      <w:pPr>
        <w:pStyle w:val="TableofFigures"/>
        <w:tabs>
          <w:tab w:val="clear" w:pos="284"/>
          <w:tab w:val="left" w:pos="426"/>
          <w:tab w:val="left" w:pos="880"/>
        </w:tabs>
        <w:ind w:left="426" w:hanging="426"/>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Estimated bachelor degree graduate</w:t>
      </w:r>
      <w:r w:rsidR="00EF75C0">
        <w:t xml:space="preserve">s in full-time employment, </w:t>
      </w:r>
      <w:r w:rsidR="00EF75C0">
        <w:br/>
        <w:t>2002—</w:t>
      </w:r>
      <w:r>
        <w:t>11</w:t>
      </w:r>
      <w:r>
        <w:tab/>
      </w:r>
      <w:r w:rsidR="003F36BD">
        <w:fldChar w:fldCharType="begin"/>
      </w:r>
      <w:r>
        <w:instrText xml:space="preserve"> PAGEREF _Toc351035761 \h </w:instrText>
      </w:r>
      <w:r w:rsidR="003F36BD">
        <w:fldChar w:fldCharType="separate"/>
      </w:r>
      <w:r w:rsidR="00562E36">
        <w:t>13</w:t>
      </w:r>
      <w:r w:rsidR="003F36BD">
        <w:fldChar w:fldCharType="end"/>
      </w:r>
    </w:p>
    <w:p w:rsidR="000A4CDA" w:rsidRDefault="000A4CDA" w:rsidP="00EF75C0">
      <w:pPr>
        <w:pStyle w:val="TableofFigures"/>
        <w:tabs>
          <w:tab w:val="clear" w:pos="284"/>
          <w:tab w:val="left" w:pos="426"/>
          <w:tab w:val="left" w:pos="880"/>
        </w:tabs>
        <w:ind w:left="426" w:hanging="426"/>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 xml:space="preserve">Bachelor degree graduates in full-time employment as </w:t>
      </w:r>
      <w:r w:rsidR="00B949B8">
        <w:t xml:space="preserve">a </w:t>
      </w:r>
      <w:r>
        <w:t xml:space="preserve">percentage of </w:t>
      </w:r>
      <w:r w:rsidR="00FE2018">
        <w:t xml:space="preserve">graduates </w:t>
      </w:r>
      <w:r>
        <w:t>available</w:t>
      </w:r>
      <w:r w:rsidR="00EF75C0">
        <w:t xml:space="preserve"> for full-time employment, 2002—</w:t>
      </w:r>
      <w:r>
        <w:t>11</w:t>
      </w:r>
      <w:r>
        <w:tab/>
      </w:r>
      <w:r w:rsidR="003F36BD">
        <w:fldChar w:fldCharType="begin"/>
      </w:r>
      <w:r>
        <w:instrText xml:space="preserve"> PAGEREF _Toc351035762 \h </w:instrText>
      </w:r>
      <w:r w:rsidR="003F36BD">
        <w:fldChar w:fldCharType="separate"/>
      </w:r>
      <w:r w:rsidR="00562E36">
        <w:t>13</w:t>
      </w:r>
      <w:r w:rsidR="003F36BD">
        <w:fldChar w:fldCharType="end"/>
      </w:r>
    </w:p>
    <w:p w:rsidR="000A4CDA" w:rsidRDefault="000A4CDA" w:rsidP="00EF75C0">
      <w:pPr>
        <w:pStyle w:val="TableofFigures"/>
        <w:tabs>
          <w:tab w:val="clear" w:pos="284"/>
          <w:tab w:val="left" w:pos="426"/>
          <w:tab w:val="left" w:pos="880"/>
        </w:tabs>
        <w:ind w:left="426" w:hanging="426"/>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rsidR="00302DD1">
        <w:t>Mid-level qualification</w:t>
      </w:r>
      <w:r>
        <w:t xml:space="preserve"> student load by qualification level and broad </w:t>
      </w:r>
      <w:r w:rsidR="004C1103">
        <w:br/>
        <w:t>field, 2011</w:t>
      </w:r>
      <w:r w:rsidR="00302DD1">
        <w:tab/>
      </w:r>
      <w:r w:rsidR="003F36BD">
        <w:fldChar w:fldCharType="begin"/>
      </w:r>
      <w:r>
        <w:instrText xml:space="preserve"> PAGEREF _Toc351035763 \h </w:instrText>
      </w:r>
      <w:r w:rsidR="003F36BD">
        <w:fldChar w:fldCharType="separate"/>
      </w:r>
      <w:r w:rsidR="00562E36">
        <w:t>16</w:t>
      </w:r>
      <w:r w:rsidR="003F36BD">
        <w:fldChar w:fldCharType="end"/>
      </w:r>
    </w:p>
    <w:p w:rsidR="000A4CDA" w:rsidRDefault="000A4CDA" w:rsidP="00EF75C0">
      <w:pPr>
        <w:pStyle w:val="TableofFigures"/>
        <w:tabs>
          <w:tab w:val="clear" w:pos="284"/>
          <w:tab w:val="left" w:pos="426"/>
          <w:tab w:val="left" w:pos="880"/>
        </w:tabs>
        <w:ind w:left="426" w:hanging="426"/>
        <w:rPr>
          <w:rFonts w:asciiTheme="minorHAnsi" w:eastAsiaTheme="minorEastAsia" w:hAnsiTheme="minorHAnsi" w:cstheme="minorBidi"/>
          <w:color w:val="auto"/>
          <w:sz w:val="22"/>
          <w:szCs w:val="22"/>
          <w:lang w:eastAsia="en-AU"/>
        </w:rPr>
      </w:pPr>
      <w:r>
        <w:t>8</w:t>
      </w:r>
      <w:r>
        <w:rPr>
          <w:rFonts w:asciiTheme="minorHAnsi" w:eastAsiaTheme="minorEastAsia" w:hAnsiTheme="minorHAnsi" w:cstheme="minorBidi"/>
          <w:color w:val="auto"/>
          <w:sz w:val="22"/>
          <w:szCs w:val="22"/>
          <w:lang w:eastAsia="en-AU"/>
        </w:rPr>
        <w:tab/>
      </w:r>
      <w:r>
        <w:t>Change in student load of mid-level qualifications from 2002 to 2011</w:t>
      </w:r>
      <w:r w:rsidR="00302DD1">
        <w:t>,</w:t>
      </w:r>
      <w:r>
        <w:t xml:space="preserve"> by qualification level and broad field</w:t>
      </w:r>
      <w:r>
        <w:tab/>
      </w:r>
      <w:r w:rsidR="003F36BD">
        <w:fldChar w:fldCharType="begin"/>
      </w:r>
      <w:r>
        <w:instrText xml:space="preserve"> PAGEREF _Toc351035764 \h </w:instrText>
      </w:r>
      <w:r w:rsidR="003F36BD">
        <w:fldChar w:fldCharType="separate"/>
      </w:r>
      <w:r w:rsidR="00562E36">
        <w:t>17</w:t>
      </w:r>
      <w:r w:rsidR="003F36BD">
        <w:fldChar w:fldCharType="end"/>
      </w:r>
    </w:p>
    <w:p w:rsidR="000A4CDA" w:rsidRDefault="000A4CDA" w:rsidP="00EF75C0">
      <w:pPr>
        <w:pStyle w:val="TableofFigures"/>
        <w:tabs>
          <w:tab w:val="clear" w:pos="284"/>
          <w:tab w:val="left" w:pos="426"/>
          <w:tab w:val="left" w:pos="880"/>
        </w:tabs>
        <w:ind w:left="426" w:hanging="426"/>
        <w:rPr>
          <w:rFonts w:asciiTheme="minorHAnsi" w:eastAsiaTheme="minorEastAsia" w:hAnsiTheme="minorHAnsi" w:cstheme="minorBidi"/>
          <w:color w:val="auto"/>
          <w:sz w:val="22"/>
          <w:szCs w:val="22"/>
          <w:lang w:eastAsia="en-AU"/>
        </w:rPr>
      </w:pPr>
      <w:r>
        <w:t>9</w:t>
      </w:r>
      <w:r>
        <w:rPr>
          <w:rFonts w:asciiTheme="minorHAnsi" w:eastAsiaTheme="minorEastAsia" w:hAnsiTheme="minorHAnsi" w:cstheme="minorBidi"/>
          <w:color w:val="auto"/>
          <w:sz w:val="22"/>
          <w:szCs w:val="22"/>
          <w:lang w:eastAsia="en-AU"/>
        </w:rPr>
        <w:tab/>
      </w:r>
      <w:r>
        <w:t xml:space="preserve">Percentage change in student load of mid-level qualifications from </w:t>
      </w:r>
      <w:r w:rsidR="00EF75C0">
        <w:br/>
      </w:r>
      <w:r>
        <w:t>2002 to 2011</w:t>
      </w:r>
      <w:r w:rsidR="00302DD1">
        <w:t>,</w:t>
      </w:r>
      <w:r>
        <w:t xml:space="preserve"> by qualification level and broad field</w:t>
      </w:r>
      <w:r>
        <w:tab/>
      </w:r>
      <w:r w:rsidR="003F36BD">
        <w:fldChar w:fldCharType="begin"/>
      </w:r>
      <w:r>
        <w:instrText xml:space="preserve"> PAGEREF _Toc351035765 \h </w:instrText>
      </w:r>
      <w:r w:rsidR="003F36BD">
        <w:fldChar w:fldCharType="separate"/>
      </w:r>
      <w:r w:rsidR="00562E36">
        <w:t>17</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10</w:t>
      </w:r>
      <w:r>
        <w:rPr>
          <w:rFonts w:asciiTheme="minorHAnsi" w:eastAsiaTheme="minorEastAsia" w:hAnsiTheme="minorHAnsi" w:cstheme="minorBidi"/>
          <w:color w:val="auto"/>
          <w:sz w:val="22"/>
          <w:szCs w:val="22"/>
          <w:lang w:eastAsia="en-AU"/>
        </w:rPr>
        <w:tab/>
      </w:r>
      <w:r>
        <w:t xml:space="preserve">Mid-level qualification share of student load by broad program level, </w:t>
      </w:r>
      <w:r w:rsidR="00EF75C0">
        <w:br/>
      </w:r>
      <w:r>
        <w:t>2011</w:t>
      </w:r>
      <w:r>
        <w:tab/>
      </w:r>
      <w:r w:rsidR="00EF75C0">
        <w:tab/>
      </w:r>
      <w:r w:rsidR="003F36BD">
        <w:fldChar w:fldCharType="begin"/>
      </w:r>
      <w:r>
        <w:instrText xml:space="preserve"> PAGEREF _Toc351035766 \h </w:instrText>
      </w:r>
      <w:r w:rsidR="003F36BD">
        <w:fldChar w:fldCharType="separate"/>
      </w:r>
      <w:r w:rsidR="00562E36">
        <w:t>18</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11</w:t>
      </w:r>
      <w:r>
        <w:rPr>
          <w:rFonts w:asciiTheme="minorHAnsi" w:eastAsiaTheme="minorEastAsia" w:hAnsiTheme="minorHAnsi" w:cstheme="minorBidi"/>
          <w:color w:val="auto"/>
          <w:sz w:val="22"/>
          <w:szCs w:val="22"/>
          <w:lang w:eastAsia="en-AU"/>
        </w:rPr>
        <w:tab/>
      </w:r>
      <w:r>
        <w:t xml:space="preserve">Mid-level qualification change in share of student load from 2002 to </w:t>
      </w:r>
      <w:r w:rsidR="00EF75C0">
        <w:br/>
      </w:r>
      <w:r>
        <w:t>2011, by broad program level, percentage points</w:t>
      </w:r>
      <w:r>
        <w:tab/>
      </w:r>
      <w:r w:rsidR="003F36BD">
        <w:fldChar w:fldCharType="begin"/>
      </w:r>
      <w:r>
        <w:instrText xml:space="preserve"> PAGEREF _Toc351035767 \h </w:instrText>
      </w:r>
      <w:r w:rsidR="003F36BD">
        <w:fldChar w:fldCharType="separate"/>
      </w:r>
      <w:r w:rsidR="00562E36">
        <w:t>19</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12</w:t>
      </w:r>
      <w:r>
        <w:rPr>
          <w:rFonts w:asciiTheme="minorHAnsi" w:eastAsiaTheme="minorEastAsia" w:hAnsiTheme="minorHAnsi" w:cstheme="minorBidi"/>
          <w:color w:val="auto"/>
          <w:sz w:val="22"/>
          <w:szCs w:val="22"/>
          <w:lang w:eastAsia="en-AU"/>
        </w:rPr>
        <w:tab/>
      </w:r>
      <w:r>
        <w:t xml:space="preserve">Bachelor graduates in full-time employment as </w:t>
      </w:r>
      <w:r w:rsidR="00B949B8">
        <w:t xml:space="preserve">a </w:t>
      </w:r>
      <w:r>
        <w:t xml:space="preserve">percentage of </w:t>
      </w:r>
      <w:r w:rsidR="00B949B8">
        <w:t xml:space="preserve">graduates </w:t>
      </w:r>
      <w:r>
        <w:t>available for full-time employment, by select</w:t>
      </w:r>
      <w:r w:rsidR="001C5B0A">
        <w:t>ed aggregated field of education</w:t>
      </w:r>
      <w:r>
        <w:tab/>
      </w:r>
      <w:r w:rsidR="003F36BD">
        <w:fldChar w:fldCharType="begin"/>
      </w:r>
      <w:r>
        <w:instrText xml:space="preserve"> PAGEREF _Toc351035768 \h </w:instrText>
      </w:r>
      <w:r w:rsidR="003F36BD">
        <w:fldChar w:fldCharType="separate"/>
      </w:r>
      <w:r w:rsidR="00562E36">
        <w:t>20</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13</w:t>
      </w:r>
      <w:r>
        <w:rPr>
          <w:rFonts w:asciiTheme="minorHAnsi" w:eastAsiaTheme="minorEastAsia" w:hAnsiTheme="minorHAnsi" w:cstheme="minorBidi"/>
          <w:color w:val="auto"/>
          <w:sz w:val="22"/>
          <w:szCs w:val="22"/>
          <w:lang w:eastAsia="en-AU"/>
        </w:rPr>
        <w:tab/>
      </w:r>
      <w:r>
        <w:t>Proportion of vocational diploma and above graduates employed after graduati</w:t>
      </w:r>
      <w:r w:rsidR="00EF75C0">
        <w:t>ng, by field of education, 2003—</w:t>
      </w:r>
      <w:r>
        <w:t>11</w:t>
      </w:r>
      <w:r>
        <w:tab/>
      </w:r>
      <w:r w:rsidR="003F36BD">
        <w:fldChar w:fldCharType="begin"/>
      </w:r>
      <w:r>
        <w:instrText xml:space="preserve"> PAGEREF _Toc351035769 \h </w:instrText>
      </w:r>
      <w:r w:rsidR="003F36BD">
        <w:fldChar w:fldCharType="separate"/>
      </w:r>
      <w:r w:rsidR="00562E36">
        <w:t>21</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14</w:t>
      </w:r>
      <w:r>
        <w:rPr>
          <w:rFonts w:asciiTheme="minorHAnsi" w:eastAsiaTheme="minorEastAsia" w:hAnsiTheme="minorHAnsi" w:cstheme="minorBidi"/>
          <w:color w:val="auto"/>
          <w:sz w:val="22"/>
          <w:szCs w:val="22"/>
          <w:lang w:eastAsia="en-AU"/>
        </w:rPr>
        <w:tab/>
      </w:r>
      <w:r>
        <w:t xml:space="preserve">Proportion of certificate IV graduates employed after graduating, </w:t>
      </w:r>
      <w:r w:rsidR="00EF75C0">
        <w:br/>
        <w:t>by field of education, 2003—</w:t>
      </w:r>
      <w:r>
        <w:t>11</w:t>
      </w:r>
      <w:r>
        <w:tab/>
      </w:r>
      <w:r w:rsidR="003F36BD">
        <w:fldChar w:fldCharType="begin"/>
      </w:r>
      <w:r>
        <w:instrText xml:space="preserve"> PAGEREF _Toc351035770 \h </w:instrText>
      </w:r>
      <w:r w:rsidR="003F36BD">
        <w:fldChar w:fldCharType="separate"/>
      </w:r>
      <w:r w:rsidR="00562E36">
        <w:t>21</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A1</w:t>
      </w:r>
      <w:r>
        <w:rPr>
          <w:rFonts w:asciiTheme="minorHAnsi" w:eastAsiaTheme="minorEastAsia" w:hAnsiTheme="minorHAnsi" w:cstheme="minorBidi"/>
          <w:color w:val="auto"/>
          <w:sz w:val="22"/>
          <w:szCs w:val="22"/>
          <w:lang w:eastAsia="en-AU"/>
        </w:rPr>
        <w:tab/>
      </w:r>
      <w:r>
        <w:t xml:space="preserve">Mid-level qualification student load by broad program level, </w:t>
      </w:r>
      <w:r w:rsidR="00EF75C0">
        <w:br/>
      </w:r>
      <w:r>
        <w:t>agriculture, environm</w:t>
      </w:r>
      <w:r w:rsidR="00EF75C0">
        <w:t>ental and related studies, 2002—</w:t>
      </w:r>
      <w:r>
        <w:t>11</w:t>
      </w:r>
      <w:r>
        <w:tab/>
      </w:r>
      <w:r w:rsidR="003F36BD">
        <w:fldChar w:fldCharType="begin"/>
      </w:r>
      <w:r>
        <w:instrText xml:space="preserve"> PAGEREF _Toc351035771 \h </w:instrText>
      </w:r>
      <w:r w:rsidR="003F36BD">
        <w:fldChar w:fldCharType="separate"/>
      </w:r>
      <w:r w:rsidR="00562E36">
        <w:t>25</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A2</w:t>
      </w:r>
      <w:r>
        <w:rPr>
          <w:rFonts w:asciiTheme="minorHAnsi" w:eastAsiaTheme="minorEastAsia" w:hAnsiTheme="minorHAnsi" w:cstheme="minorBidi"/>
          <w:color w:val="auto"/>
          <w:sz w:val="22"/>
          <w:szCs w:val="22"/>
          <w:lang w:eastAsia="en-AU"/>
        </w:rPr>
        <w:tab/>
      </w:r>
      <w:r>
        <w:t>Mid-level qualification share of student load by broad program level, agriculture, environmental and r</w:t>
      </w:r>
      <w:r w:rsidR="00EF75C0">
        <w:t>elated studies, 2002—</w:t>
      </w:r>
      <w:r>
        <w:t>11</w:t>
      </w:r>
      <w:r>
        <w:tab/>
      </w:r>
      <w:r w:rsidR="003F36BD">
        <w:fldChar w:fldCharType="begin"/>
      </w:r>
      <w:r>
        <w:instrText xml:space="preserve"> PAGEREF _Toc351035772 \h </w:instrText>
      </w:r>
      <w:r w:rsidR="003F36BD">
        <w:fldChar w:fldCharType="separate"/>
      </w:r>
      <w:r w:rsidR="00562E36">
        <w:t>26</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A3</w:t>
      </w:r>
      <w:r>
        <w:rPr>
          <w:rFonts w:asciiTheme="minorHAnsi" w:eastAsiaTheme="minorEastAsia" w:hAnsiTheme="minorHAnsi" w:cstheme="minorBidi"/>
          <w:color w:val="auto"/>
          <w:sz w:val="22"/>
          <w:szCs w:val="22"/>
          <w:lang w:eastAsia="en-AU"/>
        </w:rPr>
        <w:tab/>
      </w:r>
      <w:r>
        <w:t xml:space="preserve">Mid-level qualification student load by broad program level, </w:t>
      </w:r>
      <w:r w:rsidR="00EF75C0">
        <w:br/>
        <w:t>architecture and building, 2002—</w:t>
      </w:r>
      <w:r>
        <w:t>11</w:t>
      </w:r>
      <w:r>
        <w:tab/>
      </w:r>
      <w:r w:rsidR="003F36BD">
        <w:fldChar w:fldCharType="begin"/>
      </w:r>
      <w:r>
        <w:instrText xml:space="preserve"> PAGEREF _Toc351035773 \h </w:instrText>
      </w:r>
      <w:r w:rsidR="003F36BD">
        <w:fldChar w:fldCharType="separate"/>
      </w:r>
      <w:r w:rsidR="00562E36">
        <w:t>26</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A4</w:t>
      </w:r>
      <w:r>
        <w:rPr>
          <w:rFonts w:asciiTheme="minorHAnsi" w:eastAsiaTheme="minorEastAsia" w:hAnsiTheme="minorHAnsi" w:cstheme="minorBidi"/>
          <w:color w:val="auto"/>
          <w:sz w:val="22"/>
          <w:szCs w:val="22"/>
          <w:lang w:eastAsia="en-AU"/>
        </w:rPr>
        <w:tab/>
      </w:r>
      <w:r>
        <w:t xml:space="preserve">Mid-level qualification share of student load by broad program level, </w:t>
      </w:r>
      <w:r w:rsidR="00EF75C0">
        <w:t>architecture and building, 2002—</w:t>
      </w:r>
      <w:r>
        <w:t>11</w:t>
      </w:r>
      <w:r>
        <w:tab/>
      </w:r>
      <w:r w:rsidR="003F36BD">
        <w:fldChar w:fldCharType="begin"/>
      </w:r>
      <w:r>
        <w:instrText xml:space="preserve"> PAGEREF _Toc351035774 \h </w:instrText>
      </w:r>
      <w:r w:rsidR="003F36BD">
        <w:fldChar w:fldCharType="separate"/>
      </w:r>
      <w:r w:rsidR="00562E36">
        <w:t>27</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 xml:space="preserve">A5 </w:t>
      </w:r>
      <w:r>
        <w:rPr>
          <w:rFonts w:asciiTheme="minorHAnsi" w:eastAsiaTheme="minorEastAsia" w:hAnsiTheme="minorHAnsi" w:cstheme="minorBidi"/>
          <w:color w:val="auto"/>
          <w:sz w:val="22"/>
          <w:szCs w:val="22"/>
          <w:lang w:eastAsia="en-AU"/>
        </w:rPr>
        <w:tab/>
      </w:r>
      <w:r>
        <w:t>Mid-level qualification student load by broad pro</w:t>
      </w:r>
      <w:r w:rsidR="00EF75C0">
        <w:t xml:space="preserve">gram level, creative </w:t>
      </w:r>
      <w:r w:rsidR="00EF75C0">
        <w:br/>
        <w:t>arts, 2002—</w:t>
      </w:r>
      <w:r>
        <w:t>11</w:t>
      </w:r>
      <w:r>
        <w:tab/>
      </w:r>
      <w:r w:rsidR="003F36BD">
        <w:fldChar w:fldCharType="begin"/>
      </w:r>
      <w:r>
        <w:instrText xml:space="preserve"> PAGEREF _Toc351035775 \h </w:instrText>
      </w:r>
      <w:r w:rsidR="003F36BD">
        <w:fldChar w:fldCharType="separate"/>
      </w:r>
      <w:r w:rsidR="00562E36">
        <w:t>27</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lastRenderedPageBreak/>
        <w:t>A6</w:t>
      </w:r>
      <w:r>
        <w:rPr>
          <w:rFonts w:asciiTheme="minorHAnsi" w:eastAsiaTheme="minorEastAsia" w:hAnsiTheme="minorHAnsi" w:cstheme="minorBidi"/>
          <w:color w:val="auto"/>
          <w:sz w:val="22"/>
          <w:szCs w:val="22"/>
          <w:lang w:eastAsia="en-AU"/>
        </w:rPr>
        <w:tab/>
      </w:r>
      <w:r>
        <w:t>Mid-level qualification share of student load by broad pro</w:t>
      </w:r>
      <w:r w:rsidR="00EF75C0">
        <w:t>gram level, creative arts, 2002—</w:t>
      </w:r>
      <w:r>
        <w:t>11</w:t>
      </w:r>
      <w:r>
        <w:tab/>
      </w:r>
      <w:r w:rsidR="003F36BD">
        <w:fldChar w:fldCharType="begin"/>
      </w:r>
      <w:r>
        <w:instrText xml:space="preserve"> PAGEREF _Toc351035776 \h </w:instrText>
      </w:r>
      <w:r w:rsidR="003F36BD">
        <w:fldChar w:fldCharType="separate"/>
      </w:r>
      <w:r w:rsidR="00562E36">
        <w:t>28</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A7</w:t>
      </w:r>
      <w:r>
        <w:rPr>
          <w:rFonts w:asciiTheme="minorHAnsi" w:eastAsiaTheme="minorEastAsia" w:hAnsiTheme="minorHAnsi" w:cstheme="minorBidi"/>
          <w:color w:val="auto"/>
          <w:sz w:val="22"/>
          <w:szCs w:val="22"/>
          <w:lang w:eastAsia="en-AU"/>
        </w:rPr>
        <w:tab/>
      </w:r>
      <w:r>
        <w:t>Mid-level qualification student load by broad program level, education, 2002—11</w:t>
      </w:r>
      <w:r>
        <w:tab/>
      </w:r>
      <w:r w:rsidR="003F36BD">
        <w:fldChar w:fldCharType="begin"/>
      </w:r>
      <w:r>
        <w:instrText xml:space="preserve"> PAGEREF _Toc351035777 \h </w:instrText>
      </w:r>
      <w:r w:rsidR="003F36BD">
        <w:fldChar w:fldCharType="separate"/>
      </w:r>
      <w:r w:rsidR="00562E36">
        <w:t>28</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A8</w:t>
      </w:r>
      <w:r>
        <w:rPr>
          <w:rFonts w:asciiTheme="minorHAnsi" w:eastAsiaTheme="minorEastAsia" w:hAnsiTheme="minorHAnsi" w:cstheme="minorBidi"/>
          <w:color w:val="auto"/>
          <w:sz w:val="22"/>
          <w:szCs w:val="22"/>
          <w:lang w:eastAsia="en-AU"/>
        </w:rPr>
        <w:tab/>
      </w:r>
      <w:r>
        <w:t>Mid-level qualification share of student load by broad program level, education, 2002—11</w:t>
      </w:r>
      <w:r>
        <w:tab/>
      </w:r>
      <w:r w:rsidR="003F36BD">
        <w:fldChar w:fldCharType="begin"/>
      </w:r>
      <w:r>
        <w:instrText xml:space="preserve"> PAGEREF _Toc351035778 \h </w:instrText>
      </w:r>
      <w:r w:rsidR="003F36BD">
        <w:fldChar w:fldCharType="separate"/>
      </w:r>
      <w:r w:rsidR="00562E36">
        <w:t>29</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A9</w:t>
      </w:r>
      <w:r>
        <w:rPr>
          <w:rFonts w:asciiTheme="minorHAnsi" w:eastAsiaTheme="minorEastAsia" w:hAnsiTheme="minorHAnsi" w:cstheme="minorBidi"/>
          <w:color w:val="auto"/>
          <w:sz w:val="22"/>
          <w:szCs w:val="22"/>
          <w:lang w:eastAsia="en-AU"/>
        </w:rPr>
        <w:tab/>
      </w:r>
      <w:r>
        <w:t xml:space="preserve">Mid-level qualification student load by broad program level, </w:t>
      </w:r>
      <w:r w:rsidR="00EF75C0">
        <w:br/>
      </w:r>
      <w:r>
        <w:t>engineering and related technologies, 2002—11</w:t>
      </w:r>
      <w:r>
        <w:tab/>
      </w:r>
      <w:r w:rsidR="003F36BD">
        <w:fldChar w:fldCharType="begin"/>
      </w:r>
      <w:r>
        <w:instrText xml:space="preserve"> PAGEREF _Toc351035779 \h </w:instrText>
      </w:r>
      <w:r w:rsidR="003F36BD">
        <w:fldChar w:fldCharType="separate"/>
      </w:r>
      <w:r w:rsidR="00562E36">
        <w:t>29</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A10</w:t>
      </w:r>
      <w:r>
        <w:rPr>
          <w:rFonts w:asciiTheme="minorHAnsi" w:eastAsiaTheme="minorEastAsia" w:hAnsiTheme="minorHAnsi" w:cstheme="minorBidi"/>
          <w:color w:val="auto"/>
          <w:sz w:val="22"/>
          <w:szCs w:val="22"/>
          <w:lang w:eastAsia="en-AU"/>
        </w:rPr>
        <w:tab/>
      </w:r>
      <w:r>
        <w:t>Mid-level qualification share of student load by broad program level, engineering and related technologies, 2002—11</w:t>
      </w:r>
      <w:r>
        <w:tab/>
      </w:r>
      <w:r w:rsidR="003F36BD">
        <w:fldChar w:fldCharType="begin"/>
      </w:r>
      <w:r>
        <w:instrText xml:space="preserve"> PAGEREF _Toc351035780 \h </w:instrText>
      </w:r>
      <w:r w:rsidR="003F36BD">
        <w:fldChar w:fldCharType="separate"/>
      </w:r>
      <w:r w:rsidR="00562E36">
        <w:t>30</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A11</w:t>
      </w:r>
      <w:r>
        <w:rPr>
          <w:rFonts w:asciiTheme="minorHAnsi" w:eastAsiaTheme="minorEastAsia" w:hAnsiTheme="minorHAnsi" w:cstheme="minorBidi"/>
          <w:color w:val="auto"/>
          <w:sz w:val="22"/>
          <w:szCs w:val="22"/>
          <w:lang w:eastAsia="en-AU"/>
        </w:rPr>
        <w:tab/>
      </w:r>
      <w:r>
        <w:t>Mid-level qualification student load by broad program level, food, hospitality and personal services, 2002—11</w:t>
      </w:r>
      <w:r>
        <w:tab/>
      </w:r>
      <w:r w:rsidR="003F36BD">
        <w:fldChar w:fldCharType="begin"/>
      </w:r>
      <w:r>
        <w:instrText xml:space="preserve"> PAGEREF _Toc351035781 \h </w:instrText>
      </w:r>
      <w:r w:rsidR="003F36BD">
        <w:fldChar w:fldCharType="separate"/>
      </w:r>
      <w:r w:rsidR="00562E36">
        <w:t>30</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A12</w:t>
      </w:r>
      <w:r>
        <w:rPr>
          <w:rFonts w:asciiTheme="minorHAnsi" w:eastAsiaTheme="minorEastAsia" w:hAnsiTheme="minorHAnsi" w:cstheme="minorBidi"/>
          <w:color w:val="auto"/>
          <w:sz w:val="22"/>
          <w:szCs w:val="22"/>
          <w:lang w:eastAsia="en-AU"/>
        </w:rPr>
        <w:tab/>
      </w:r>
      <w:r>
        <w:t>Mid-level qualification share of student load by broad program level, food, hospitality and personal services, 2002—11</w:t>
      </w:r>
      <w:r>
        <w:tab/>
      </w:r>
      <w:r w:rsidR="003F36BD">
        <w:fldChar w:fldCharType="begin"/>
      </w:r>
      <w:r>
        <w:instrText xml:space="preserve"> PAGEREF _Toc351035782 \h </w:instrText>
      </w:r>
      <w:r w:rsidR="003F36BD">
        <w:fldChar w:fldCharType="separate"/>
      </w:r>
      <w:r w:rsidR="00562E36">
        <w:t>31</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A13</w:t>
      </w:r>
      <w:r>
        <w:rPr>
          <w:rFonts w:asciiTheme="minorHAnsi" w:eastAsiaTheme="minorEastAsia" w:hAnsiTheme="minorHAnsi" w:cstheme="minorBidi"/>
          <w:color w:val="auto"/>
          <w:sz w:val="22"/>
          <w:szCs w:val="22"/>
          <w:lang w:eastAsia="en-AU"/>
        </w:rPr>
        <w:tab/>
      </w:r>
      <w:r>
        <w:t xml:space="preserve">Mid-level qualification student load by broad program level, health, </w:t>
      </w:r>
      <w:r>
        <w:br/>
        <w:t>2002—11</w:t>
      </w:r>
      <w:r>
        <w:tab/>
      </w:r>
      <w:r w:rsidR="003F36BD">
        <w:fldChar w:fldCharType="begin"/>
      </w:r>
      <w:r>
        <w:instrText xml:space="preserve"> PAGEREF _Toc351035783 \h </w:instrText>
      </w:r>
      <w:r w:rsidR="003F36BD">
        <w:fldChar w:fldCharType="separate"/>
      </w:r>
      <w:r w:rsidR="00562E36">
        <w:t>31</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A14</w:t>
      </w:r>
      <w:r>
        <w:rPr>
          <w:rFonts w:asciiTheme="minorHAnsi" w:eastAsiaTheme="minorEastAsia" w:hAnsiTheme="minorHAnsi" w:cstheme="minorBidi"/>
          <w:color w:val="auto"/>
          <w:sz w:val="22"/>
          <w:szCs w:val="22"/>
          <w:lang w:eastAsia="en-AU"/>
        </w:rPr>
        <w:tab/>
      </w:r>
      <w:r>
        <w:t>Mid-level qualification share of student load by broad program level, health, 2002—11</w:t>
      </w:r>
      <w:r>
        <w:tab/>
      </w:r>
      <w:r w:rsidR="003F36BD">
        <w:fldChar w:fldCharType="begin"/>
      </w:r>
      <w:r>
        <w:instrText xml:space="preserve"> PAGEREF _Toc351035784 \h </w:instrText>
      </w:r>
      <w:r w:rsidR="003F36BD">
        <w:fldChar w:fldCharType="separate"/>
      </w:r>
      <w:r w:rsidR="00562E36">
        <w:t>32</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A15</w:t>
      </w:r>
      <w:r>
        <w:rPr>
          <w:rFonts w:asciiTheme="minorHAnsi" w:eastAsiaTheme="minorEastAsia" w:hAnsiTheme="minorHAnsi" w:cstheme="minorBidi"/>
          <w:color w:val="auto"/>
          <w:sz w:val="22"/>
          <w:szCs w:val="22"/>
          <w:lang w:eastAsia="en-AU"/>
        </w:rPr>
        <w:tab/>
      </w:r>
      <w:r w:rsidR="00302DD1">
        <w:t>Mid-level qualification</w:t>
      </w:r>
      <w:r>
        <w:t xml:space="preserve"> student load by broad program level, </w:t>
      </w:r>
      <w:r w:rsidR="00EF75C0">
        <w:br/>
      </w:r>
      <w:r>
        <w:t>information technology, 2002—11</w:t>
      </w:r>
      <w:r>
        <w:tab/>
      </w:r>
      <w:r w:rsidR="003F36BD">
        <w:fldChar w:fldCharType="begin"/>
      </w:r>
      <w:r>
        <w:instrText xml:space="preserve"> PAGEREF _Toc351035785 \h </w:instrText>
      </w:r>
      <w:r w:rsidR="003F36BD">
        <w:fldChar w:fldCharType="separate"/>
      </w:r>
      <w:r w:rsidR="00562E36">
        <w:t>32</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A16</w:t>
      </w:r>
      <w:r>
        <w:rPr>
          <w:rFonts w:asciiTheme="minorHAnsi" w:eastAsiaTheme="minorEastAsia" w:hAnsiTheme="minorHAnsi" w:cstheme="minorBidi"/>
          <w:color w:val="auto"/>
          <w:sz w:val="22"/>
          <w:szCs w:val="22"/>
          <w:lang w:eastAsia="en-AU"/>
        </w:rPr>
        <w:tab/>
      </w:r>
      <w:r>
        <w:t>Mid-level qualification share of student load by broad program level, information technology, 2002—11</w:t>
      </w:r>
      <w:r>
        <w:tab/>
      </w:r>
      <w:r w:rsidR="003F36BD">
        <w:fldChar w:fldCharType="begin"/>
      </w:r>
      <w:r>
        <w:instrText xml:space="preserve"> PAGEREF _Toc351035786 \h </w:instrText>
      </w:r>
      <w:r w:rsidR="003F36BD">
        <w:fldChar w:fldCharType="separate"/>
      </w:r>
      <w:r w:rsidR="00562E36">
        <w:t>33</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A17</w:t>
      </w:r>
      <w:r>
        <w:rPr>
          <w:rFonts w:asciiTheme="minorHAnsi" w:eastAsiaTheme="minorEastAsia" w:hAnsiTheme="minorHAnsi" w:cstheme="minorBidi"/>
          <w:color w:val="auto"/>
          <w:sz w:val="22"/>
          <w:szCs w:val="22"/>
          <w:lang w:eastAsia="en-AU"/>
        </w:rPr>
        <w:tab/>
      </w:r>
      <w:r>
        <w:t xml:space="preserve">Mid-level qualification student load by broad program level, </w:t>
      </w:r>
      <w:r w:rsidR="00EF75C0">
        <w:br/>
      </w:r>
      <w:r>
        <w:t>management and commerce, 2002—11</w:t>
      </w:r>
      <w:r>
        <w:tab/>
      </w:r>
      <w:r w:rsidR="003F36BD">
        <w:fldChar w:fldCharType="begin"/>
      </w:r>
      <w:r>
        <w:instrText xml:space="preserve"> PAGEREF _Toc351035787 \h </w:instrText>
      </w:r>
      <w:r w:rsidR="003F36BD">
        <w:fldChar w:fldCharType="separate"/>
      </w:r>
      <w:r w:rsidR="00562E36">
        <w:t>33</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A18</w:t>
      </w:r>
      <w:r>
        <w:rPr>
          <w:rFonts w:asciiTheme="minorHAnsi" w:eastAsiaTheme="minorEastAsia" w:hAnsiTheme="minorHAnsi" w:cstheme="minorBidi"/>
          <w:color w:val="auto"/>
          <w:sz w:val="22"/>
          <w:szCs w:val="22"/>
          <w:lang w:eastAsia="en-AU"/>
        </w:rPr>
        <w:tab/>
      </w:r>
      <w:r>
        <w:t>Mid-level qualification share of student load by broad program level, management and commerce, 2002—11</w:t>
      </w:r>
      <w:r>
        <w:tab/>
      </w:r>
      <w:r w:rsidR="003F36BD">
        <w:fldChar w:fldCharType="begin"/>
      </w:r>
      <w:r>
        <w:instrText xml:space="preserve"> PAGEREF _Toc351035788 \h </w:instrText>
      </w:r>
      <w:r w:rsidR="003F36BD">
        <w:fldChar w:fldCharType="separate"/>
      </w:r>
      <w:r w:rsidR="00562E36">
        <w:t>34</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A19</w:t>
      </w:r>
      <w:r>
        <w:rPr>
          <w:rFonts w:asciiTheme="minorHAnsi" w:eastAsiaTheme="minorEastAsia" w:hAnsiTheme="minorHAnsi" w:cstheme="minorBidi"/>
          <w:color w:val="auto"/>
          <w:sz w:val="22"/>
          <w:szCs w:val="22"/>
          <w:lang w:eastAsia="en-AU"/>
        </w:rPr>
        <w:tab/>
      </w:r>
      <w:r>
        <w:t xml:space="preserve">Mid-level qualification student load by broad program level, natural </w:t>
      </w:r>
      <w:r w:rsidR="00EF75C0">
        <w:br/>
      </w:r>
      <w:r>
        <w:t>and physical sciences, 2002—11</w:t>
      </w:r>
      <w:r>
        <w:tab/>
      </w:r>
      <w:r w:rsidR="003F36BD">
        <w:fldChar w:fldCharType="begin"/>
      </w:r>
      <w:r>
        <w:instrText xml:space="preserve"> PAGEREF _Toc351035789 \h </w:instrText>
      </w:r>
      <w:r w:rsidR="003F36BD">
        <w:fldChar w:fldCharType="separate"/>
      </w:r>
      <w:r w:rsidR="00562E36">
        <w:t>34</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A20</w:t>
      </w:r>
      <w:r>
        <w:rPr>
          <w:rFonts w:asciiTheme="minorHAnsi" w:eastAsiaTheme="minorEastAsia" w:hAnsiTheme="minorHAnsi" w:cstheme="minorBidi"/>
          <w:color w:val="auto"/>
          <w:sz w:val="22"/>
          <w:szCs w:val="22"/>
          <w:lang w:eastAsia="en-AU"/>
        </w:rPr>
        <w:tab/>
      </w:r>
      <w:r>
        <w:t>Mid-level qualification share of student load by broad program level, natural and physical sciences, 2002—11</w:t>
      </w:r>
      <w:r>
        <w:tab/>
      </w:r>
      <w:r w:rsidR="003F36BD">
        <w:fldChar w:fldCharType="begin"/>
      </w:r>
      <w:r>
        <w:instrText xml:space="preserve"> PAGEREF _Toc351035790 \h </w:instrText>
      </w:r>
      <w:r w:rsidR="003F36BD">
        <w:fldChar w:fldCharType="separate"/>
      </w:r>
      <w:r w:rsidR="00562E36">
        <w:t>35</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A21</w:t>
      </w:r>
      <w:r>
        <w:rPr>
          <w:rFonts w:asciiTheme="minorHAnsi" w:eastAsiaTheme="minorEastAsia" w:hAnsiTheme="minorHAnsi" w:cstheme="minorBidi"/>
          <w:color w:val="auto"/>
          <w:sz w:val="22"/>
          <w:szCs w:val="22"/>
          <w:lang w:eastAsia="en-AU"/>
        </w:rPr>
        <w:tab/>
      </w:r>
      <w:r>
        <w:t xml:space="preserve">Mid-level qualification student load by broad program level, society </w:t>
      </w:r>
      <w:r w:rsidR="00EF75C0">
        <w:br/>
      </w:r>
      <w:r>
        <w:t>and culture, 2002—11</w:t>
      </w:r>
      <w:r>
        <w:tab/>
      </w:r>
      <w:r w:rsidR="003F36BD">
        <w:fldChar w:fldCharType="begin"/>
      </w:r>
      <w:r>
        <w:instrText xml:space="preserve"> PAGEREF _Toc351035791 \h </w:instrText>
      </w:r>
      <w:r w:rsidR="003F36BD">
        <w:fldChar w:fldCharType="separate"/>
      </w:r>
      <w:r w:rsidR="00562E36">
        <w:t>35</w:t>
      </w:r>
      <w:r w:rsidR="003F36BD">
        <w:fldChar w:fldCharType="end"/>
      </w:r>
    </w:p>
    <w:p w:rsidR="000A4CDA" w:rsidRDefault="000A4CDA" w:rsidP="00EF75C0">
      <w:pPr>
        <w:pStyle w:val="TableofFigures"/>
        <w:tabs>
          <w:tab w:val="clear" w:pos="284"/>
          <w:tab w:val="left" w:pos="426"/>
          <w:tab w:val="left" w:pos="1100"/>
        </w:tabs>
        <w:ind w:left="426" w:hanging="426"/>
        <w:rPr>
          <w:rFonts w:asciiTheme="minorHAnsi" w:eastAsiaTheme="minorEastAsia" w:hAnsiTheme="minorHAnsi" w:cstheme="minorBidi"/>
          <w:color w:val="auto"/>
          <w:sz w:val="22"/>
          <w:szCs w:val="22"/>
          <w:lang w:eastAsia="en-AU"/>
        </w:rPr>
      </w:pPr>
      <w:r>
        <w:t>A22</w:t>
      </w:r>
      <w:r>
        <w:rPr>
          <w:rFonts w:asciiTheme="minorHAnsi" w:eastAsiaTheme="minorEastAsia" w:hAnsiTheme="minorHAnsi" w:cstheme="minorBidi"/>
          <w:color w:val="auto"/>
          <w:sz w:val="22"/>
          <w:szCs w:val="22"/>
          <w:lang w:eastAsia="en-AU"/>
        </w:rPr>
        <w:tab/>
      </w:r>
      <w:r>
        <w:t xml:space="preserve">Mid-level qualification share of student load by broad program </w:t>
      </w:r>
      <w:r w:rsidR="00302DD1">
        <w:t>l</w:t>
      </w:r>
      <w:r>
        <w:t>evel, society and culture, 2002—11</w:t>
      </w:r>
      <w:r>
        <w:tab/>
      </w:r>
      <w:r w:rsidR="003F36BD">
        <w:fldChar w:fldCharType="begin"/>
      </w:r>
      <w:r>
        <w:instrText xml:space="preserve"> PAGEREF _Toc351035792 \h </w:instrText>
      </w:r>
      <w:r w:rsidR="003F36BD">
        <w:fldChar w:fldCharType="separate"/>
      </w:r>
      <w:r w:rsidR="00562E36">
        <w:t>36</w:t>
      </w:r>
      <w:r w:rsidR="003F36BD">
        <w:fldChar w:fldCharType="end"/>
      </w:r>
    </w:p>
    <w:p w:rsidR="00647A62" w:rsidRPr="00893D5C" w:rsidRDefault="003F36BD" w:rsidP="00EF75C0">
      <w:pPr>
        <w:pStyle w:val="Heading2"/>
        <w:tabs>
          <w:tab w:val="left" w:pos="426"/>
        </w:tabs>
        <w:ind w:left="426" w:hanging="426"/>
        <w:rPr>
          <w:noProof/>
        </w:rPr>
      </w:pPr>
      <w:r w:rsidRPr="00893D5C">
        <w:fldChar w:fldCharType="end"/>
      </w:r>
      <w:bookmarkStart w:id="30" w:name="_Toc296497517"/>
      <w:bookmarkStart w:id="31" w:name="_Toc298162802"/>
      <w:bookmarkStart w:id="32" w:name="_Toc351039078"/>
      <w:bookmarkStart w:id="33" w:name="_Toc351990898"/>
      <w:bookmarkStart w:id="34" w:name="_Toc352686215"/>
      <w:r w:rsidR="00647A62" w:rsidRPr="00893D5C">
        <w:t>Figures</w:t>
      </w:r>
      <w:bookmarkEnd w:id="30"/>
      <w:bookmarkEnd w:id="31"/>
      <w:bookmarkEnd w:id="32"/>
      <w:bookmarkEnd w:id="33"/>
      <w:bookmarkEnd w:id="34"/>
      <w:r w:rsidRPr="003F36BD">
        <w:fldChar w:fldCharType="begin"/>
      </w:r>
      <w:r w:rsidR="00647A62" w:rsidRPr="00893D5C">
        <w:instrText xml:space="preserve"> TOC \t "Figuretitle" \c </w:instrText>
      </w:r>
      <w:r w:rsidRPr="003F36BD">
        <w:fldChar w:fldCharType="separate"/>
      </w:r>
    </w:p>
    <w:p w:rsidR="00647A62" w:rsidRPr="00893D5C" w:rsidRDefault="00647A62" w:rsidP="00EF75C0">
      <w:pPr>
        <w:pStyle w:val="TableofFigures"/>
        <w:tabs>
          <w:tab w:val="clear" w:pos="284"/>
          <w:tab w:val="left" w:pos="426"/>
          <w:tab w:val="left" w:pos="960"/>
        </w:tabs>
        <w:ind w:left="426" w:hanging="426"/>
        <w:rPr>
          <w:rFonts w:ascii="Cambria" w:hAnsi="Cambria"/>
          <w:color w:val="auto"/>
          <w:sz w:val="24"/>
          <w:szCs w:val="24"/>
        </w:rPr>
      </w:pPr>
      <w:r w:rsidRPr="00893D5C">
        <w:t>1</w:t>
      </w:r>
      <w:r w:rsidRPr="00893D5C">
        <w:rPr>
          <w:rFonts w:ascii="Cambria" w:hAnsi="Cambria"/>
          <w:color w:val="auto"/>
          <w:sz w:val="24"/>
          <w:szCs w:val="24"/>
        </w:rPr>
        <w:tab/>
      </w:r>
      <w:r w:rsidR="00302DD1">
        <w:t xml:space="preserve">Baccalaureate student load/10 </w:t>
      </w:r>
      <w:r w:rsidRPr="00893D5C">
        <w:t xml:space="preserve">000 and graduates employed </w:t>
      </w:r>
      <w:r w:rsidR="00211586">
        <w:t>full-time</w:t>
      </w:r>
      <w:r w:rsidRPr="00893D5C">
        <w:t xml:space="preserve"> </w:t>
      </w:r>
      <w:r w:rsidR="00EF75C0">
        <w:br/>
      </w:r>
      <w:r w:rsidR="009956EF">
        <w:t>as a percentage</w:t>
      </w:r>
      <w:r w:rsidRPr="00893D5C">
        <w:t xml:space="preserve"> of those available for </w:t>
      </w:r>
      <w:r w:rsidR="00211586">
        <w:t>full-time</w:t>
      </w:r>
      <w:r w:rsidR="000A4CDA">
        <w:t xml:space="preserve"> employment, 2002—</w:t>
      </w:r>
      <w:r w:rsidRPr="00893D5C">
        <w:t>11</w:t>
      </w:r>
      <w:r w:rsidRPr="00893D5C">
        <w:tab/>
      </w:r>
      <w:r w:rsidR="003F36BD" w:rsidRPr="00893D5C">
        <w:fldChar w:fldCharType="begin"/>
      </w:r>
      <w:r w:rsidRPr="00893D5C">
        <w:instrText xml:space="preserve"> PAGEREF _Toc207681234 \h </w:instrText>
      </w:r>
      <w:r w:rsidR="003F36BD" w:rsidRPr="00893D5C">
        <w:fldChar w:fldCharType="separate"/>
      </w:r>
      <w:r w:rsidR="00562E36">
        <w:t>14</w:t>
      </w:r>
      <w:r w:rsidR="003F36BD" w:rsidRPr="00893D5C">
        <w:fldChar w:fldCharType="end"/>
      </w:r>
    </w:p>
    <w:p w:rsidR="00647A62" w:rsidRPr="00893D5C" w:rsidRDefault="00647A62" w:rsidP="00EF75C0">
      <w:pPr>
        <w:pStyle w:val="TableofFigures"/>
        <w:tabs>
          <w:tab w:val="clear" w:pos="284"/>
          <w:tab w:val="left" w:pos="426"/>
          <w:tab w:val="left" w:pos="960"/>
        </w:tabs>
        <w:ind w:left="426" w:hanging="426"/>
        <w:rPr>
          <w:rFonts w:ascii="Cambria" w:hAnsi="Cambria"/>
          <w:color w:val="auto"/>
          <w:sz w:val="24"/>
          <w:szCs w:val="24"/>
        </w:rPr>
      </w:pPr>
      <w:r w:rsidRPr="00893D5C">
        <w:t>2</w:t>
      </w:r>
      <w:r w:rsidRPr="00893D5C">
        <w:rPr>
          <w:rFonts w:ascii="Cambria" w:hAnsi="Cambria"/>
          <w:color w:val="auto"/>
          <w:sz w:val="24"/>
          <w:szCs w:val="24"/>
        </w:rPr>
        <w:tab/>
      </w:r>
      <w:r w:rsidRPr="00893D5C">
        <w:t>Vocational d</w:t>
      </w:r>
      <w:r w:rsidR="00302DD1">
        <w:t>iploma and above student load/1</w:t>
      </w:r>
      <w:r w:rsidR="009956EF">
        <w:t>000 and percentage</w:t>
      </w:r>
      <w:r w:rsidRPr="00893D5C">
        <w:t xml:space="preserve"> of graduate</w:t>
      </w:r>
      <w:r w:rsidR="000A4CDA">
        <w:t>s employed after training, 2003—</w:t>
      </w:r>
      <w:r w:rsidRPr="00893D5C">
        <w:t>11</w:t>
      </w:r>
      <w:r w:rsidRPr="00893D5C">
        <w:tab/>
      </w:r>
      <w:r w:rsidR="003F36BD" w:rsidRPr="00893D5C">
        <w:fldChar w:fldCharType="begin"/>
      </w:r>
      <w:r w:rsidRPr="00893D5C">
        <w:instrText xml:space="preserve"> PAGEREF _Toc207681235 \h </w:instrText>
      </w:r>
      <w:r w:rsidR="003F36BD" w:rsidRPr="00893D5C">
        <w:fldChar w:fldCharType="separate"/>
      </w:r>
      <w:r w:rsidR="00562E36">
        <w:t>15</w:t>
      </w:r>
      <w:r w:rsidR="003F36BD" w:rsidRPr="00893D5C">
        <w:fldChar w:fldCharType="end"/>
      </w:r>
    </w:p>
    <w:p w:rsidR="00647A62" w:rsidRPr="00893D5C" w:rsidRDefault="00647A62" w:rsidP="00EF75C0">
      <w:pPr>
        <w:pStyle w:val="TableofFigures"/>
        <w:tabs>
          <w:tab w:val="clear" w:pos="284"/>
          <w:tab w:val="left" w:pos="426"/>
          <w:tab w:val="left" w:pos="960"/>
        </w:tabs>
        <w:ind w:left="426" w:hanging="426"/>
        <w:rPr>
          <w:rFonts w:ascii="Cambria" w:hAnsi="Cambria"/>
          <w:color w:val="auto"/>
          <w:sz w:val="24"/>
          <w:szCs w:val="24"/>
        </w:rPr>
      </w:pPr>
      <w:r w:rsidRPr="00893D5C">
        <w:t>3</w:t>
      </w:r>
      <w:r w:rsidRPr="00893D5C">
        <w:rPr>
          <w:rFonts w:ascii="Cambria" w:hAnsi="Cambria"/>
          <w:color w:val="auto"/>
          <w:sz w:val="24"/>
          <w:szCs w:val="24"/>
        </w:rPr>
        <w:tab/>
      </w:r>
      <w:r w:rsidR="00302DD1">
        <w:t>Certificate IV student load/1</w:t>
      </w:r>
      <w:r w:rsidR="009956EF">
        <w:t>000 and percentage</w:t>
      </w:r>
      <w:r w:rsidRPr="00893D5C">
        <w:t xml:space="preserve"> of graduates </w:t>
      </w:r>
      <w:r w:rsidR="009956EF">
        <w:br/>
      </w:r>
      <w:r w:rsidR="000A4CDA">
        <w:t>employed after training, 2003—</w:t>
      </w:r>
      <w:r w:rsidRPr="00893D5C">
        <w:t>11</w:t>
      </w:r>
      <w:r w:rsidRPr="00893D5C">
        <w:tab/>
      </w:r>
      <w:r w:rsidR="003F36BD" w:rsidRPr="00893D5C">
        <w:fldChar w:fldCharType="begin"/>
      </w:r>
      <w:r w:rsidRPr="00893D5C">
        <w:instrText xml:space="preserve"> PAGEREF _Toc207681236 \h </w:instrText>
      </w:r>
      <w:r w:rsidR="003F36BD" w:rsidRPr="00893D5C">
        <w:fldChar w:fldCharType="separate"/>
      </w:r>
      <w:r w:rsidR="00562E36">
        <w:t>15</w:t>
      </w:r>
      <w:r w:rsidR="003F36BD" w:rsidRPr="00893D5C">
        <w:fldChar w:fldCharType="end"/>
      </w:r>
    </w:p>
    <w:p w:rsidR="00647A62" w:rsidRPr="00893D5C" w:rsidRDefault="003F36BD" w:rsidP="00EF75C0">
      <w:pPr>
        <w:pStyle w:val="Heading1"/>
      </w:pPr>
      <w:r w:rsidRPr="00893D5C">
        <w:fldChar w:fldCharType="end"/>
      </w:r>
      <w:r w:rsidR="00253A84">
        <w:br w:type="page"/>
      </w:r>
      <w:bookmarkStart w:id="35" w:name="_Toc352686216"/>
      <w:r w:rsidR="00647A62" w:rsidRPr="00893D5C">
        <w:lastRenderedPageBreak/>
        <w:t>Introduction</w:t>
      </w:r>
      <w:bookmarkEnd w:id="35"/>
    </w:p>
    <w:p w:rsidR="00647A62" w:rsidRPr="00893D5C" w:rsidRDefault="00647A62" w:rsidP="00647A62">
      <w:pPr>
        <w:pStyle w:val="Text"/>
      </w:pPr>
      <w:r w:rsidRPr="00893D5C">
        <w:t xml:space="preserve">This technical paper has been prepared as part </w:t>
      </w:r>
      <w:r w:rsidR="00B879EA">
        <w:t>of a three-</w:t>
      </w:r>
      <w:r w:rsidR="00B879EA" w:rsidRPr="00E414CF">
        <w:t xml:space="preserve">year </w:t>
      </w:r>
      <w:r w:rsidR="00B879EA">
        <w:t>c</w:t>
      </w:r>
      <w:r w:rsidR="00B879EA" w:rsidRPr="00893D5C">
        <w:t xml:space="preserve">onsortium </w:t>
      </w:r>
      <w:r w:rsidR="00B879EA">
        <w:t>r</w:t>
      </w:r>
      <w:r w:rsidR="00B879EA" w:rsidRPr="00893D5C">
        <w:t xml:space="preserve">esearch </w:t>
      </w:r>
      <w:r w:rsidR="00B879EA">
        <w:t>p</w:t>
      </w:r>
      <w:r w:rsidR="00B879EA" w:rsidRPr="00893D5C">
        <w:t>rogram</w:t>
      </w:r>
      <w:r w:rsidR="00B879EA" w:rsidRPr="00E414CF">
        <w:t xml:space="preserve"> entitled ‘Vocations: the link between post-compulsory education and the labour market’</w:t>
      </w:r>
      <w:r w:rsidRPr="00893D5C">
        <w:t>. There are three strands in the project: the first focuses on entry to vocations and how to improve occupational and further study outcomes from entry-level vocational education and training</w:t>
      </w:r>
      <w:r w:rsidR="00364913">
        <w:t xml:space="preserve"> (VET)</w:t>
      </w:r>
      <w:r w:rsidRPr="00893D5C">
        <w:t xml:space="preserve">. The second focuses on the role of educational institutions in fostering vocations and how to improve occupational outcomes and educational pathways </w:t>
      </w:r>
      <w:r>
        <w:t xml:space="preserve">in vocational education </w:t>
      </w:r>
      <w:r w:rsidRPr="00893D5C">
        <w:t xml:space="preserve">and between </w:t>
      </w:r>
      <w:r>
        <w:t xml:space="preserve">vocational </w:t>
      </w:r>
      <w:r w:rsidRPr="00893D5C">
        <w:t>and higher education. The third focuses on understanding the nature of vocations, their potential improvement and the development and use of skills in four broad industr</w:t>
      </w:r>
      <w:r>
        <w:t>ies</w:t>
      </w:r>
      <w:r w:rsidRPr="00893D5C">
        <w:t>. T</w:t>
      </w:r>
      <w:r>
        <w:t>his technical paper is part of s</w:t>
      </w:r>
      <w:r w:rsidRPr="00893D5C">
        <w:t>trand 2. It explores available data to analys</w:t>
      </w:r>
      <w:r>
        <w:t>e</w:t>
      </w:r>
      <w:r w:rsidRPr="00893D5C">
        <w:t xml:space="preserve"> </w:t>
      </w:r>
      <w:r w:rsidR="00B879EA">
        <w:t xml:space="preserve">the </w:t>
      </w:r>
      <w:r w:rsidRPr="00893D5C">
        <w:t>changing patterns of enrolments in mid-level</w:t>
      </w:r>
      <w:r>
        <w:t xml:space="preserve"> qualifications and their employment outcomes</w:t>
      </w:r>
      <w:r w:rsidRPr="00893D5C">
        <w:t>.</w:t>
      </w:r>
      <w:r w:rsidR="00252437">
        <w:t xml:space="preserve"> It will be further complemented by work in the project </w:t>
      </w:r>
      <w:r w:rsidR="00364913">
        <w:t>that</w:t>
      </w:r>
      <w:r w:rsidR="00252437">
        <w:t xml:space="preserve"> will examine data from the 2011 Student Outcomes Survey to investigate in more detail </w:t>
      </w:r>
      <w:r w:rsidR="00B879EA">
        <w:t xml:space="preserve">the employment, occupation and skill level outcomes </w:t>
      </w:r>
      <w:r w:rsidR="00364913">
        <w:t xml:space="preserve">of 2010 vocational graduates </w:t>
      </w:r>
      <w:r w:rsidR="00B879EA">
        <w:t>after training</w:t>
      </w:r>
      <w:r w:rsidR="00364913">
        <w:t>,</w:t>
      </w:r>
      <w:r w:rsidR="00B879EA">
        <w:t xml:space="preserve"> by field and level of qualification</w:t>
      </w:r>
      <w:r w:rsidR="00252437">
        <w:t xml:space="preserve">. </w:t>
      </w:r>
    </w:p>
    <w:p w:rsidR="00647A62" w:rsidRDefault="00647A62" w:rsidP="00647A62">
      <w:pPr>
        <w:pStyle w:val="Text"/>
      </w:pPr>
      <w:r w:rsidRPr="00893D5C">
        <w:t xml:space="preserve">In the project’s 2011 synthesis discussion paper </w:t>
      </w:r>
      <w:r w:rsidR="008B1D5E">
        <w:t xml:space="preserve">(Wheelahan, Moodie </w:t>
      </w:r>
      <w:r w:rsidR="00F53884">
        <w:t>&amp;</w:t>
      </w:r>
      <w:r w:rsidR="008B1D5E">
        <w:t xml:space="preserve"> Buchanan</w:t>
      </w:r>
      <w:r w:rsidRPr="00893D5C">
        <w:t xml:space="preserve"> 201</w:t>
      </w:r>
      <w:r w:rsidR="008B1D5E">
        <w:t>2</w:t>
      </w:r>
      <w:r w:rsidRPr="00893D5C">
        <w:t xml:space="preserve">) </w:t>
      </w:r>
      <w:r w:rsidR="008B1D5E">
        <w:t>it was</w:t>
      </w:r>
      <w:r w:rsidRPr="00893D5C">
        <w:t xml:space="preserve"> noted </w:t>
      </w:r>
      <w:r w:rsidR="008B1D5E">
        <w:t>that the diploma has been a mid-</w:t>
      </w:r>
      <w:r w:rsidRPr="00893D5C">
        <w:t>level qualificat</w:t>
      </w:r>
      <w:r w:rsidR="008B1D5E">
        <w:t>ion</w:t>
      </w:r>
      <w:r w:rsidR="00364913">
        <w:t>,</w:t>
      </w:r>
      <w:r w:rsidR="008B1D5E">
        <w:t xml:space="preserve"> preparing graduates for mid-</w:t>
      </w:r>
      <w:r w:rsidRPr="00893D5C">
        <w:t>level occupations</w:t>
      </w:r>
      <w:r w:rsidR="00364913">
        <w:t>,</w:t>
      </w:r>
      <w:r w:rsidRPr="00893D5C">
        <w:t xml:space="preserve"> and that it also has been a ‘cross over’ qualification between vocational and higher education (Karmel &amp; Nguyen 2003). In 2008 the Council of Australian Governments (</w:t>
      </w:r>
      <w:r w:rsidR="00F53884">
        <w:t xml:space="preserve">COAG; </w:t>
      </w:r>
      <w:r w:rsidRPr="00893D5C">
        <w:t>2008</w:t>
      </w:r>
      <w:r w:rsidR="008B1D5E">
        <w:t>,</w:t>
      </w:r>
      <w:r w:rsidRPr="00893D5C">
        <w:t xml:space="preserve"> </w:t>
      </w:r>
      <w:r w:rsidR="008B1D5E">
        <w:t>p.</w:t>
      </w:r>
      <w:r w:rsidRPr="00893D5C">
        <w:t xml:space="preserve">7) ‘agreed to double the number of higher qualification completions (diploma and advanced diploma) between 2009 and 2020’. However, the project’s synthesis discussion paper noted </w:t>
      </w:r>
      <w:proofErr w:type="spellStart"/>
      <w:r>
        <w:t>Karmel’s</w:t>
      </w:r>
      <w:proofErr w:type="spellEnd"/>
      <w:r>
        <w:t xml:space="preserve"> (2008) observation </w:t>
      </w:r>
      <w:r w:rsidRPr="00893D5C">
        <w:t xml:space="preserve">that diploma enrolments had been static from 2003 to 2007 and that diploma graduates’ occupation progression was being displaced by bachelor graduates. The paper further noted </w:t>
      </w:r>
      <w:proofErr w:type="spellStart"/>
      <w:r w:rsidR="00F53884">
        <w:t>Karmel’s</w:t>
      </w:r>
      <w:proofErr w:type="spellEnd"/>
      <w:r w:rsidR="00F53884">
        <w:t xml:space="preserve"> (2010</w:t>
      </w:r>
      <w:r>
        <w:t xml:space="preserve">) finding </w:t>
      </w:r>
      <w:r w:rsidRPr="00893D5C">
        <w:t>that many of the jobs that</w:t>
      </w:r>
      <w:r w:rsidR="00F53884">
        <w:t xml:space="preserve"> required diplomas as the entry-</w:t>
      </w:r>
      <w:r w:rsidRPr="00893D5C">
        <w:t>level qu</w:t>
      </w:r>
      <w:r w:rsidR="00364913">
        <w:t>alification now require degrees</w:t>
      </w:r>
      <w:r w:rsidRPr="00893D5C">
        <w:t xml:space="preserve"> and diploma and degree graduates now compete for the same jobs. </w:t>
      </w:r>
    </w:p>
    <w:p w:rsidR="00647A62" w:rsidRPr="00893D5C" w:rsidRDefault="00647A62" w:rsidP="00647A62">
      <w:pPr>
        <w:pStyle w:val="Text"/>
      </w:pPr>
      <w:proofErr w:type="spellStart"/>
      <w:r w:rsidRPr="00FE6731">
        <w:t>Karmel’s</w:t>
      </w:r>
      <w:proofErr w:type="spellEnd"/>
      <w:r w:rsidRPr="00FE6731">
        <w:t xml:space="preserve"> </w:t>
      </w:r>
      <w:r w:rsidR="00FE6731" w:rsidRPr="00FE6731">
        <w:t>findings</w:t>
      </w:r>
      <w:r w:rsidRPr="00FE6731">
        <w:t xml:space="preserve"> were based on enrolment data from 2002 to 2007 and on census data on the jobs that </w:t>
      </w:r>
      <w:r w:rsidR="00FE6731" w:rsidRPr="00FE6731">
        <w:t>possessors</w:t>
      </w:r>
      <w:r w:rsidR="00364913">
        <w:t xml:space="preserve"> of differing qualifications he</w:t>
      </w:r>
      <w:r w:rsidRPr="00FE6731">
        <w:t>ld.</w:t>
      </w:r>
      <w:r>
        <w:t xml:space="preserve"> As will be seen below,</w:t>
      </w:r>
      <w:r w:rsidR="00364913">
        <w:t xml:space="preserve"> the</w:t>
      </w:r>
      <w:r>
        <w:t xml:space="preserve"> patterns in enrolment evident from 2002 to 2007 have not necessarily continued from 2008. </w:t>
      </w:r>
      <w:r w:rsidRPr="000342CE">
        <w:t xml:space="preserve">This paper considers patterns of enrolment </w:t>
      </w:r>
      <w:r w:rsidR="000342CE" w:rsidRPr="000342CE">
        <w:t xml:space="preserve">in tertiary education </w:t>
      </w:r>
      <w:r w:rsidRPr="000342CE">
        <w:t>by level and field of qualification</w:t>
      </w:r>
      <w:r w:rsidR="000342CE" w:rsidRPr="000342CE">
        <w:t>. To further examine the contention that diplomas are being displaced by degrees in the labour market</w:t>
      </w:r>
      <w:r w:rsidRPr="000342CE">
        <w:t>, the employment rates of graduates by level and field of qualification</w:t>
      </w:r>
      <w:r w:rsidR="000342CE" w:rsidRPr="000342CE">
        <w:t xml:space="preserve"> </w:t>
      </w:r>
      <w:r w:rsidR="00252437">
        <w:t>are</w:t>
      </w:r>
      <w:r w:rsidR="000342CE" w:rsidRPr="000342CE">
        <w:t xml:space="preserve"> also considered.</w:t>
      </w:r>
      <w:r>
        <w:t xml:space="preserve"> This examination is part of the vocations project’s analysis of the l</w:t>
      </w:r>
      <w:r w:rsidR="00F53884">
        <w:t>inks between education and work</w:t>
      </w:r>
      <w:r>
        <w:t xml:space="preserve"> and</w:t>
      </w:r>
      <w:r w:rsidR="00F53884">
        <w:t>,</w:t>
      </w:r>
      <w:r>
        <w:t xml:space="preserve"> in particular, its investigation</w:t>
      </w:r>
      <w:r w:rsidR="008B1D5E">
        <w:t xml:space="preserve"> of</w:t>
      </w:r>
      <w:r>
        <w:t xml:space="preserve"> the current role of mid-level qualifications and the potential role of such qualifications in improving the flows in and between education and work </w:t>
      </w:r>
      <w:r w:rsidR="008B1D5E">
        <w:t xml:space="preserve">(Wheelahan, Moodie </w:t>
      </w:r>
      <w:r w:rsidR="00F53884">
        <w:t>&amp;</w:t>
      </w:r>
      <w:r w:rsidR="008B1D5E">
        <w:t xml:space="preserve"> Buchanan</w:t>
      </w:r>
      <w:r w:rsidRPr="00893D5C">
        <w:t xml:space="preserve"> 201</w:t>
      </w:r>
      <w:r w:rsidR="008B1D5E">
        <w:t>2</w:t>
      </w:r>
      <w:r w:rsidRPr="00893D5C">
        <w:t>)</w:t>
      </w:r>
      <w:r>
        <w:t>.</w:t>
      </w:r>
    </w:p>
    <w:p w:rsidR="00EF75C0" w:rsidRDefault="00364913" w:rsidP="00647A62">
      <w:pPr>
        <w:pStyle w:val="Text"/>
      </w:pPr>
      <w:r>
        <w:t>Although</w:t>
      </w:r>
      <w:r w:rsidR="00647A62" w:rsidRPr="005E0FF8">
        <w:t xml:space="preserve"> Karmel argued that diploma graduates were being displaced by bachelor graduates in employment, it is also worth examining whether diplomas are being displaced by associate degrees</w:t>
      </w:r>
      <w:r w:rsidR="00F53884">
        <w:t>,</w:t>
      </w:r>
      <w:r w:rsidR="00647A62" w:rsidRPr="005E0FF8">
        <w:t xml:space="preserve"> which have increased very strongly since 2005, </w:t>
      </w:r>
      <w:r>
        <w:t xml:space="preserve">despite </w:t>
      </w:r>
      <w:r w:rsidR="00B949B8">
        <w:t xml:space="preserve">remaining </w:t>
      </w:r>
      <w:r w:rsidR="00647A62" w:rsidRPr="005E0FF8">
        <w:t xml:space="preserve">a small </w:t>
      </w:r>
      <w:r w:rsidR="000342CE" w:rsidRPr="005E0FF8">
        <w:t>proportion of enrolments</w:t>
      </w:r>
      <w:r w:rsidR="00B949B8">
        <w:t xml:space="preserve"> </w:t>
      </w:r>
      <w:r w:rsidR="000342CE" w:rsidRPr="005E0FF8">
        <w:t>in mid-</w:t>
      </w:r>
      <w:r w:rsidR="00647A62" w:rsidRPr="005E0FF8">
        <w:t>level qualifications.</w:t>
      </w:r>
      <w:r w:rsidR="00647A62" w:rsidRPr="00893D5C">
        <w:t xml:space="preserve"> It is also possible that diplomas are losing</w:t>
      </w:r>
      <w:r>
        <w:t xml:space="preserve"> enrolment share to certificate</w:t>
      </w:r>
      <w:r w:rsidR="008D3D79">
        <w:t>s</w:t>
      </w:r>
      <w:r>
        <w:t>. Furthermore,</w:t>
      </w:r>
      <w:r w:rsidR="00274599">
        <w:t xml:space="preserve"> </w:t>
      </w:r>
      <w:r>
        <w:t>it is possible</w:t>
      </w:r>
      <w:r w:rsidR="00647A62">
        <w:t xml:space="preserve"> that enrolments in one level change independently of enrolments in other </w:t>
      </w:r>
    </w:p>
    <w:p w:rsidR="00647A62" w:rsidRDefault="00EF75C0" w:rsidP="00647A62">
      <w:pPr>
        <w:pStyle w:val="Text"/>
      </w:pPr>
      <w:r>
        <w:br w:type="page"/>
      </w:r>
      <w:proofErr w:type="gramStart"/>
      <w:r w:rsidR="00647A62">
        <w:lastRenderedPageBreak/>
        <w:t>levels</w:t>
      </w:r>
      <w:proofErr w:type="gramEnd"/>
      <w:r w:rsidR="00647A62" w:rsidRPr="00893D5C">
        <w:t>. This paper therefore compares enrolments in these qualifications,</w:t>
      </w:r>
      <w:r w:rsidR="000342CE">
        <w:t xml:space="preserve"> which are understood to be mid-</w:t>
      </w:r>
      <w:r w:rsidR="00647A62" w:rsidRPr="00893D5C">
        <w:t>level qualifications:</w:t>
      </w:r>
    </w:p>
    <w:p w:rsidR="00647A62" w:rsidRPr="00893D5C" w:rsidRDefault="00274599" w:rsidP="00647A62">
      <w:pPr>
        <w:pStyle w:val="Dotpoint1"/>
      </w:pPr>
      <w:r>
        <w:t>certificate IV</w:t>
      </w:r>
    </w:p>
    <w:p w:rsidR="00647A62" w:rsidRPr="00893D5C" w:rsidRDefault="00274599" w:rsidP="00647A62">
      <w:pPr>
        <w:pStyle w:val="Dotpoint1"/>
      </w:pPr>
      <w:r>
        <w:t>diploma</w:t>
      </w:r>
    </w:p>
    <w:p w:rsidR="00647A62" w:rsidRPr="00893D5C" w:rsidRDefault="00F5425A" w:rsidP="00647A62">
      <w:pPr>
        <w:pStyle w:val="Dotpoint1"/>
      </w:pPr>
      <w:r>
        <w:t>advanced diploma</w:t>
      </w:r>
    </w:p>
    <w:p w:rsidR="00647A62" w:rsidRPr="00893D5C" w:rsidRDefault="00F5425A" w:rsidP="00647A62">
      <w:pPr>
        <w:pStyle w:val="Dotpoint1"/>
      </w:pPr>
      <w:r>
        <w:t>associate degree</w:t>
      </w:r>
    </w:p>
    <w:p w:rsidR="00647A62" w:rsidRPr="00893D5C" w:rsidRDefault="00647A62" w:rsidP="00647A62">
      <w:pPr>
        <w:pStyle w:val="Dotpoint1"/>
      </w:pPr>
      <w:proofErr w:type="gramStart"/>
      <w:r w:rsidRPr="00893D5C">
        <w:t>bachelor</w:t>
      </w:r>
      <w:proofErr w:type="gramEnd"/>
      <w:r w:rsidRPr="00893D5C">
        <w:t xml:space="preserve"> degree</w:t>
      </w:r>
      <w:r>
        <w:t>.</w:t>
      </w:r>
    </w:p>
    <w:p w:rsidR="00647A62" w:rsidRDefault="00647A62" w:rsidP="00647A62">
      <w:pPr>
        <w:pStyle w:val="Text"/>
      </w:pPr>
      <w:r w:rsidRPr="00893D5C">
        <w:t xml:space="preserve">This paper uses </w:t>
      </w:r>
      <w:r w:rsidR="00F5425A">
        <w:t>National Centre for Vocational Education Research (</w:t>
      </w:r>
      <w:r w:rsidRPr="00893D5C">
        <w:t>NCVER</w:t>
      </w:r>
      <w:r w:rsidR="00F5425A">
        <w:t>)</w:t>
      </w:r>
      <w:r w:rsidRPr="00893D5C">
        <w:t xml:space="preserve"> and Commonwealth enrolment </w:t>
      </w:r>
      <w:r>
        <w:t xml:space="preserve">data from the </w:t>
      </w:r>
      <w:r w:rsidR="005808D6">
        <w:t xml:space="preserve">Student Outcomes Survey </w:t>
      </w:r>
      <w:r>
        <w:t xml:space="preserve">and the </w:t>
      </w:r>
      <w:r w:rsidR="005808D6">
        <w:t>Graduate Destination Survey</w:t>
      </w:r>
      <w:r w:rsidR="00364913">
        <w:t xml:space="preserve"> respectively</w:t>
      </w:r>
      <w:r>
        <w:t>.</w:t>
      </w:r>
      <w:r w:rsidRPr="00893D5C">
        <w:t xml:space="preserve"> </w:t>
      </w:r>
      <w:r w:rsidR="002E3151">
        <w:t>N</w:t>
      </w:r>
      <w:r>
        <w:t xml:space="preserve">ote that NCVER enrolment figures for 2011 were adjusted slightly in August 2012, after the data for this paper were </w:t>
      </w:r>
      <w:r w:rsidR="00502A19">
        <w:t>extracted</w:t>
      </w:r>
      <w:r>
        <w:t>. The actual figures for VET enrolments</w:t>
      </w:r>
      <w:r w:rsidR="000342CE">
        <w:t xml:space="preserve"> in 2011</w:t>
      </w:r>
      <w:r>
        <w:t xml:space="preserve"> may then be slightly different from those presented here, but this </w:t>
      </w:r>
      <w:r w:rsidR="00502A19">
        <w:t>does</w:t>
      </w:r>
      <w:r>
        <w:t xml:space="preserve"> not affect the overall analyses and arguments. </w:t>
      </w:r>
    </w:p>
    <w:p w:rsidR="00647A62" w:rsidRDefault="00647A62" w:rsidP="00647A62">
      <w:pPr>
        <w:pStyle w:val="Text"/>
      </w:pPr>
      <w:r>
        <w:t>The present paper</w:t>
      </w:r>
      <w:r w:rsidRPr="00893D5C">
        <w:t xml:space="preserve"> complements Karmel (forthcoming)</w:t>
      </w:r>
      <w:r w:rsidR="005808D6">
        <w:t>,</w:t>
      </w:r>
      <w:r w:rsidRPr="00893D5C">
        <w:t xml:space="preserve"> wh</w:t>
      </w:r>
      <w:r>
        <w:t xml:space="preserve">o </w:t>
      </w:r>
      <w:r w:rsidRPr="00893D5C">
        <w:t xml:space="preserve">uses </w:t>
      </w:r>
      <w:r>
        <w:t>2006</w:t>
      </w:r>
      <w:r w:rsidR="005808D6">
        <w:t xml:space="preserve"> c</w:t>
      </w:r>
      <w:r w:rsidRPr="00893D5C">
        <w:t xml:space="preserve">ensus data to examine </w:t>
      </w:r>
      <w:r w:rsidR="005808D6">
        <w:t>the employment</w:t>
      </w:r>
      <w:r w:rsidR="005808D6" w:rsidRPr="00893D5C">
        <w:t xml:space="preserve"> </w:t>
      </w:r>
      <w:r w:rsidR="005808D6">
        <w:t xml:space="preserve">outcomes of </w:t>
      </w:r>
      <w:r w:rsidRPr="00893D5C">
        <w:t>diploma</w:t>
      </w:r>
      <w:r w:rsidR="005808D6">
        <w:t xml:space="preserve"> graduates</w:t>
      </w:r>
      <w:r>
        <w:t xml:space="preserve">. This </w:t>
      </w:r>
      <w:r w:rsidR="00252437">
        <w:t xml:space="preserve">technical </w:t>
      </w:r>
      <w:r>
        <w:t>paper offers a broad descript</w:t>
      </w:r>
      <w:r w:rsidR="000342CE">
        <w:t>ion of trends in Australian mid-</w:t>
      </w:r>
      <w:r>
        <w:t>level qualifications over time</w:t>
      </w:r>
      <w:r w:rsidR="00A464BD">
        <w:t>.</w:t>
      </w:r>
    </w:p>
    <w:p w:rsidR="00647A62" w:rsidRPr="00893D5C" w:rsidRDefault="00647A62" w:rsidP="00647A62">
      <w:pPr>
        <w:pStyle w:val="Text"/>
        <w:numPr>
          <w:ins w:id="36" w:author="Site License" w:date="2012-11-28T10:06:00Z"/>
        </w:numPr>
        <w:rPr>
          <w:rFonts w:ascii="Tahoma" w:hAnsi="Tahoma" w:cs="Tahoma"/>
          <w:color w:val="000000"/>
          <w:kern w:val="28"/>
          <w:sz w:val="56"/>
          <w:szCs w:val="56"/>
        </w:rPr>
      </w:pPr>
      <w:r w:rsidRPr="00893D5C">
        <w:br w:type="page"/>
      </w:r>
    </w:p>
    <w:p w:rsidR="00647A62" w:rsidRPr="00893D5C" w:rsidRDefault="00DE782F" w:rsidP="00647A62">
      <w:pPr>
        <w:pStyle w:val="Heading1"/>
      </w:pPr>
      <w:bookmarkStart w:id="37" w:name="_Toc352686217"/>
      <w:r>
        <w:lastRenderedPageBreak/>
        <w:t>Mid-</w:t>
      </w:r>
      <w:r w:rsidR="00647A62" w:rsidRPr="00893D5C">
        <w:t>level qualificat</w:t>
      </w:r>
      <w:r w:rsidR="005808D6">
        <w:t>ions</w:t>
      </w:r>
      <w:proofErr w:type="gramStart"/>
      <w:r w:rsidR="005808D6">
        <w:t>:</w:t>
      </w:r>
      <w:proofErr w:type="gramEnd"/>
      <w:r w:rsidR="00EF75C0">
        <w:br/>
      </w:r>
      <w:r w:rsidR="00647A62" w:rsidRPr="00893D5C">
        <w:t>student load</w:t>
      </w:r>
      <w:bookmarkEnd w:id="37"/>
    </w:p>
    <w:p w:rsidR="00647A62" w:rsidRPr="00893D5C" w:rsidRDefault="00647A62" w:rsidP="00647A62">
      <w:pPr>
        <w:pStyle w:val="Text"/>
      </w:pPr>
      <w:r w:rsidRPr="00893D5C">
        <w:t xml:space="preserve">We first consider </w:t>
      </w:r>
      <w:r>
        <w:t xml:space="preserve">certificate IV, diploma, advanced diploma, associate degree, </w:t>
      </w:r>
      <w:r w:rsidRPr="00893D5C">
        <w:t>bachelor</w:t>
      </w:r>
      <w:r>
        <w:t xml:space="preserve"> (pass) and bachelor (honours)</w:t>
      </w:r>
      <w:r w:rsidR="00364913">
        <w:t xml:space="preserve"> full-</w:t>
      </w:r>
      <w:r w:rsidRPr="00893D5C">
        <w:t xml:space="preserve">year training equivalents (student load) reported by </w:t>
      </w:r>
      <w:r w:rsidR="005808D6">
        <w:t>NCVER from 2002 to 2011 (t</w:t>
      </w:r>
      <w:r w:rsidRPr="00893D5C">
        <w:t xml:space="preserve">able 1). We note that </w:t>
      </w:r>
      <w:r w:rsidR="005808D6">
        <w:t xml:space="preserve">the </w:t>
      </w:r>
      <w:r w:rsidRPr="00893D5C">
        <w:t xml:space="preserve">vocational advanced diploma load fell by 4% over the period. </w:t>
      </w:r>
      <w:r w:rsidR="00001EF8" w:rsidRPr="00001EF8">
        <w:t>However,</w:t>
      </w:r>
      <w:r w:rsidRPr="00001EF8">
        <w:t xml:space="preserve"> </w:t>
      </w:r>
      <w:r w:rsidR="00001EF8" w:rsidRPr="00001EF8">
        <w:t>since</w:t>
      </w:r>
      <w:r w:rsidRPr="00001EF8">
        <w:t xml:space="preserve"> Karmel (2008) </w:t>
      </w:r>
      <w:r w:rsidR="009B1494">
        <w:t>questioned</w:t>
      </w:r>
      <w:r w:rsidRPr="00001EF8">
        <w:t xml:space="preserve"> what has been happening to </w:t>
      </w:r>
      <w:r w:rsidR="009B1494">
        <w:t>VET</w:t>
      </w:r>
      <w:r w:rsidRPr="00001EF8">
        <w:t xml:space="preserve"> diplomas and advanced diplomas</w:t>
      </w:r>
      <w:r w:rsidR="00001EF8" w:rsidRPr="00001EF8">
        <w:t xml:space="preserve">, </w:t>
      </w:r>
      <w:r w:rsidR="009B1494">
        <w:t xml:space="preserve">the </w:t>
      </w:r>
      <w:r w:rsidR="00001EF8" w:rsidRPr="00001EF8">
        <w:t>vocational diploma load has increased substantially</w:t>
      </w:r>
      <w:r w:rsidR="009B1494">
        <w:t>: increasing</w:t>
      </w:r>
      <w:r w:rsidRPr="00893D5C">
        <w:t xml:space="preserve"> by 68% from 2002 to 2011, a net increase of 49% in </w:t>
      </w:r>
      <w:r w:rsidR="009B1494">
        <w:t xml:space="preserve">the </w:t>
      </w:r>
      <w:r w:rsidR="009B1494" w:rsidRPr="00893D5C">
        <w:t xml:space="preserve">student load </w:t>
      </w:r>
      <w:r w:rsidR="009B1494">
        <w:t xml:space="preserve">of </w:t>
      </w:r>
      <w:r w:rsidRPr="00893D5C">
        <w:t xml:space="preserve">all vocational diplomas from 2002 to 2011. However, </w:t>
      </w:r>
      <w:r w:rsidR="009B1494">
        <w:t xml:space="preserve">the </w:t>
      </w:r>
      <w:r w:rsidRPr="00893D5C">
        <w:t>student load in c</w:t>
      </w:r>
      <w:r w:rsidR="00252437">
        <w:t>ertificate</w:t>
      </w:r>
      <w:r w:rsidRPr="00893D5C">
        <w:t xml:space="preserve"> IV increased by a </w:t>
      </w:r>
      <w:r w:rsidR="009B1494">
        <w:t>significant</w:t>
      </w:r>
      <w:r w:rsidRPr="00893D5C">
        <w:t xml:space="preserve"> 83%.</w:t>
      </w:r>
    </w:p>
    <w:p w:rsidR="00647A62" w:rsidRPr="00893D5C" w:rsidRDefault="001B1B48" w:rsidP="00253A84">
      <w:pPr>
        <w:pStyle w:val="tabletitle"/>
      </w:pPr>
      <w:bookmarkStart w:id="38" w:name="_Toc351035757"/>
      <w:r>
        <w:t>Table 1</w:t>
      </w:r>
      <w:r>
        <w:tab/>
      </w:r>
      <w:r w:rsidR="00001EF8">
        <w:t>Mid-</w:t>
      </w:r>
      <w:r w:rsidR="00647A62" w:rsidRPr="00893D5C">
        <w:t xml:space="preserve">level </w:t>
      </w:r>
      <w:r w:rsidR="00364913">
        <w:t>qualification</w:t>
      </w:r>
      <w:r w:rsidR="00647A62" w:rsidRPr="00893D5C">
        <w:t xml:space="preserve"> student load reported by NCVER by broad program level, 2002–11</w:t>
      </w:r>
      <w:bookmarkEnd w:id="38"/>
    </w:p>
    <w:tbl>
      <w:tblPr>
        <w:tblW w:w="9072" w:type="dxa"/>
        <w:tblInd w:w="108" w:type="dxa"/>
        <w:tblBorders>
          <w:top w:val="single" w:sz="4" w:space="0" w:color="auto"/>
          <w:bottom w:val="single" w:sz="4" w:space="0" w:color="auto"/>
        </w:tblBorders>
        <w:tblLayout w:type="fixed"/>
        <w:tblLook w:val="0000"/>
      </w:tblPr>
      <w:tblGrid>
        <w:gridCol w:w="1134"/>
        <w:gridCol w:w="1134"/>
        <w:gridCol w:w="1134"/>
        <w:gridCol w:w="1134"/>
        <w:gridCol w:w="1134"/>
        <w:gridCol w:w="1134"/>
        <w:gridCol w:w="1134"/>
        <w:gridCol w:w="1134"/>
      </w:tblGrid>
      <w:tr w:rsidR="00647A62" w:rsidRPr="00893D5C">
        <w:trPr>
          <w:cantSplit/>
        </w:trPr>
        <w:tc>
          <w:tcPr>
            <w:tcW w:w="1134" w:type="dxa"/>
            <w:tcBorders>
              <w:top w:val="single" w:sz="4" w:space="0" w:color="auto"/>
              <w:bottom w:val="single" w:sz="4" w:space="0" w:color="auto"/>
              <w:right w:val="nil"/>
            </w:tcBorders>
          </w:tcPr>
          <w:p w:rsidR="00647A62" w:rsidRPr="00893D5C" w:rsidRDefault="00647A62" w:rsidP="00647A62">
            <w:pPr>
              <w:pStyle w:val="Tablehead1"/>
            </w:pPr>
            <w:r w:rsidRPr="00893D5C">
              <w:t>Year</w:t>
            </w:r>
          </w:p>
        </w:tc>
        <w:tc>
          <w:tcPr>
            <w:tcW w:w="1134" w:type="dxa"/>
            <w:tcBorders>
              <w:top w:val="single" w:sz="4" w:space="0" w:color="auto"/>
              <w:bottom w:val="single" w:sz="4" w:space="0" w:color="auto"/>
            </w:tcBorders>
          </w:tcPr>
          <w:p w:rsidR="00647A62" w:rsidRPr="00893D5C" w:rsidRDefault="00647A62" w:rsidP="00647A62">
            <w:pPr>
              <w:pStyle w:val="Tablehead1"/>
              <w:jc w:val="right"/>
            </w:pPr>
            <w:r w:rsidRPr="00893D5C">
              <w:t>Cert</w:t>
            </w:r>
            <w:r>
              <w:t>ificate</w:t>
            </w:r>
            <w:r w:rsidRPr="00893D5C">
              <w:t xml:space="preserve"> IV</w:t>
            </w:r>
          </w:p>
        </w:tc>
        <w:tc>
          <w:tcPr>
            <w:tcW w:w="1134" w:type="dxa"/>
            <w:tcBorders>
              <w:top w:val="single" w:sz="4" w:space="0" w:color="auto"/>
              <w:bottom w:val="single" w:sz="4" w:space="0" w:color="auto"/>
            </w:tcBorders>
          </w:tcPr>
          <w:p w:rsidR="00647A62" w:rsidRPr="00893D5C" w:rsidRDefault="00647A62" w:rsidP="00647A62">
            <w:pPr>
              <w:pStyle w:val="Tablehead1"/>
              <w:jc w:val="right"/>
            </w:pPr>
            <w:r w:rsidRPr="00893D5C">
              <w:t>Diploma</w:t>
            </w:r>
          </w:p>
        </w:tc>
        <w:tc>
          <w:tcPr>
            <w:tcW w:w="1134" w:type="dxa"/>
            <w:tcBorders>
              <w:top w:val="single" w:sz="4" w:space="0" w:color="auto"/>
              <w:bottom w:val="single" w:sz="4" w:space="0" w:color="auto"/>
            </w:tcBorders>
          </w:tcPr>
          <w:p w:rsidR="00647A62" w:rsidRPr="00893D5C" w:rsidRDefault="00647A62" w:rsidP="00647A62">
            <w:pPr>
              <w:pStyle w:val="Tablehead1"/>
              <w:jc w:val="right"/>
            </w:pPr>
            <w:r w:rsidRPr="00893D5C">
              <w:t>Advanced diploma</w:t>
            </w:r>
          </w:p>
        </w:tc>
        <w:tc>
          <w:tcPr>
            <w:tcW w:w="1134" w:type="dxa"/>
            <w:tcBorders>
              <w:top w:val="single" w:sz="4" w:space="0" w:color="auto"/>
              <w:bottom w:val="single" w:sz="4" w:space="0" w:color="auto"/>
            </w:tcBorders>
          </w:tcPr>
          <w:p w:rsidR="00647A62" w:rsidRPr="00893D5C" w:rsidRDefault="00C35BE4" w:rsidP="00647A62">
            <w:pPr>
              <w:pStyle w:val="Tablehead1"/>
              <w:jc w:val="right"/>
            </w:pPr>
            <w:r>
              <w:rPr>
                <w:i/>
              </w:rPr>
              <w:t>Sub-</w:t>
            </w:r>
            <w:r w:rsidR="00647A62" w:rsidRPr="00C74A88">
              <w:rPr>
                <w:i/>
              </w:rPr>
              <w:t>total VET diplomas</w:t>
            </w:r>
          </w:p>
        </w:tc>
        <w:tc>
          <w:tcPr>
            <w:tcW w:w="1134" w:type="dxa"/>
            <w:tcBorders>
              <w:top w:val="single" w:sz="4" w:space="0" w:color="auto"/>
              <w:bottom w:val="single" w:sz="4" w:space="0" w:color="auto"/>
            </w:tcBorders>
          </w:tcPr>
          <w:p w:rsidR="00647A62" w:rsidRPr="00893D5C" w:rsidRDefault="00647A62" w:rsidP="00647A62">
            <w:pPr>
              <w:pStyle w:val="Tablehead1"/>
              <w:jc w:val="right"/>
            </w:pPr>
            <w:r w:rsidRPr="00893D5C">
              <w:t>Associate degree</w:t>
            </w:r>
          </w:p>
        </w:tc>
        <w:tc>
          <w:tcPr>
            <w:tcW w:w="1134" w:type="dxa"/>
            <w:tcBorders>
              <w:top w:val="single" w:sz="4" w:space="0" w:color="auto"/>
              <w:bottom w:val="single" w:sz="4" w:space="0" w:color="auto"/>
            </w:tcBorders>
          </w:tcPr>
          <w:p w:rsidR="00647A62" w:rsidRPr="00893D5C" w:rsidRDefault="00647A62" w:rsidP="00647A62">
            <w:pPr>
              <w:pStyle w:val="Tablehead1"/>
              <w:jc w:val="right"/>
            </w:pPr>
            <w:r w:rsidRPr="00893D5C">
              <w:t>Bachelor degree (pass)</w:t>
            </w:r>
          </w:p>
        </w:tc>
        <w:tc>
          <w:tcPr>
            <w:tcW w:w="1134" w:type="dxa"/>
            <w:tcBorders>
              <w:top w:val="single" w:sz="4" w:space="0" w:color="auto"/>
              <w:left w:val="nil"/>
              <w:bottom w:val="single" w:sz="4" w:space="0" w:color="auto"/>
              <w:right w:val="nil"/>
            </w:tcBorders>
          </w:tcPr>
          <w:p w:rsidR="00647A62" w:rsidRPr="00893D5C" w:rsidRDefault="00647A62" w:rsidP="00647A62">
            <w:pPr>
              <w:pStyle w:val="Tablehead1"/>
              <w:jc w:val="right"/>
            </w:pPr>
            <w:r w:rsidRPr="00893D5C">
              <w:t>Bachelor degree (honours)</w:t>
            </w:r>
          </w:p>
        </w:tc>
      </w:tr>
      <w:tr w:rsidR="00647A62" w:rsidRPr="00893D5C">
        <w:trPr>
          <w:cantSplit/>
        </w:trPr>
        <w:tc>
          <w:tcPr>
            <w:tcW w:w="1134" w:type="dxa"/>
            <w:tcBorders>
              <w:top w:val="nil"/>
              <w:bottom w:val="nil"/>
              <w:right w:val="nil"/>
            </w:tcBorders>
          </w:tcPr>
          <w:p w:rsidR="00647A62" w:rsidRPr="00893D5C" w:rsidRDefault="00647A62" w:rsidP="00642441">
            <w:pPr>
              <w:pStyle w:val="Tabletext"/>
              <w:spacing w:before="80"/>
            </w:pPr>
            <w:r w:rsidRPr="00893D5C">
              <w:t>2002</w:t>
            </w:r>
          </w:p>
        </w:tc>
        <w:tc>
          <w:tcPr>
            <w:tcW w:w="1134" w:type="dxa"/>
            <w:tcBorders>
              <w:top w:val="nil"/>
              <w:bottom w:val="nil"/>
            </w:tcBorders>
          </w:tcPr>
          <w:p w:rsidR="00647A62" w:rsidRPr="00893D5C" w:rsidRDefault="00A201CB" w:rsidP="00642441">
            <w:pPr>
              <w:pStyle w:val="Tabletext"/>
              <w:spacing w:before="80"/>
              <w:jc w:val="right"/>
            </w:pPr>
            <w:r>
              <w:t xml:space="preserve">71 </w:t>
            </w:r>
            <w:r w:rsidR="00647A62" w:rsidRPr="00893D5C">
              <w:t>891</w:t>
            </w:r>
          </w:p>
        </w:tc>
        <w:tc>
          <w:tcPr>
            <w:tcW w:w="1134" w:type="dxa"/>
            <w:tcBorders>
              <w:top w:val="nil"/>
              <w:bottom w:val="nil"/>
            </w:tcBorders>
          </w:tcPr>
          <w:p w:rsidR="00647A62" w:rsidRPr="00893D5C" w:rsidRDefault="00A201CB" w:rsidP="00642441">
            <w:pPr>
              <w:pStyle w:val="Tabletext"/>
              <w:spacing w:before="80"/>
              <w:jc w:val="right"/>
            </w:pPr>
            <w:r>
              <w:t xml:space="preserve">75 </w:t>
            </w:r>
            <w:r w:rsidR="00647A62" w:rsidRPr="00893D5C">
              <w:t>122</w:t>
            </w:r>
          </w:p>
        </w:tc>
        <w:tc>
          <w:tcPr>
            <w:tcW w:w="1134" w:type="dxa"/>
            <w:tcBorders>
              <w:top w:val="nil"/>
              <w:bottom w:val="nil"/>
            </w:tcBorders>
          </w:tcPr>
          <w:p w:rsidR="00647A62" w:rsidRPr="00893D5C" w:rsidRDefault="00A201CB" w:rsidP="00642441">
            <w:pPr>
              <w:pStyle w:val="Tabletext"/>
              <w:spacing w:before="80"/>
              <w:jc w:val="right"/>
            </w:pPr>
            <w:r>
              <w:t xml:space="preserve">27 </w:t>
            </w:r>
            <w:r w:rsidR="00647A62" w:rsidRPr="00893D5C">
              <w:t>423</w:t>
            </w:r>
          </w:p>
        </w:tc>
        <w:tc>
          <w:tcPr>
            <w:tcW w:w="1134" w:type="dxa"/>
            <w:tcBorders>
              <w:top w:val="nil"/>
              <w:bottom w:val="nil"/>
            </w:tcBorders>
          </w:tcPr>
          <w:p w:rsidR="00647A62" w:rsidRPr="00893D5C" w:rsidRDefault="00A201CB" w:rsidP="00642441">
            <w:pPr>
              <w:pStyle w:val="Tabletext"/>
              <w:spacing w:before="80"/>
              <w:jc w:val="right"/>
            </w:pPr>
            <w:r>
              <w:rPr>
                <w:i/>
              </w:rPr>
              <w:t xml:space="preserve">102 </w:t>
            </w:r>
            <w:r w:rsidR="00647A62" w:rsidRPr="00B226DA">
              <w:rPr>
                <w:i/>
              </w:rPr>
              <w:t>545</w:t>
            </w:r>
          </w:p>
        </w:tc>
        <w:tc>
          <w:tcPr>
            <w:tcW w:w="1134" w:type="dxa"/>
            <w:tcBorders>
              <w:top w:val="nil"/>
              <w:bottom w:val="nil"/>
            </w:tcBorders>
          </w:tcPr>
          <w:p w:rsidR="00647A62" w:rsidRPr="00893D5C" w:rsidRDefault="00647A62" w:rsidP="00642441">
            <w:pPr>
              <w:pStyle w:val="Tabletext"/>
              <w:spacing w:before="80"/>
              <w:jc w:val="right"/>
            </w:pPr>
            <w:r w:rsidRPr="00893D5C">
              <w:t>24</w:t>
            </w:r>
          </w:p>
        </w:tc>
        <w:tc>
          <w:tcPr>
            <w:tcW w:w="1134" w:type="dxa"/>
            <w:tcBorders>
              <w:top w:val="nil"/>
              <w:bottom w:val="nil"/>
            </w:tcBorders>
          </w:tcPr>
          <w:p w:rsidR="00647A62" w:rsidRPr="00893D5C" w:rsidRDefault="00647A62" w:rsidP="00642441">
            <w:pPr>
              <w:pStyle w:val="Tabletext"/>
              <w:spacing w:before="80"/>
              <w:jc w:val="right"/>
            </w:pPr>
            <w:r w:rsidRPr="00893D5C">
              <w:t>731</w:t>
            </w:r>
          </w:p>
        </w:tc>
        <w:tc>
          <w:tcPr>
            <w:tcW w:w="1134" w:type="dxa"/>
            <w:tcBorders>
              <w:top w:val="nil"/>
              <w:left w:val="nil"/>
              <w:bottom w:val="nil"/>
              <w:right w:val="nil"/>
            </w:tcBorders>
          </w:tcPr>
          <w:p w:rsidR="00647A62" w:rsidRPr="00893D5C" w:rsidRDefault="00647A62" w:rsidP="00642441">
            <w:pPr>
              <w:pStyle w:val="Tabletext"/>
              <w:spacing w:before="80"/>
              <w:jc w:val="right"/>
            </w:pPr>
            <w:r w:rsidRPr="00893D5C">
              <w:t>0</w:t>
            </w:r>
          </w:p>
        </w:tc>
      </w:tr>
      <w:tr w:rsidR="00647A62" w:rsidRPr="00893D5C">
        <w:trPr>
          <w:cantSplit/>
        </w:trPr>
        <w:tc>
          <w:tcPr>
            <w:tcW w:w="1134" w:type="dxa"/>
            <w:tcBorders>
              <w:top w:val="nil"/>
              <w:bottom w:val="nil"/>
              <w:right w:val="nil"/>
            </w:tcBorders>
          </w:tcPr>
          <w:p w:rsidR="00647A62" w:rsidRPr="00893D5C" w:rsidRDefault="00647A62" w:rsidP="00647A62">
            <w:pPr>
              <w:pStyle w:val="Tabletext"/>
            </w:pPr>
            <w:r w:rsidRPr="00893D5C">
              <w:t>2003</w:t>
            </w:r>
          </w:p>
        </w:tc>
        <w:tc>
          <w:tcPr>
            <w:tcW w:w="1134" w:type="dxa"/>
            <w:tcBorders>
              <w:top w:val="nil"/>
              <w:bottom w:val="nil"/>
            </w:tcBorders>
          </w:tcPr>
          <w:p w:rsidR="00647A62" w:rsidRPr="00893D5C" w:rsidRDefault="00A201CB" w:rsidP="00647A62">
            <w:pPr>
              <w:pStyle w:val="Tabletext"/>
              <w:jc w:val="right"/>
            </w:pPr>
            <w:r>
              <w:t xml:space="preserve">75 </w:t>
            </w:r>
            <w:r w:rsidR="00647A62" w:rsidRPr="00893D5C">
              <w:t>775</w:t>
            </w:r>
          </w:p>
        </w:tc>
        <w:tc>
          <w:tcPr>
            <w:tcW w:w="1134" w:type="dxa"/>
            <w:tcBorders>
              <w:top w:val="nil"/>
              <w:bottom w:val="nil"/>
            </w:tcBorders>
          </w:tcPr>
          <w:p w:rsidR="00647A62" w:rsidRPr="00893D5C" w:rsidRDefault="00A201CB" w:rsidP="00647A62">
            <w:pPr>
              <w:pStyle w:val="Tabletext"/>
              <w:jc w:val="right"/>
            </w:pPr>
            <w:r>
              <w:t xml:space="preserve">74 </w:t>
            </w:r>
            <w:r w:rsidR="00647A62" w:rsidRPr="00893D5C">
              <w:t>492</w:t>
            </w:r>
          </w:p>
        </w:tc>
        <w:tc>
          <w:tcPr>
            <w:tcW w:w="1134" w:type="dxa"/>
            <w:tcBorders>
              <w:top w:val="nil"/>
              <w:bottom w:val="nil"/>
            </w:tcBorders>
          </w:tcPr>
          <w:p w:rsidR="00647A62" w:rsidRPr="00893D5C" w:rsidRDefault="00A201CB" w:rsidP="00647A62">
            <w:pPr>
              <w:pStyle w:val="Tabletext"/>
              <w:jc w:val="right"/>
            </w:pPr>
            <w:r>
              <w:t xml:space="preserve">28 </w:t>
            </w:r>
            <w:r w:rsidR="00647A62" w:rsidRPr="00893D5C">
              <w:t>145</w:t>
            </w:r>
          </w:p>
        </w:tc>
        <w:tc>
          <w:tcPr>
            <w:tcW w:w="1134" w:type="dxa"/>
            <w:tcBorders>
              <w:top w:val="nil"/>
              <w:bottom w:val="nil"/>
            </w:tcBorders>
          </w:tcPr>
          <w:p w:rsidR="00647A62" w:rsidRPr="00893D5C" w:rsidRDefault="00A201CB" w:rsidP="00647A62">
            <w:pPr>
              <w:pStyle w:val="Tabletext"/>
              <w:jc w:val="right"/>
            </w:pPr>
            <w:r>
              <w:rPr>
                <w:i/>
              </w:rPr>
              <w:t xml:space="preserve">102 </w:t>
            </w:r>
            <w:r w:rsidR="00647A62" w:rsidRPr="00B226DA">
              <w:rPr>
                <w:i/>
              </w:rPr>
              <w:t>637</w:t>
            </w:r>
          </w:p>
        </w:tc>
        <w:tc>
          <w:tcPr>
            <w:tcW w:w="1134" w:type="dxa"/>
            <w:tcBorders>
              <w:top w:val="nil"/>
              <w:bottom w:val="nil"/>
            </w:tcBorders>
          </w:tcPr>
          <w:p w:rsidR="00647A62" w:rsidRPr="00893D5C" w:rsidRDefault="00647A62" w:rsidP="00647A62">
            <w:pPr>
              <w:pStyle w:val="Tabletext"/>
              <w:jc w:val="right"/>
            </w:pPr>
            <w:r w:rsidRPr="00893D5C">
              <w:t>0</w:t>
            </w:r>
          </w:p>
        </w:tc>
        <w:tc>
          <w:tcPr>
            <w:tcW w:w="1134" w:type="dxa"/>
            <w:tcBorders>
              <w:top w:val="nil"/>
              <w:bottom w:val="nil"/>
            </w:tcBorders>
          </w:tcPr>
          <w:p w:rsidR="00647A62" w:rsidRPr="00893D5C" w:rsidRDefault="00647A62" w:rsidP="00647A62">
            <w:pPr>
              <w:pStyle w:val="Tabletext"/>
              <w:jc w:val="right"/>
            </w:pPr>
            <w:r w:rsidRPr="00893D5C">
              <w:t>938</w:t>
            </w:r>
          </w:p>
        </w:tc>
        <w:tc>
          <w:tcPr>
            <w:tcW w:w="1134" w:type="dxa"/>
            <w:tcBorders>
              <w:top w:val="nil"/>
              <w:left w:val="nil"/>
              <w:bottom w:val="nil"/>
              <w:right w:val="nil"/>
            </w:tcBorders>
          </w:tcPr>
          <w:p w:rsidR="00647A62" w:rsidRPr="00893D5C" w:rsidRDefault="00647A62" w:rsidP="00647A62">
            <w:pPr>
              <w:pStyle w:val="Tabletext"/>
              <w:jc w:val="right"/>
            </w:pPr>
            <w:r w:rsidRPr="00893D5C">
              <w:t>3</w:t>
            </w:r>
          </w:p>
        </w:tc>
      </w:tr>
      <w:tr w:rsidR="00647A62" w:rsidRPr="00893D5C">
        <w:trPr>
          <w:cantSplit/>
        </w:trPr>
        <w:tc>
          <w:tcPr>
            <w:tcW w:w="1134" w:type="dxa"/>
            <w:tcBorders>
              <w:top w:val="nil"/>
              <w:bottom w:val="nil"/>
              <w:right w:val="nil"/>
            </w:tcBorders>
          </w:tcPr>
          <w:p w:rsidR="00647A62" w:rsidRPr="00893D5C" w:rsidRDefault="00647A62" w:rsidP="00647A62">
            <w:pPr>
              <w:pStyle w:val="Tabletext"/>
            </w:pPr>
            <w:r w:rsidRPr="00893D5C">
              <w:t>2004</w:t>
            </w:r>
          </w:p>
        </w:tc>
        <w:tc>
          <w:tcPr>
            <w:tcW w:w="1134" w:type="dxa"/>
            <w:tcBorders>
              <w:top w:val="nil"/>
              <w:bottom w:val="nil"/>
            </w:tcBorders>
          </w:tcPr>
          <w:p w:rsidR="00647A62" w:rsidRPr="00893D5C" w:rsidRDefault="00A201CB" w:rsidP="00647A62">
            <w:pPr>
              <w:pStyle w:val="Tabletext"/>
              <w:jc w:val="right"/>
            </w:pPr>
            <w:r>
              <w:t xml:space="preserve">74 </w:t>
            </w:r>
            <w:r w:rsidR="00647A62" w:rsidRPr="00893D5C">
              <w:t>903</w:t>
            </w:r>
          </w:p>
        </w:tc>
        <w:tc>
          <w:tcPr>
            <w:tcW w:w="1134" w:type="dxa"/>
            <w:tcBorders>
              <w:top w:val="nil"/>
              <w:bottom w:val="nil"/>
            </w:tcBorders>
          </w:tcPr>
          <w:p w:rsidR="00647A62" w:rsidRPr="00893D5C" w:rsidRDefault="00A201CB" w:rsidP="00647A62">
            <w:pPr>
              <w:pStyle w:val="Tabletext"/>
              <w:jc w:val="right"/>
            </w:pPr>
            <w:r>
              <w:t xml:space="preserve">72 </w:t>
            </w:r>
            <w:r w:rsidR="00647A62" w:rsidRPr="00893D5C">
              <w:t>701</w:t>
            </w:r>
          </w:p>
        </w:tc>
        <w:tc>
          <w:tcPr>
            <w:tcW w:w="1134" w:type="dxa"/>
            <w:tcBorders>
              <w:top w:val="nil"/>
              <w:bottom w:val="nil"/>
            </w:tcBorders>
          </w:tcPr>
          <w:p w:rsidR="00647A62" w:rsidRPr="00893D5C" w:rsidRDefault="00A201CB" w:rsidP="00647A62">
            <w:pPr>
              <w:pStyle w:val="Tabletext"/>
              <w:jc w:val="right"/>
            </w:pPr>
            <w:r>
              <w:t xml:space="preserve">25 </w:t>
            </w:r>
            <w:r w:rsidR="00647A62" w:rsidRPr="00893D5C">
              <w:t>388</w:t>
            </w:r>
          </w:p>
        </w:tc>
        <w:tc>
          <w:tcPr>
            <w:tcW w:w="1134" w:type="dxa"/>
            <w:tcBorders>
              <w:top w:val="nil"/>
              <w:bottom w:val="nil"/>
            </w:tcBorders>
          </w:tcPr>
          <w:p w:rsidR="00647A62" w:rsidRPr="00893D5C" w:rsidRDefault="00A201CB" w:rsidP="00647A62">
            <w:pPr>
              <w:pStyle w:val="Tabletext"/>
              <w:jc w:val="right"/>
            </w:pPr>
            <w:r>
              <w:rPr>
                <w:i/>
              </w:rPr>
              <w:t xml:space="preserve">98 </w:t>
            </w:r>
            <w:r w:rsidR="00647A62" w:rsidRPr="00B226DA">
              <w:rPr>
                <w:i/>
              </w:rPr>
              <w:t>089</w:t>
            </w:r>
          </w:p>
        </w:tc>
        <w:tc>
          <w:tcPr>
            <w:tcW w:w="1134" w:type="dxa"/>
            <w:tcBorders>
              <w:top w:val="nil"/>
              <w:bottom w:val="nil"/>
            </w:tcBorders>
          </w:tcPr>
          <w:p w:rsidR="00647A62" w:rsidRPr="00893D5C" w:rsidRDefault="00647A62" w:rsidP="00647A62">
            <w:pPr>
              <w:pStyle w:val="Tabletext"/>
              <w:jc w:val="right"/>
            </w:pPr>
            <w:r w:rsidRPr="00893D5C">
              <w:t>0</w:t>
            </w:r>
          </w:p>
        </w:tc>
        <w:tc>
          <w:tcPr>
            <w:tcW w:w="1134" w:type="dxa"/>
            <w:tcBorders>
              <w:top w:val="nil"/>
              <w:bottom w:val="nil"/>
            </w:tcBorders>
          </w:tcPr>
          <w:p w:rsidR="00647A62" w:rsidRPr="00893D5C" w:rsidRDefault="00A201CB" w:rsidP="00647A62">
            <w:pPr>
              <w:pStyle w:val="Tabletext"/>
              <w:jc w:val="right"/>
            </w:pPr>
            <w:r>
              <w:t xml:space="preserve">1 </w:t>
            </w:r>
            <w:r w:rsidR="00647A62" w:rsidRPr="00893D5C">
              <w:t>028</w:t>
            </w:r>
          </w:p>
        </w:tc>
        <w:tc>
          <w:tcPr>
            <w:tcW w:w="1134" w:type="dxa"/>
            <w:tcBorders>
              <w:top w:val="nil"/>
              <w:left w:val="nil"/>
              <w:bottom w:val="nil"/>
              <w:right w:val="nil"/>
            </w:tcBorders>
          </w:tcPr>
          <w:p w:rsidR="00647A62" w:rsidRPr="00893D5C" w:rsidRDefault="00647A62" w:rsidP="00647A62">
            <w:pPr>
              <w:pStyle w:val="Tabletext"/>
              <w:jc w:val="right"/>
            </w:pPr>
            <w:r w:rsidRPr="00893D5C">
              <w:t>14</w:t>
            </w:r>
          </w:p>
        </w:tc>
      </w:tr>
      <w:tr w:rsidR="00647A62" w:rsidRPr="00893D5C">
        <w:trPr>
          <w:cantSplit/>
        </w:trPr>
        <w:tc>
          <w:tcPr>
            <w:tcW w:w="1134" w:type="dxa"/>
            <w:tcBorders>
              <w:top w:val="nil"/>
              <w:bottom w:val="nil"/>
              <w:right w:val="nil"/>
            </w:tcBorders>
          </w:tcPr>
          <w:p w:rsidR="00647A62" w:rsidRPr="00893D5C" w:rsidRDefault="00647A62" w:rsidP="00647A62">
            <w:pPr>
              <w:pStyle w:val="Tabletext"/>
            </w:pPr>
            <w:r w:rsidRPr="00893D5C">
              <w:t>2005</w:t>
            </w:r>
          </w:p>
        </w:tc>
        <w:tc>
          <w:tcPr>
            <w:tcW w:w="1134" w:type="dxa"/>
            <w:tcBorders>
              <w:top w:val="nil"/>
              <w:bottom w:val="nil"/>
            </w:tcBorders>
          </w:tcPr>
          <w:p w:rsidR="00647A62" w:rsidRPr="00893D5C" w:rsidRDefault="00A201CB" w:rsidP="00647A62">
            <w:pPr>
              <w:pStyle w:val="Tabletext"/>
              <w:jc w:val="right"/>
            </w:pPr>
            <w:r>
              <w:t xml:space="preserve">74 </w:t>
            </w:r>
            <w:r w:rsidR="00647A62" w:rsidRPr="00893D5C">
              <w:t>567</w:t>
            </w:r>
          </w:p>
        </w:tc>
        <w:tc>
          <w:tcPr>
            <w:tcW w:w="1134" w:type="dxa"/>
            <w:tcBorders>
              <w:top w:val="nil"/>
              <w:bottom w:val="nil"/>
            </w:tcBorders>
          </w:tcPr>
          <w:p w:rsidR="00647A62" w:rsidRPr="00893D5C" w:rsidRDefault="00A201CB" w:rsidP="00647A62">
            <w:pPr>
              <w:pStyle w:val="Tabletext"/>
              <w:jc w:val="right"/>
            </w:pPr>
            <w:r>
              <w:t xml:space="preserve">74 </w:t>
            </w:r>
            <w:r w:rsidR="00647A62" w:rsidRPr="00893D5C">
              <w:t>189</w:t>
            </w:r>
          </w:p>
        </w:tc>
        <w:tc>
          <w:tcPr>
            <w:tcW w:w="1134" w:type="dxa"/>
            <w:tcBorders>
              <w:top w:val="nil"/>
              <w:bottom w:val="nil"/>
            </w:tcBorders>
          </w:tcPr>
          <w:p w:rsidR="00647A62" w:rsidRPr="00893D5C" w:rsidRDefault="00A201CB" w:rsidP="00647A62">
            <w:pPr>
              <w:pStyle w:val="Tabletext"/>
              <w:jc w:val="right"/>
            </w:pPr>
            <w:r>
              <w:t xml:space="preserve">24 </w:t>
            </w:r>
            <w:r w:rsidR="00647A62" w:rsidRPr="00893D5C">
              <w:t>565</w:t>
            </w:r>
          </w:p>
        </w:tc>
        <w:tc>
          <w:tcPr>
            <w:tcW w:w="1134" w:type="dxa"/>
            <w:tcBorders>
              <w:top w:val="nil"/>
              <w:bottom w:val="nil"/>
            </w:tcBorders>
          </w:tcPr>
          <w:p w:rsidR="00647A62" w:rsidRPr="00893D5C" w:rsidRDefault="00A201CB" w:rsidP="00647A62">
            <w:pPr>
              <w:pStyle w:val="Tabletext"/>
              <w:jc w:val="right"/>
            </w:pPr>
            <w:r>
              <w:rPr>
                <w:i/>
              </w:rPr>
              <w:t xml:space="preserve">98 </w:t>
            </w:r>
            <w:r w:rsidR="00647A62" w:rsidRPr="00B226DA">
              <w:rPr>
                <w:i/>
              </w:rPr>
              <w:t>755</w:t>
            </w:r>
          </w:p>
        </w:tc>
        <w:tc>
          <w:tcPr>
            <w:tcW w:w="1134" w:type="dxa"/>
            <w:tcBorders>
              <w:top w:val="nil"/>
              <w:bottom w:val="nil"/>
            </w:tcBorders>
          </w:tcPr>
          <w:p w:rsidR="00647A62" w:rsidRPr="00893D5C" w:rsidRDefault="00647A62" w:rsidP="00647A62">
            <w:pPr>
              <w:pStyle w:val="Tabletext"/>
              <w:jc w:val="right"/>
            </w:pPr>
            <w:r w:rsidRPr="00893D5C">
              <w:t>0</w:t>
            </w:r>
          </w:p>
        </w:tc>
        <w:tc>
          <w:tcPr>
            <w:tcW w:w="1134" w:type="dxa"/>
            <w:tcBorders>
              <w:top w:val="nil"/>
              <w:bottom w:val="nil"/>
            </w:tcBorders>
          </w:tcPr>
          <w:p w:rsidR="00647A62" w:rsidRPr="00893D5C" w:rsidRDefault="00252437" w:rsidP="00647A62">
            <w:pPr>
              <w:pStyle w:val="Tabletext"/>
              <w:jc w:val="right"/>
            </w:pPr>
            <w:r>
              <w:t xml:space="preserve">1 </w:t>
            </w:r>
            <w:r w:rsidR="00647A62" w:rsidRPr="00893D5C">
              <w:t>036</w:t>
            </w:r>
          </w:p>
        </w:tc>
        <w:tc>
          <w:tcPr>
            <w:tcW w:w="1134" w:type="dxa"/>
            <w:tcBorders>
              <w:top w:val="nil"/>
              <w:left w:val="nil"/>
              <w:bottom w:val="nil"/>
              <w:right w:val="nil"/>
            </w:tcBorders>
          </w:tcPr>
          <w:p w:rsidR="00647A62" w:rsidRPr="00893D5C" w:rsidRDefault="00647A62" w:rsidP="00647A62">
            <w:pPr>
              <w:pStyle w:val="Tabletext"/>
              <w:jc w:val="right"/>
            </w:pPr>
            <w:r w:rsidRPr="00893D5C">
              <w:t>57</w:t>
            </w:r>
          </w:p>
        </w:tc>
      </w:tr>
      <w:tr w:rsidR="00647A62" w:rsidRPr="00893D5C">
        <w:trPr>
          <w:cantSplit/>
        </w:trPr>
        <w:tc>
          <w:tcPr>
            <w:tcW w:w="1134" w:type="dxa"/>
            <w:tcBorders>
              <w:top w:val="nil"/>
              <w:bottom w:val="nil"/>
              <w:right w:val="nil"/>
            </w:tcBorders>
          </w:tcPr>
          <w:p w:rsidR="00647A62" w:rsidRPr="00893D5C" w:rsidRDefault="00647A62" w:rsidP="00647A62">
            <w:pPr>
              <w:pStyle w:val="Tabletext"/>
            </w:pPr>
            <w:r w:rsidRPr="00893D5C">
              <w:t>2006</w:t>
            </w:r>
          </w:p>
        </w:tc>
        <w:tc>
          <w:tcPr>
            <w:tcW w:w="1134" w:type="dxa"/>
            <w:tcBorders>
              <w:top w:val="nil"/>
              <w:bottom w:val="nil"/>
            </w:tcBorders>
          </w:tcPr>
          <w:p w:rsidR="00647A62" w:rsidRPr="00893D5C" w:rsidRDefault="00A201CB" w:rsidP="00647A62">
            <w:pPr>
              <w:pStyle w:val="Tabletext"/>
              <w:jc w:val="right"/>
            </w:pPr>
            <w:r>
              <w:t xml:space="preserve">77 </w:t>
            </w:r>
            <w:r w:rsidR="00647A62" w:rsidRPr="00893D5C">
              <w:t>429</w:t>
            </w:r>
          </w:p>
        </w:tc>
        <w:tc>
          <w:tcPr>
            <w:tcW w:w="1134" w:type="dxa"/>
            <w:tcBorders>
              <w:top w:val="nil"/>
              <w:bottom w:val="nil"/>
            </w:tcBorders>
          </w:tcPr>
          <w:p w:rsidR="00647A62" w:rsidRPr="00893D5C" w:rsidRDefault="00647A62" w:rsidP="00647A62">
            <w:pPr>
              <w:pStyle w:val="Tabletext"/>
              <w:jc w:val="right"/>
            </w:pPr>
            <w:r w:rsidRPr="00893D5C">
              <w:t>7</w:t>
            </w:r>
            <w:r w:rsidR="00A201CB">
              <w:t xml:space="preserve">5 </w:t>
            </w:r>
            <w:r w:rsidRPr="00893D5C">
              <w:t>232</w:t>
            </w:r>
          </w:p>
        </w:tc>
        <w:tc>
          <w:tcPr>
            <w:tcW w:w="1134" w:type="dxa"/>
            <w:tcBorders>
              <w:top w:val="nil"/>
              <w:bottom w:val="nil"/>
            </w:tcBorders>
          </w:tcPr>
          <w:p w:rsidR="00647A62" w:rsidRPr="00893D5C" w:rsidRDefault="00A201CB" w:rsidP="00647A62">
            <w:pPr>
              <w:pStyle w:val="Tabletext"/>
              <w:jc w:val="right"/>
            </w:pPr>
            <w:r>
              <w:t xml:space="preserve">23 </w:t>
            </w:r>
            <w:r w:rsidR="00647A62" w:rsidRPr="00893D5C">
              <w:t>483</w:t>
            </w:r>
          </w:p>
        </w:tc>
        <w:tc>
          <w:tcPr>
            <w:tcW w:w="1134" w:type="dxa"/>
            <w:tcBorders>
              <w:top w:val="nil"/>
              <w:bottom w:val="nil"/>
            </w:tcBorders>
          </w:tcPr>
          <w:p w:rsidR="00647A62" w:rsidRPr="00893D5C" w:rsidRDefault="00A201CB" w:rsidP="00647A62">
            <w:pPr>
              <w:pStyle w:val="Tabletext"/>
              <w:jc w:val="right"/>
            </w:pPr>
            <w:r>
              <w:rPr>
                <w:i/>
              </w:rPr>
              <w:t xml:space="preserve">98 </w:t>
            </w:r>
            <w:r w:rsidR="00647A62" w:rsidRPr="00B226DA">
              <w:rPr>
                <w:i/>
              </w:rPr>
              <w:t>714</w:t>
            </w:r>
          </w:p>
        </w:tc>
        <w:tc>
          <w:tcPr>
            <w:tcW w:w="1134" w:type="dxa"/>
            <w:tcBorders>
              <w:top w:val="nil"/>
              <w:bottom w:val="nil"/>
            </w:tcBorders>
          </w:tcPr>
          <w:p w:rsidR="00647A62" w:rsidRPr="00893D5C" w:rsidRDefault="00647A62" w:rsidP="00647A62">
            <w:pPr>
              <w:pStyle w:val="Tabletext"/>
              <w:jc w:val="right"/>
            </w:pPr>
            <w:r w:rsidRPr="00893D5C">
              <w:t>113</w:t>
            </w:r>
          </w:p>
        </w:tc>
        <w:tc>
          <w:tcPr>
            <w:tcW w:w="1134" w:type="dxa"/>
            <w:tcBorders>
              <w:top w:val="nil"/>
              <w:bottom w:val="nil"/>
            </w:tcBorders>
          </w:tcPr>
          <w:p w:rsidR="00647A62" w:rsidRPr="00893D5C" w:rsidRDefault="00A201CB" w:rsidP="00647A62">
            <w:pPr>
              <w:pStyle w:val="Tabletext"/>
              <w:jc w:val="right"/>
            </w:pPr>
            <w:r>
              <w:t xml:space="preserve">1 </w:t>
            </w:r>
            <w:r w:rsidR="00647A62" w:rsidRPr="00893D5C">
              <w:t>041</w:t>
            </w:r>
          </w:p>
        </w:tc>
        <w:tc>
          <w:tcPr>
            <w:tcW w:w="1134" w:type="dxa"/>
            <w:tcBorders>
              <w:top w:val="nil"/>
              <w:left w:val="nil"/>
              <w:bottom w:val="nil"/>
              <w:right w:val="nil"/>
            </w:tcBorders>
          </w:tcPr>
          <w:p w:rsidR="00647A62" w:rsidRPr="00893D5C" w:rsidRDefault="00647A62" w:rsidP="00647A62">
            <w:pPr>
              <w:pStyle w:val="Tabletext"/>
              <w:jc w:val="right"/>
            </w:pPr>
            <w:r w:rsidRPr="00893D5C">
              <w:t>17</w:t>
            </w:r>
          </w:p>
        </w:tc>
      </w:tr>
      <w:tr w:rsidR="00647A62" w:rsidRPr="00893D5C">
        <w:trPr>
          <w:cantSplit/>
        </w:trPr>
        <w:tc>
          <w:tcPr>
            <w:tcW w:w="1134" w:type="dxa"/>
            <w:tcBorders>
              <w:top w:val="nil"/>
              <w:bottom w:val="nil"/>
              <w:right w:val="nil"/>
            </w:tcBorders>
          </w:tcPr>
          <w:p w:rsidR="00647A62" w:rsidRPr="00893D5C" w:rsidRDefault="00647A62" w:rsidP="00647A62">
            <w:pPr>
              <w:pStyle w:val="Tabletext"/>
            </w:pPr>
            <w:r w:rsidRPr="00893D5C">
              <w:t>2007</w:t>
            </w:r>
          </w:p>
        </w:tc>
        <w:tc>
          <w:tcPr>
            <w:tcW w:w="1134" w:type="dxa"/>
            <w:tcBorders>
              <w:top w:val="nil"/>
              <w:bottom w:val="nil"/>
            </w:tcBorders>
          </w:tcPr>
          <w:p w:rsidR="00647A62" w:rsidRPr="00893D5C" w:rsidRDefault="00A201CB" w:rsidP="00647A62">
            <w:pPr>
              <w:pStyle w:val="Tabletext"/>
              <w:jc w:val="right"/>
            </w:pPr>
            <w:r>
              <w:t xml:space="preserve">82 </w:t>
            </w:r>
            <w:r w:rsidR="00647A62" w:rsidRPr="00893D5C">
              <w:t>753</w:t>
            </w:r>
          </w:p>
        </w:tc>
        <w:tc>
          <w:tcPr>
            <w:tcW w:w="1134" w:type="dxa"/>
            <w:tcBorders>
              <w:top w:val="nil"/>
              <w:bottom w:val="nil"/>
            </w:tcBorders>
          </w:tcPr>
          <w:p w:rsidR="00647A62" w:rsidRPr="00893D5C" w:rsidRDefault="00A201CB" w:rsidP="00647A62">
            <w:pPr>
              <w:pStyle w:val="Tabletext"/>
              <w:jc w:val="right"/>
            </w:pPr>
            <w:r>
              <w:t xml:space="preserve">79 </w:t>
            </w:r>
            <w:r w:rsidR="00647A62" w:rsidRPr="00893D5C">
              <w:t>619</w:t>
            </w:r>
          </w:p>
        </w:tc>
        <w:tc>
          <w:tcPr>
            <w:tcW w:w="1134" w:type="dxa"/>
            <w:tcBorders>
              <w:top w:val="nil"/>
              <w:bottom w:val="nil"/>
            </w:tcBorders>
          </w:tcPr>
          <w:p w:rsidR="00647A62" w:rsidRPr="00893D5C" w:rsidRDefault="00A201CB" w:rsidP="00647A62">
            <w:pPr>
              <w:pStyle w:val="Tabletext"/>
              <w:jc w:val="right"/>
            </w:pPr>
            <w:r>
              <w:t xml:space="preserve">21 </w:t>
            </w:r>
            <w:r w:rsidR="00647A62" w:rsidRPr="00893D5C">
              <w:t>905</w:t>
            </w:r>
          </w:p>
        </w:tc>
        <w:tc>
          <w:tcPr>
            <w:tcW w:w="1134" w:type="dxa"/>
            <w:tcBorders>
              <w:top w:val="nil"/>
              <w:bottom w:val="nil"/>
            </w:tcBorders>
          </w:tcPr>
          <w:p w:rsidR="00647A62" w:rsidRPr="00893D5C" w:rsidRDefault="00A201CB" w:rsidP="00647A62">
            <w:pPr>
              <w:pStyle w:val="Tabletext"/>
              <w:jc w:val="right"/>
            </w:pPr>
            <w:r>
              <w:rPr>
                <w:i/>
              </w:rPr>
              <w:t xml:space="preserve">101 </w:t>
            </w:r>
            <w:r w:rsidR="00647A62" w:rsidRPr="00B226DA">
              <w:rPr>
                <w:i/>
              </w:rPr>
              <w:t>525</w:t>
            </w:r>
          </w:p>
        </w:tc>
        <w:tc>
          <w:tcPr>
            <w:tcW w:w="1134" w:type="dxa"/>
            <w:tcBorders>
              <w:top w:val="nil"/>
              <w:bottom w:val="nil"/>
            </w:tcBorders>
          </w:tcPr>
          <w:p w:rsidR="00647A62" w:rsidRPr="00893D5C" w:rsidRDefault="00647A62" w:rsidP="00647A62">
            <w:pPr>
              <w:pStyle w:val="Tabletext"/>
              <w:jc w:val="right"/>
            </w:pPr>
            <w:r w:rsidRPr="00893D5C">
              <w:t>157</w:t>
            </w:r>
          </w:p>
        </w:tc>
        <w:tc>
          <w:tcPr>
            <w:tcW w:w="1134" w:type="dxa"/>
            <w:tcBorders>
              <w:top w:val="nil"/>
              <w:bottom w:val="nil"/>
            </w:tcBorders>
          </w:tcPr>
          <w:p w:rsidR="00647A62" w:rsidRPr="00893D5C" w:rsidRDefault="00647A62" w:rsidP="00647A62">
            <w:pPr>
              <w:pStyle w:val="Tabletext"/>
              <w:jc w:val="right"/>
            </w:pPr>
            <w:r w:rsidRPr="00893D5C">
              <w:t>528</w:t>
            </w:r>
          </w:p>
        </w:tc>
        <w:tc>
          <w:tcPr>
            <w:tcW w:w="1134" w:type="dxa"/>
            <w:tcBorders>
              <w:top w:val="nil"/>
              <w:left w:val="nil"/>
              <w:bottom w:val="nil"/>
              <w:right w:val="nil"/>
            </w:tcBorders>
          </w:tcPr>
          <w:p w:rsidR="00647A62" w:rsidRPr="00893D5C" w:rsidRDefault="00647A62" w:rsidP="00647A62">
            <w:pPr>
              <w:pStyle w:val="Tabletext"/>
              <w:jc w:val="right"/>
            </w:pPr>
            <w:r w:rsidRPr="00893D5C">
              <w:t>0</w:t>
            </w:r>
          </w:p>
        </w:tc>
      </w:tr>
      <w:tr w:rsidR="00647A62" w:rsidRPr="00893D5C">
        <w:trPr>
          <w:cantSplit/>
        </w:trPr>
        <w:tc>
          <w:tcPr>
            <w:tcW w:w="1134" w:type="dxa"/>
            <w:tcBorders>
              <w:top w:val="nil"/>
              <w:bottom w:val="nil"/>
              <w:right w:val="nil"/>
            </w:tcBorders>
          </w:tcPr>
          <w:p w:rsidR="00647A62" w:rsidRPr="00893D5C" w:rsidRDefault="00647A62" w:rsidP="00647A62">
            <w:pPr>
              <w:pStyle w:val="Tabletext"/>
            </w:pPr>
            <w:r w:rsidRPr="00893D5C">
              <w:t>2008</w:t>
            </w:r>
          </w:p>
        </w:tc>
        <w:tc>
          <w:tcPr>
            <w:tcW w:w="1134" w:type="dxa"/>
            <w:tcBorders>
              <w:top w:val="nil"/>
              <w:bottom w:val="nil"/>
            </w:tcBorders>
          </w:tcPr>
          <w:p w:rsidR="00647A62" w:rsidRPr="00893D5C" w:rsidRDefault="00A201CB" w:rsidP="00647A62">
            <w:pPr>
              <w:pStyle w:val="Tabletext"/>
              <w:jc w:val="right"/>
            </w:pPr>
            <w:r>
              <w:t xml:space="preserve">84 </w:t>
            </w:r>
            <w:r w:rsidR="00647A62" w:rsidRPr="00893D5C">
              <w:t>037</w:t>
            </w:r>
          </w:p>
        </w:tc>
        <w:tc>
          <w:tcPr>
            <w:tcW w:w="1134" w:type="dxa"/>
            <w:tcBorders>
              <w:top w:val="nil"/>
              <w:bottom w:val="nil"/>
            </w:tcBorders>
          </w:tcPr>
          <w:p w:rsidR="00647A62" w:rsidRPr="00893D5C" w:rsidRDefault="00A201CB" w:rsidP="00647A62">
            <w:pPr>
              <w:pStyle w:val="Tabletext"/>
              <w:jc w:val="right"/>
            </w:pPr>
            <w:r>
              <w:t xml:space="preserve">84 </w:t>
            </w:r>
            <w:r w:rsidR="00647A62" w:rsidRPr="00893D5C">
              <w:t>797</w:t>
            </w:r>
          </w:p>
        </w:tc>
        <w:tc>
          <w:tcPr>
            <w:tcW w:w="1134" w:type="dxa"/>
            <w:tcBorders>
              <w:top w:val="nil"/>
              <w:bottom w:val="nil"/>
            </w:tcBorders>
          </w:tcPr>
          <w:p w:rsidR="00647A62" w:rsidRPr="00893D5C" w:rsidRDefault="00A201CB" w:rsidP="00647A62">
            <w:pPr>
              <w:pStyle w:val="Tabletext"/>
              <w:jc w:val="right"/>
            </w:pPr>
            <w:r>
              <w:t xml:space="preserve">21 </w:t>
            </w:r>
            <w:r w:rsidR="00647A62" w:rsidRPr="00893D5C">
              <w:t>755</w:t>
            </w:r>
          </w:p>
        </w:tc>
        <w:tc>
          <w:tcPr>
            <w:tcW w:w="1134" w:type="dxa"/>
            <w:tcBorders>
              <w:top w:val="nil"/>
              <w:bottom w:val="nil"/>
            </w:tcBorders>
          </w:tcPr>
          <w:p w:rsidR="00647A62" w:rsidRPr="00893D5C" w:rsidRDefault="00A201CB" w:rsidP="00647A62">
            <w:pPr>
              <w:pStyle w:val="Tabletext"/>
              <w:jc w:val="right"/>
            </w:pPr>
            <w:r>
              <w:rPr>
                <w:i/>
              </w:rPr>
              <w:t xml:space="preserve">106 </w:t>
            </w:r>
            <w:r w:rsidR="00647A62" w:rsidRPr="00B226DA">
              <w:rPr>
                <w:i/>
              </w:rPr>
              <w:t>552</w:t>
            </w:r>
          </w:p>
        </w:tc>
        <w:tc>
          <w:tcPr>
            <w:tcW w:w="1134" w:type="dxa"/>
            <w:tcBorders>
              <w:top w:val="nil"/>
              <w:bottom w:val="nil"/>
            </w:tcBorders>
          </w:tcPr>
          <w:p w:rsidR="00647A62" w:rsidRPr="00893D5C" w:rsidRDefault="00647A62" w:rsidP="00647A62">
            <w:pPr>
              <w:pStyle w:val="Tabletext"/>
              <w:jc w:val="right"/>
            </w:pPr>
            <w:r w:rsidRPr="00893D5C">
              <w:t>0</w:t>
            </w:r>
          </w:p>
        </w:tc>
        <w:tc>
          <w:tcPr>
            <w:tcW w:w="1134" w:type="dxa"/>
            <w:tcBorders>
              <w:top w:val="nil"/>
              <w:bottom w:val="nil"/>
            </w:tcBorders>
          </w:tcPr>
          <w:p w:rsidR="00647A62" w:rsidRPr="00893D5C" w:rsidRDefault="00647A62" w:rsidP="00647A62">
            <w:pPr>
              <w:pStyle w:val="Tabletext"/>
              <w:jc w:val="right"/>
            </w:pPr>
            <w:r w:rsidRPr="00893D5C">
              <w:t>526</w:t>
            </w:r>
          </w:p>
        </w:tc>
        <w:tc>
          <w:tcPr>
            <w:tcW w:w="1134" w:type="dxa"/>
            <w:tcBorders>
              <w:top w:val="nil"/>
              <w:left w:val="nil"/>
              <w:bottom w:val="nil"/>
              <w:right w:val="nil"/>
            </w:tcBorders>
          </w:tcPr>
          <w:p w:rsidR="00647A62" w:rsidRPr="00893D5C" w:rsidRDefault="00647A62" w:rsidP="00647A62">
            <w:pPr>
              <w:pStyle w:val="Tabletext"/>
              <w:jc w:val="right"/>
            </w:pPr>
            <w:r w:rsidRPr="00893D5C">
              <w:t>0</w:t>
            </w:r>
          </w:p>
        </w:tc>
      </w:tr>
      <w:tr w:rsidR="00647A62" w:rsidRPr="00893D5C">
        <w:trPr>
          <w:cantSplit/>
        </w:trPr>
        <w:tc>
          <w:tcPr>
            <w:tcW w:w="1134" w:type="dxa"/>
            <w:tcBorders>
              <w:top w:val="nil"/>
              <w:bottom w:val="nil"/>
              <w:right w:val="nil"/>
            </w:tcBorders>
          </w:tcPr>
          <w:p w:rsidR="00647A62" w:rsidRPr="00893D5C" w:rsidRDefault="00647A62" w:rsidP="00647A62">
            <w:pPr>
              <w:pStyle w:val="Tabletext"/>
            </w:pPr>
            <w:r w:rsidRPr="00893D5C">
              <w:t>2009</w:t>
            </w:r>
          </w:p>
        </w:tc>
        <w:tc>
          <w:tcPr>
            <w:tcW w:w="1134" w:type="dxa"/>
            <w:tcBorders>
              <w:top w:val="nil"/>
              <w:bottom w:val="nil"/>
            </w:tcBorders>
          </w:tcPr>
          <w:p w:rsidR="00647A62" w:rsidRPr="00893D5C" w:rsidRDefault="00A201CB" w:rsidP="00647A62">
            <w:pPr>
              <w:pStyle w:val="Tabletext"/>
              <w:jc w:val="right"/>
            </w:pPr>
            <w:r>
              <w:t xml:space="preserve">100 </w:t>
            </w:r>
            <w:r w:rsidR="00647A62" w:rsidRPr="00893D5C">
              <w:t>531</w:t>
            </w:r>
          </w:p>
        </w:tc>
        <w:tc>
          <w:tcPr>
            <w:tcW w:w="1134" w:type="dxa"/>
            <w:tcBorders>
              <w:top w:val="nil"/>
              <w:bottom w:val="nil"/>
            </w:tcBorders>
          </w:tcPr>
          <w:p w:rsidR="00647A62" w:rsidRPr="00893D5C" w:rsidRDefault="00A201CB" w:rsidP="00647A62">
            <w:pPr>
              <w:pStyle w:val="Tabletext"/>
              <w:jc w:val="right"/>
            </w:pPr>
            <w:r>
              <w:t xml:space="preserve">96 </w:t>
            </w:r>
            <w:r w:rsidR="00647A62" w:rsidRPr="00893D5C">
              <w:t>422</w:t>
            </w:r>
          </w:p>
        </w:tc>
        <w:tc>
          <w:tcPr>
            <w:tcW w:w="1134" w:type="dxa"/>
            <w:tcBorders>
              <w:top w:val="nil"/>
              <w:bottom w:val="nil"/>
            </w:tcBorders>
          </w:tcPr>
          <w:p w:rsidR="00647A62" w:rsidRPr="00893D5C" w:rsidRDefault="00A201CB" w:rsidP="00647A62">
            <w:pPr>
              <w:pStyle w:val="Tabletext"/>
              <w:jc w:val="right"/>
            </w:pPr>
            <w:r>
              <w:t xml:space="preserve">25 </w:t>
            </w:r>
            <w:r w:rsidR="00647A62" w:rsidRPr="00893D5C">
              <w:t>441</w:t>
            </w:r>
          </w:p>
        </w:tc>
        <w:tc>
          <w:tcPr>
            <w:tcW w:w="1134" w:type="dxa"/>
            <w:tcBorders>
              <w:top w:val="nil"/>
              <w:bottom w:val="nil"/>
            </w:tcBorders>
          </w:tcPr>
          <w:p w:rsidR="00647A62" w:rsidRPr="00893D5C" w:rsidRDefault="00A201CB" w:rsidP="00647A62">
            <w:pPr>
              <w:pStyle w:val="Tabletext"/>
              <w:jc w:val="right"/>
            </w:pPr>
            <w:r>
              <w:rPr>
                <w:i/>
              </w:rPr>
              <w:t xml:space="preserve">121 </w:t>
            </w:r>
            <w:r w:rsidR="00647A62" w:rsidRPr="00B226DA">
              <w:rPr>
                <w:i/>
              </w:rPr>
              <w:t>863</w:t>
            </w:r>
          </w:p>
        </w:tc>
        <w:tc>
          <w:tcPr>
            <w:tcW w:w="1134" w:type="dxa"/>
            <w:tcBorders>
              <w:top w:val="nil"/>
              <w:bottom w:val="nil"/>
            </w:tcBorders>
          </w:tcPr>
          <w:p w:rsidR="00647A62" w:rsidRPr="00893D5C" w:rsidRDefault="00647A62" w:rsidP="00647A62">
            <w:pPr>
              <w:pStyle w:val="Tabletext"/>
              <w:jc w:val="right"/>
            </w:pPr>
            <w:r w:rsidRPr="00893D5C">
              <w:t>91</w:t>
            </w:r>
          </w:p>
        </w:tc>
        <w:tc>
          <w:tcPr>
            <w:tcW w:w="1134" w:type="dxa"/>
            <w:tcBorders>
              <w:top w:val="nil"/>
              <w:bottom w:val="nil"/>
            </w:tcBorders>
          </w:tcPr>
          <w:p w:rsidR="00647A62" w:rsidRPr="00893D5C" w:rsidRDefault="00A201CB" w:rsidP="00647A62">
            <w:pPr>
              <w:pStyle w:val="Tabletext"/>
              <w:jc w:val="right"/>
            </w:pPr>
            <w:r>
              <w:t xml:space="preserve">1 </w:t>
            </w:r>
            <w:r w:rsidR="00647A62" w:rsidRPr="00893D5C">
              <w:t>358</w:t>
            </w:r>
          </w:p>
        </w:tc>
        <w:tc>
          <w:tcPr>
            <w:tcW w:w="1134" w:type="dxa"/>
            <w:tcBorders>
              <w:top w:val="nil"/>
              <w:left w:val="nil"/>
              <w:bottom w:val="nil"/>
              <w:right w:val="nil"/>
            </w:tcBorders>
          </w:tcPr>
          <w:p w:rsidR="00647A62" w:rsidRPr="00893D5C" w:rsidRDefault="00647A62" w:rsidP="00647A62">
            <w:pPr>
              <w:pStyle w:val="Tabletext"/>
              <w:jc w:val="right"/>
            </w:pPr>
            <w:r w:rsidRPr="00893D5C">
              <w:t>0</w:t>
            </w:r>
          </w:p>
        </w:tc>
      </w:tr>
      <w:tr w:rsidR="00647A62" w:rsidRPr="00893D5C">
        <w:trPr>
          <w:cantSplit/>
        </w:trPr>
        <w:tc>
          <w:tcPr>
            <w:tcW w:w="1134" w:type="dxa"/>
            <w:tcBorders>
              <w:top w:val="nil"/>
              <w:bottom w:val="nil"/>
              <w:right w:val="nil"/>
            </w:tcBorders>
          </w:tcPr>
          <w:p w:rsidR="00647A62" w:rsidRPr="00893D5C" w:rsidRDefault="00647A62" w:rsidP="00647A62">
            <w:pPr>
              <w:pStyle w:val="Tabletext"/>
            </w:pPr>
            <w:r w:rsidRPr="00893D5C">
              <w:t>2010</w:t>
            </w:r>
          </w:p>
        </w:tc>
        <w:tc>
          <w:tcPr>
            <w:tcW w:w="1134" w:type="dxa"/>
            <w:tcBorders>
              <w:top w:val="nil"/>
              <w:bottom w:val="nil"/>
            </w:tcBorders>
          </w:tcPr>
          <w:p w:rsidR="00647A62" w:rsidRPr="00893D5C" w:rsidRDefault="00A201CB" w:rsidP="00647A62">
            <w:pPr>
              <w:pStyle w:val="Tabletext"/>
              <w:jc w:val="right"/>
            </w:pPr>
            <w:r>
              <w:t xml:space="preserve">114 </w:t>
            </w:r>
            <w:r w:rsidR="00647A62" w:rsidRPr="00893D5C">
              <w:t>813</w:t>
            </w:r>
          </w:p>
        </w:tc>
        <w:tc>
          <w:tcPr>
            <w:tcW w:w="1134" w:type="dxa"/>
            <w:tcBorders>
              <w:top w:val="nil"/>
              <w:bottom w:val="nil"/>
            </w:tcBorders>
          </w:tcPr>
          <w:p w:rsidR="00647A62" w:rsidRPr="00893D5C" w:rsidRDefault="00A201CB" w:rsidP="00647A62">
            <w:pPr>
              <w:pStyle w:val="Tabletext"/>
              <w:jc w:val="right"/>
            </w:pPr>
            <w:r>
              <w:t xml:space="preserve">113 </w:t>
            </w:r>
            <w:r w:rsidR="00647A62" w:rsidRPr="00893D5C">
              <w:t>232</w:t>
            </w:r>
          </w:p>
        </w:tc>
        <w:tc>
          <w:tcPr>
            <w:tcW w:w="1134" w:type="dxa"/>
            <w:tcBorders>
              <w:top w:val="nil"/>
              <w:bottom w:val="nil"/>
            </w:tcBorders>
          </w:tcPr>
          <w:p w:rsidR="00647A62" w:rsidRPr="00893D5C" w:rsidRDefault="00A201CB" w:rsidP="00647A62">
            <w:pPr>
              <w:pStyle w:val="Tabletext"/>
              <w:jc w:val="right"/>
            </w:pPr>
            <w:r>
              <w:t xml:space="preserve">26 </w:t>
            </w:r>
            <w:r w:rsidR="00647A62" w:rsidRPr="00893D5C">
              <w:t>995</w:t>
            </w:r>
          </w:p>
        </w:tc>
        <w:tc>
          <w:tcPr>
            <w:tcW w:w="1134" w:type="dxa"/>
            <w:tcBorders>
              <w:top w:val="nil"/>
              <w:bottom w:val="nil"/>
            </w:tcBorders>
          </w:tcPr>
          <w:p w:rsidR="00647A62" w:rsidRPr="00893D5C" w:rsidRDefault="00A201CB" w:rsidP="00647A62">
            <w:pPr>
              <w:pStyle w:val="Tabletext"/>
              <w:jc w:val="right"/>
            </w:pPr>
            <w:r>
              <w:rPr>
                <w:i/>
              </w:rPr>
              <w:t xml:space="preserve">140 </w:t>
            </w:r>
            <w:r w:rsidR="00647A62" w:rsidRPr="00B226DA">
              <w:rPr>
                <w:i/>
              </w:rPr>
              <w:t>227</w:t>
            </w:r>
          </w:p>
        </w:tc>
        <w:tc>
          <w:tcPr>
            <w:tcW w:w="1134" w:type="dxa"/>
            <w:tcBorders>
              <w:top w:val="nil"/>
              <w:bottom w:val="nil"/>
            </w:tcBorders>
          </w:tcPr>
          <w:p w:rsidR="00647A62" w:rsidRPr="00893D5C" w:rsidRDefault="00647A62" w:rsidP="00647A62">
            <w:pPr>
              <w:pStyle w:val="Tabletext"/>
              <w:jc w:val="right"/>
            </w:pPr>
            <w:r w:rsidRPr="00893D5C">
              <w:t>94</w:t>
            </w:r>
          </w:p>
        </w:tc>
        <w:tc>
          <w:tcPr>
            <w:tcW w:w="1134" w:type="dxa"/>
            <w:tcBorders>
              <w:top w:val="nil"/>
              <w:bottom w:val="nil"/>
            </w:tcBorders>
          </w:tcPr>
          <w:p w:rsidR="00647A62" w:rsidRPr="00893D5C" w:rsidRDefault="00A201CB" w:rsidP="00647A62">
            <w:pPr>
              <w:pStyle w:val="Tabletext"/>
              <w:jc w:val="right"/>
            </w:pPr>
            <w:r>
              <w:t xml:space="preserve">1 </w:t>
            </w:r>
            <w:r w:rsidR="00647A62" w:rsidRPr="00893D5C">
              <w:t>212</w:t>
            </w:r>
          </w:p>
        </w:tc>
        <w:tc>
          <w:tcPr>
            <w:tcW w:w="1134" w:type="dxa"/>
            <w:tcBorders>
              <w:top w:val="nil"/>
              <w:left w:val="nil"/>
              <w:bottom w:val="nil"/>
              <w:right w:val="nil"/>
            </w:tcBorders>
          </w:tcPr>
          <w:p w:rsidR="00647A62" w:rsidRPr="00893D5C" w:rsidRDefault="00647A62" w:rsidP="00647A62">
            <w:pPr>
              <w:pStyle w:val="Tabletext"/>
              <w:jc w:val="right"/>
            </w:pPr>
            <w:r w:rsidRPr="00893D5C">
              <w:t>0</w:t>
            </w:r>
          </w:p>
        </w:tc>
      </w:tr>
      <w:tr w:rsidR="00647A62" w:rsidRPr="00893D5C" w:rsidTr="00680C05">
        <w:trPr>
          <w:cantSplit/>
        </w:trPr>
        <w:tc>
          <w:tcPr>
            <w:tcW w:w="1134" w:type="dxa"/>
            <w:tcBorders>
              <w:top w:val="nil"/>
              <w:bottom w:val="single" w:sz="4" w:space="0" w:color="auto"/>
              <w:right w:val="nil"/>
            </w:tcBorders>
          </w:tcPr>
          <w:p w:rsidR="00647A62" w:rsidRPr="00893D5C" w:rsidRDefault="00647A62" w:rsidP="00647A62">
            <w:pPr>
              <w:pStyle w:val="Tabletext"/>
            </w:pPr>
            <w:r w:rsidRPr="00893D5C">
              <w:t>2011</w:t>
            </w:r>
          </w:p>
        </w:tc>
        <w:tc>
          <w:tcPr>
            <w:tcW w:w="1134" w:type="dxa"/>
            <w:tcBorders>
              <w:top w:val="nil"/>
              <w:bottom w:val="single" w:sz="4" w:space="0" w:color="auto"/>
            </w:tcBorders>
          </w:tcPr>
          <w:p w:rsidR="00647A62" w:rsidRPr="00893D5C" w:rsidRDefault="00A201CB" w:rsidP="00647A62">
            <w:pPr>
              <w:pStyle w:val="Tabletext"/>
              <w:jc w:val="right"/>
            </w:pPr>
            <w:r>
              <w:t xml:space="preserve">131 </w:t>
            </w:r>
            <w:r w:rsidR="00647A62" w:rsidRPr="00893D5C">
              <w:t>289</w:t>
            </w:r>
          </w:p>
        </w:tc>
        <w:tc>
          <w:tcPr>
            <w:tcW w:w="1134" w:type="dxa"/>
            <w:tcBorders>
              <w:top w:val="nil"/>
              <w:bottom w:val="single" w:sz="4" w:space="0" w:color="auto"/>
            </w:tcBorders>
          </w:tcPr>
          <w:p w:rsidR="00647A62" w:rsidRPr="00893D5C" w:rsidRDefault="00A201CB" w:rsidP="00647A62">
            <w:pPr>
              <w:pStyle w:val="Tabletext"/>
              <w:jc w:val="right"/>
            </w:pPr>
            <w:r>
              <w:t xml:space="preserve">126 </w:t>
            </w:r>
            <w:r w:rsidR="00647A62" w:rsidRPr="00893D5C">
              <w:t>248</w:t>
            </w:r>
          </w:p>
        </w:tc>
        <w:tc>
          <w:tcPr>
            <w:tcW w:w="1134" w:type="dxa"/>
            <w:tcBorders>
              <w:top w:val="nil"/>
              <w:bottom w:val="single" w:sz="4" w:space="0" w:color="auto"/>
            </w:tcBorders>
          </w:tcPr>
          <w:p w:rsidR="00647A62" w:rsidRPr="00893D5C" w:rsidRDefault="00A201CB" w:rsidP="00647A62">
            <w:pPr>
              <w:pStyle w:val="Tabletext"/>
              <w:jc w:val="right"/>
            </w:pPr>
            <w:r>
              <w:t xml:space="preserve">26 </w:t>
            </w:r>
            <w:r w:rsidR="00647A62" w:rsidRPr="00893D5C">
              <w:t>362</w:t>
            </w:r>
          </w:p>
        </w:tc>
        <w:tc>
          <w:tcPr>
            <w:tcW w:w="1134" w:type="dxa"/>
            <w:tcBorders>
              <w:top w:val="nil"/>
              <w:bottom w:val="single" w:sz="4" w:space="0" w:color="auto"/>
            </w:tcBorders>
          </w:tcPr>
          <w:p w:rsidR="00647A62" w:rsidRPr="00893D5C" w:rsidRDefault="00A201CB" w:rsidP="00647A62">
            <w:pPr>
              <w:pStyle w:val="Tabletext"/>
              <w:jc w:val="right"/>
            </w:pPr>
            <w:r>
              <w:rPr>
                <w:i/>
              </w:rPr>
              <w:t xml:space="preserve">152 </w:t>
            </w:r>
            <w:r w:rsidR="00647A62" w:rsidRPr="00B226DA">
              <w:rPr>
                <w:i/>
              </w:rPr>
              <w:t>610</w:t>
            </w:r>
          </w:p>
        </w:tc>
        <w:tc>
          <w:tcPr>
            <w:tcW w:w="1134" w:type="dxa"/>
            <w:tcBorders>
              <w:top w:val="nil"/>
              <w:bottom w:val="single" w:sz="4" w:space="0" w:color="auto"/>
            </w:tcBorders>
          </w:tcPr>
          <w:p w:rsidR="00647A62" w:rsidRPr="00893D5C" w:rsidRDefault="00647A62" w:rsidP="00647A62">
            <w:pPr>
              <w:pStyle w:val="Tabletext"/>
              <w:jc w:val="right"/>
            </w:pPr>
            <w:r w:rsidRPr="00893D5C">
              <w:t>72</w:t>
            </w:r>
          </w:p>
        </w:tc>
        <w:tc>
          <w:tcPr>
            <w:tcW w:w="1134" w:type="dxa"/>
            <w:tcBorders>
              <w:top w:val="nil"/>
              <w:bottom w:val="single" w:sz="4" w:space="0" w:color="auto"/>
            </w:tcBorders>
          </w:tcPr>
          <w:p w:rsidR="00647A62" w:rsidRPr="00893D5C" w:rsidRDefault="00A201CB" w:rsidP="00647A62">
            <w:pPr>
              <w:pStyle w:val="Tabletext"/>
              <w:jc w:val="right"/>
            </w:pPr>
            <w:r>
              <w:t xml:space="preserve">1 </w:t>
            </w:r>
            <w:r w:rsidR="00647A62" w:rsidRPr="00893D5C">
              <w:t>310</w:t>
            </w:r>
          </w:p>
        </w:tc>
        <w:tc>
          <w:tcPr>
            <w:tcW w:w="1134" w:type="dxa"/>
            <w:tcBorders>
              <w:top w:val="nil"/>
              <w:left w:val="nil"/>
              <w:bottom w:val="single" w:sz="4" w:space="0" w:color="auto"/>
              <w:right w:val="nil"/>
            </w:tcBorders>
          </w:tcPr>
          <w:p w:rsidR="00647A62" w:rsidRPr="00893D5C" w:rsidRDefault="00647A62" w:rsidP="00647A62">
            <w:pPr>
              <w:pStyle w:val="Tabletext"/>
              <w:jc w:val="right"/>
            </w:pPr>
            <w:r w:rsidRPr="00893D5C">
              <w:t>0</w:t>
            </w:r>
          </w:p>
        </w:tc>
      </w:tr>
      <w:tr w:rsidR="00647A62" w:rsidRPr="00893D5C" w:rsidTr="00680C05">
        <w:trPr>
          <w:cantSplit/>
        </w:trPr>
        <w:tc>
          <w:tcPr>
            <w:tcW w:w="1134" w:type="dxa"/>
            <w:tcBorders>
              <w:top w:val="single" w:sz="4" w:space="0" w:color="auto"/>
              <w:bottom w:val="nil"/>
              <w:right w:val="nil"/>
            </w:tcBorders>
          </w:tcPr>
          <w:p w:rsidR="00647A62" w:rsidRPr="00680C05" w:rsidRDefault="00647A62" w:rsidP="00680C05">
            <w:pPr>
              <w:pStyle w:val="Tabletext"/>
              <w:rPr>
                <w:b/>
              </w:rPr>
            </w:pPr>
            <w:r w:rsidRPr="00680C05">
              <w:rPr>
                <w:b/>
              </w:rPr>
              <w:t xml:space="preserve">Change </w:t>
            </w:r>
            <w:r w:rsidR="009B1494" w:rsidRPr="00680C05">
              <w:rPr>
                <w:b/>
              </w:rPr>
              <w:t>20</w:t>
            </w:r>
            <w:r w:rsidRPr="00680C05">
              <w:rPr>
                <w:b/>
              </w:rPr>
              <w:t>02–11</w:t>
            </w:r>
          </w:p>
        </w:tc>
        <w:tc>
          <w:tcPr>
            <w:tcW w:w="1134" w:type="dxa"/>
            <w:tcBorders>
              <w:top w:val="single" w:sz="4" w:space="0" w:color="auto"/>
              <w:bottom w:val="nil"/>
            </w:tcBorders>
          </w:tcPr>
          <w:p w:rsidR="00647A62" w:rsidRPr="00680C05" w:rsidRDefault="00A201CB" w:rsidP="00680C05">
            <w:pPr>
              <w:pStyle w:val="Tabletext"/>
              <w:jc w:val="right"/>
              <w:rPr>
                <w:b/>
              </w:rPr>
            </w:pPr>
            <w:r w:rsidRPr="00680C05">
              <w:rPr>
                <w:b/>
              </w:rPr>
              <w:t xml:space="preserve">59 </w:t>
            </w:r>
            <w:r w:rsidR="00647A62" w:rsidRPr="00680C05">
              <w:rPr>
                <w:b/>
              </w:rPr>
              <w:t>399</w:t>
            </w:r>
          </w:p>
        </w:tc>
        <w:tc>
          <w:tcPr>
            <w:tcW w:w="1134" w:type="dxa"/>
            <w:tcBorders>
              <w:top w:val="single" w:sz="4" w:space="0" w:color="auto"/>
              <w:bottom w:val="nil"/>
            </w:tcBorders>
          </w:tcPr>
          <w:p w:rsidR="00647A62" w:rsidRPr="00680C05" w:rsidRDefault="00A201CB" w:rsidP="00680C05">
            <w:pPr>
              <w:pStyle w:val="Tabletext"/>
              <w:jc w:val="right"/>
              <w:rPr>
                <w:b/>
              </w:rPr>
            </w:pPr>
            <w:r w:rsidRPr="00680C05">
              <w:rPr>
                <w:b/>
              </w:rPr>
              <w:t xml:space="preserve">51 </w:t>
            </w:r>
            <w:r w:rsidR="00647A62" w:rsidRPr="00680C05">
              <w:rPr>
                <w:b/>
              </w:rPr>
              <w:t>126</w:t>
            </w:r>
          </w:p>
        </w:tc>
        <w:tc>
          <w:tcPr>
            <w:tcW w:w="1134" w:type="dxa"/>
            <w:tcBorders>
              <w:top w:val="single" w:sz="4" w:space="0" w:color="auto"/>
              <w:bottom w:val="nil"/>
            </w:tcBorders>
          </w:tcPr>
          <w:p w:rsidR="00647A62" w:rsidRPr="00680C05" w:rsidRDefault="00A201CB" w:rsidP="00680C05">
            <w:pPr>
              <w:pStyle w:val="Tabletext"/>
              <w:jc w:val="right"/>
              <w:rPr>
                <w:b/>
              </w:rPr>
            </w:pPr>
            <w:r w:rsidRPr="00680C05">
              <w:rPr>
                <w:b/>
              </w:rPr>
              <w:t xml:space="preserve">-1 </w:t>
            </w:r>
            <w:r w:rsidR="00647A62" w:rsidRPr="00680C05">
              <w:rPr>
                <w:b/>
              </w:rPr>
              <w:t>061</w:t>
            </w:r>
          </w:p>
        </w:tc>
        <w:tc>
          <w:tcPr>
            <w:tcW w:w="1134" w:type="dxa"/>
            <w:tcBorders>
              <w:top w:val="single" w:sz="4" w:space="0" w:color="auto"/>
              <w:bottom w:val="nil"/>
            </w:tcBorders>
          </w:tcPr>
          <w:p w:rsidR="00647A62" w:rsidRPr="00680C05" w:rsidRDefault="00A201CB" w:rsidP="00680C05">
            <w:pPr>
              <w:pStyle w:val="Tabletext"/>
              <w:jc w:val="right"/>
              <w:rPr>
                <w:b/>
              </w:rPr>
            </w:pPr>
            <w:r w:rsidRPr="00680C05">
              <w:rPr>
                <w:b/>
                <w:i/>
              </w:rPr>
              <w:t xml:space="preserve">50 </w:t>
            </w:r>
            <w:r w:rsidR="00647A62" w:rsidRPr="00680C05">
              <w:rPr>
                <w:b/>
                <w:i/>
              </w:rPr>
              <w:t>065</w:t>
            </w:r>
          </w:p>
        </w:tc>
        <w:tc>
          <w:tcPr>
            <w:tcW w:w="1134" w:type="dxa"/>
            <w:tcBorders>
              <w:top w:val="single" w:sz="4" w:space="0" w:color="auto"/>
              <w:bottom w:val="nil"/>
            </w:tcBorders>
          </w:tcPr>
          <w:p w:rsidR="00647A62" w:rsidRPr="00680C05" w:rsidRDefault="00647A62" w:rsidP="00680C05">
            <w:pPr>
              <w:pStyle w:val="Tabletext"/>
              <w:jc w:val="right"/>
              <w:rPr>
                <w:b/>
              </w:rPr>
            </w:pPr>
            <w:r w:rsidRPr="00680C05">
              <w:rPr>
                <w:b/>
              </w:rPr>
              <w:t>47</w:t>
            </w:r>
          </w:p>
        </w:tc>
        <w:tc>
          <w:tcPr>
            <w:tcW w:w="1134" w:type="dxa"/>
            <w:tcBorders>
              <w:top w:val="single" w:sz="4" w:space="0" w:color="auto"/>
              <w:bottom w:val="nil"/>
            </w:tcBorders>
          </w:tcPr>
          <w:p w:rsidR="00647A62" w:rsidRPr="00680C05" w:rsidRDefault="00647A62" w:rsidP="00680C05">
            <w:pPr>
              <w:pStyle w:val="Tabletext"/>
              <w:jc w:val="right"/>
              <w:rPr>
                <w:b/>
              </w:rPr>
            </w:pPr>
            <w:r w:rsidRPr="00680C05">
              <w:rPr>
                <w:b/>
              </w:rPr>
              <w:t>580</w:t>
            </w:r>
          </w:p>
        </w:tc>
        <w:tc>
          <w:tcPr>
            <w:tcW w:w="1134" w:type="dxa"/>
            <w:tcBorders>
              <w:top w:val="single" w:sz="4" w:space="0" w:color="auto"/>
              <w:left w:val="nil"/>
              <w:bottom w:val="nil"/>
              <w:right w:val="nil"/>
            </w:tcBorders>
          </w:tcPr>
          <w:p w:rsidR="00647A62" w:rsidRPr="00680C05" w:rsidRDefault="00647A62" w:rsidP="00680C05">
            <w:pPr>
              <w:pStyle w:val="Tabletext"/>
              <w:jc w:val="right"/>
              <w:rPr>
                <w:b/>
              </w:rPr>
            </w:pPr>
            <w:r w:rsidRPr="00680C05">
              <w:rPr>
                <w:b/>
              </w:rPr>
              <w:t>0</w:t>
            </w:r>
          </w:p>
        </w:tc>
      </w:tr>
      <w:tr w:rsidR="00647A62" w:rsidRPr="00893D5C" w:rsidTr="00680C05">
        <w:trPr>
          <w:cantSplit/>
        </w:trPr>
        <w:tc>
          <w:tcPr>
            <w:tcW w:w="1134" w:type="dxa"/>
            <w:tcBorders>
              <w:top w:val="nil"/>
              <w:bottom w:val="single" w:sz="4" w:space="0" w:color="auto"/>
              <w:right w:val="nil"/>
            </w:tcBorders>
          </w:tcPr>
          <w:p w:rsidR="00647A62" w:rsidRPr="00680C05" w:rsidRDefault="00647A62" w:rsidP="00680C05">
            <w:pPr>
              <w:pStyle w:val="Tabletext"/>
              <w:rPr>
                <w:b/>
              </w:rPr>
            </w:pPr>
            <w:r w:rsidRPr="00680C05">
              <w:rPr>
                <w:b/>
              </w:rPr>
              <w:t xml:space="preserve">% change </w:t>
            </w:r>
            <w:r w:rsidR="009B1494" w:rsidRPr="00680C05">
              <w:rPr>
                <w:b/>
              </w:rPr>
              <w:t>20</w:t>
            </w:r>
            <w:r w:rsidRPr="00680C05">
              <w:rPr>
                <w:b/>
              </w:rPr>
              <w:t>02–11</w:t>
            </w:r>
          </w:p>
        </w:tc>
        <w:tc>
          <w:tcPr>
            <w:tcW w:w="1134" w:type="dxa"/>
            <w:tcBorders>
              <w:top w:val="nil"/>
              <w:bottom w:val="single" w:sz="4" w:space="0" w:color="auto"/>
            </w:tcBorders>
          </w:tcPr>
          <w:p w:rsidR="00647A62" w:rsidRPr="00680C05" w:rsidRDefault="00647A62" w:rsidP="00680C05">
            <w:pPr>
              <w:pStyle w:val="Tabletext"/>
              <w:jc w:val="right"/>
              <w:rPr>
                <w:b/>
              </w:rPr>
            </w:pPr>
            <w:r w:rsidRPr="00680C05">
              <w:rPr>
                <w:b/>
              </w:rPr>
              <w:t>83</w:t>
            </w:r>
          </w:p>
        </w:tc>
        <w:tc>
          <w:tcPr>
            <w:tcW w:w="1134" w:type="dxa"/>
            <w:tcBorders>
              <w:top w:val="nil"/>
              <w:bottom w:val="single" w:sz="4" w:space="0" w:color="auto"/>
            </w:tcBorders>
          </w:tcPr>
          <w:p w:rsidR="00647A62" w:rsidRPr="00680C05" w:rsidRDefault="00647A62" w:rsidP="00680C05">
            <w:pPr>
              <w:pStyle w:val="Tabletext"/>
              <w:jc w:val="right"/>
              <w:rPr>
                <w:b/>
              </w:rPr>
            </w:pPr>
            <w:r w:rsidRPr="00680C05">
              <w:rPr>
                <w:b/>
              </w:rPr>
              <w:t>68</w:t>
            </w:r>
          </w:p>
        </w:tc>
        <w:tc>
          <w:tcPr>
            <w:tcW w:w="1134" w:type="dxa"/>
            <w:tcBorders>
              <w:top w:val="nil"/>
              <w:bottom w:val="single" w:sz="4" w:space="0" w:color="auto"/>
            </w:tcBorders>
          </w:tcPr>
          <w:p w:rsidR="00647A62" w:rsidRPr="00680C05" w:rsidRDefault="00647A62" w:rsidP="00302DD1">
            <w:pPr>
              <w:pStyle w:val="Tabletext"/>
              <w:ind w:left="57"/>
              <w:jc w:val="right"/>
              <w:rPr>
                <w:b/>
              </w:rPr>
            </w:pPr>
            <w:r w:rsidRPr="00680C05">
              <w:rPr>
                <w:b/>
              </w:rPr>
              <w:t>-4</w:t>
            </w:r>
          </w:p>
        </w:tc>
        <w:tc>
          <w:tcPr>
            <w:tcW w:w="1134" w:type="dxa"/>
            <w:tcBorders>
              <w:top w:val="nil"/>
              <w:bottom w:val="single" w:sz="4" w:space="0" w:color="auto"/>
            </w:tcBorders>
          </w:tcPr>
          <w:p w:rsidR="00647A62" w:rsidRPr="00680C05" w:rsidRDefault="00647A62" w:rsidP="00680C05">
            <w:pPr>
              <w:pStyle w:val="Tabletext"/>
              <w:jc w:val="right"/>
              <w:rPr>
                <w:b/>
              </w:rPr>
            </w:pPr>
            <w:r w:rsidRPr="00680C05">
              <w:rPr>
                <w:b/>
                <w:i/>
              </w:rPr>
              <w:t>49</w:t>
            </w:r>
          </w:p>
        </w:tc>
        <w:tc>
          <w:tcPr>
            <w:tcW w:w="1134" w:type="dxa"/>
            <w:tcBorders>
              <w:top w:val="nil"/>
              <w:bottom w:val="single" w:sz="4" w:space="0" w:color="auto"/>
            </w:tcBorders>
          </w:tcPr>
          <w:p w:rsidR="00647A62" w:rsidRPr="00680C05" w:rsidRDefault="00647A62" w:rsidP="00680C05">
            <w:pPr>
              <w:pStyle w:val="Tabletext"/>
              <w:jc w:val="right"/>
              <w:rPr>
                <w:b/>
              </w:rPr>
            </w:pPr>
            <w:r w:rsidRPr="00680C05">
              <w:rPr>
                <w:b/>
              </w:rPr>
              <w:t>195</w:t>
            </w:r>
          </w:p>
        </w:tc>
        <w:tc>
          <w:tcPr>
            <w:tcW w:w="1134" w:type="dxa"/>
            <w:tcBorders>
              <w:top w:val="nil"/>
              <w:bottom w:val="single" w:sz="4" w:space="0" w:color="auto"/>
            </w:tcBorders>
          </w:tcPr>
          <w:p w:rsidR="00647A62" w:rsidRPr="00680C05" w:rsidRDefault="00647A62" w:rsidP="00680C05">
            <w:pPr>
              <w:pStyle w:val="Tabletext"/>
              <w:jc w:val="right"/>
              <w:rPr>
                <w:b/>
              </w:rPr>
            </w:pPr>
            <w:r w:rsidRPr="00680C05">
              <w:rPr>
                <w:b/>
              </w:rPr>
              <w:t>79</w:t>
            </w:r>
          </w:p>
        </w:tc>
        <w:tc>
          <w:tcPr>
            <w:tcW w:w="1134" w:type="dxa"/>
            <w:tcBorders>
              <w:top w:val="nil"/>
              <w:left w:val="nil"/>
              <w:bottom w:val="single" w:sz="4" w:space="0" w:color="auto"/>
              <w:right w:val="nil"/>
            </w:tcBorders>
          </w:tcPr>
          <w:p w:rsidR="00647A62" w:rsidRPr="00680C05" w:rsidRDefault="00647A62" w:rsidP="00680C05">
            <w:pPr>
              <w:pStyle w:val="Tabletext"/>
              <w:jc w:val="right"/>
              <w:rPr>
                <w:b/>
              </w:rPr>
            </w:pPr>
            <w:r w:rsidRPr="00680C05">
              <w:rPr>
                <w:b/>
              </w:rPr>
              <w:t>0</w:t>
            </w:r>
          </w:p>
        </w:tc>
      </w:tr>
    </w:tbl>
    <w:p w:rsidR="00647A62" w:rsidRDefault="00647A62" w:rsidP="00647A62">
      <w:pPr>
        <w:pStyle w:val="Source"/>
      </w:pPr>
      <w:r w:rsidRPr="00772E52">
        <w:t>Source</w:t>
      </w:r>
      <w:r w:rsidR="00364913">
        <w:t>:</w:t>
      </w:r>
      <w:r w:rsidRPr="00772E52">
        <w:tab/>
        <w:t>VOCSTATS (</w:t>
      </w:r>
      <w:r w:rsidR="009B1494">
        <w:t>&lt;</w:t>
      </w:r>
      <w:hyperlink r:id="rId12" w:history="1">
        <w:r w:rsidRPr="00D9296B">
          <w:t>www.ncver.edu.au/resources/vocstats/intro.html</w:t>
        </w:r>
      </w:hyperlink>
      <w:r w:rsidR="009B1494">
        <w:t>&gt;</w:t>
      </w:r>
      <w:r w:rsidR="00364913">
        <w:t>, viewed 1 August 2012</w:t>
      </w:r>
      <w:r w:rsidRPr="00772E52">
        <w:t>)</w:t>
      </w:r>
      <w:r w:rsidR="009B1494">
        <w:t>.</w:t>
      </w:r>
    </w:p>
    <w:p w:rsidR="00647A62" w:rsidRDefault="00647A62" w:rsidP="00647A62">
      <w:pPr>
        <w:pStyle w:val="Text"/>
      </w:pPr>
      <w:r w:rsidRPr="00893D5C">
        <w:t>Next we consider undergraduate student loa</w:t>
      </w:r>
      <w:r w:rsidR="009B1494">
        <w:t>d reported by th</w:t>
      </w:r>
      <w:r w:rsidR="003322EB">
        <w:t>e</w:t>
      </w:r>
      <w:r w:rsidR="009B1494">
        <w:t xml:space="preserve"> D</w:t>
      </w:r>
      <w:r w:rsidRPr="00893D5C">
        <w:t xml:space="preserve">epartment </w:t>
      </w:r>
      <w:r w:rsidR="009B1494">
        <w:t>of Industry, Innovation, Science, Research and Tertiary Education (t</w:t>
      </w:r>
      <w:r w:rsidRPr="00893D5C">
        <w:t>able 2). This table includes student load in mixed field programs, which are less than 1% of total loa</w:t>
      </w:r>
      <w:r w:rsidR="009B1494">
        <w:t>d. There’s probably some double-</w:t>
      </w:r>
      <w:r w:rsidRPr="00893D5C">
        <w:t>counting of bachelor student load repo</w:t>
      </w:r>
      <w:r w:rsidR="008D3D79">
        <w:t>rted by NCVER (</w:t>
      </w:r>
      <w:r w:rsidR="005F0834">
        <w:t>shown in t</w:t>
      </w:r>
      <w:r w:rsidRPr="00893D5C">
        <w:t>able 1</w:t>
      </w:r>
      <w:r w:rsidR="008D3D79">
        <w:t>)</w:t>
      </w:r>
      <w:r w:rsidRPr="00893D5C">
        <w:t xml:space="preserve"> and the bachelor student load reported by</w:t>
      </w:r>
      <w:r w:rsidR="005F0834">
        <w:t xml:space="preserve"> the </w:t>
      </w:r>
      <w:r w:rsidR="003322EB">
        <w:t>D</w:t>
      </w:r>
      <w:r w:rsidR="003322EB" w:rsidRPr="00893D5C">
        <w:t xml:space="preserve">epartment </w:t>
      </w:r>
      <w:r w:rsidR="003322EB">
        <w:t xml:space="preserve">of Industry, Innovation, Science, Research and Tertiary Education </w:t>
      </w:r>
      <w:r w:rsidR="008D3D79">
        <w:t>(</w:t>
      </w:r>
      <w:r w:rsidR="005F0834">
        <w:t>shown in t</w:t>
      </w:r>
      <w:r w:rsidRPr="00893D5C">
        <w:t>able 2</w:t>
      </w:r>
      <w:r w:rsidR="008D3D79">
        <w:t>)</w:t>
      </w:r>
      <w:r w:rsidRPr="00893D5C">
        <w:t xml:space="preserve">. The </w:t>
      </w:r>
      <w:r w:rsidR="005D7D32">
        <w:t>D</w:t>
      </w:r>
      <w:r w:rsidR="005D7D32" w:rsidRPr="00893D5C">
        <w:t xml:space="preserve">epartment </w:t>
      </w:r>
      <w:r w:rsidR="005D7D32">
        <w:t>of Industry, Innovation, Science, Research and Tertiary Education</w:t>
      </w:r>
      <w:r w:rsidRPr="00893D5C">
        <w:t xml:space="preserve"> reported that non</w:t>
      </w:r>
      <w:r w:rsidR="009956EF">
        <w:t>-</w:t>
      </w:r>
      <w:r w:rsidRPr="00893D5C">
        <w:t xml:space="preserve"> table</w:t>
      </w:r>
      <w:r w:rsidR="005D7D32">
        <w:t xml:space="preserve"> A/B providers had a load of 22 </w:t>
      </w:r>
      <w:r w:rsidRPr="00893D5C">
        <w:t>162 EFTSL</w:t>
      </w:r>
      <w:r w:rsidR="005D7D32">
        <w:rPr>
          <w:rStyle w:val="FootnoteReference"/>
        </w:rPr>
        <w:footnoteReference w:id="1"/>
      </w:r>
      <w:r w:rsidRPr="00893D5C">
        <w:t xml:space="preserve"> in baccalaureates in 2011. </w:t>
      </w:r>
      <w:r w:rsidR="00434C92">
        <w:t>‘</w:t>
      </w:r>
      <w:r w:rsidR="009956EF">
        <w:t>Non-</w:t>
      </w:r>
      <w:r w:rsidRPr="00893D5C">
        <w:t>table A/B providers</w:t>
      </w:r>
      <w:r w:rsidR="00434C92">
        <w:t>’ refers to all non-self-</w:t>
      </w:r>
      <w:r w:rsidRPr="00893D5C">
        <w:t>accrediting higher education providers</w:t>
      </w:r>
      <w:r>
        <w:t xml:space="preserve"> and </w:t>
      </w:r>
      <w:r w:rsidRPr="00893D5C">
        <w:t>include</w:t>
      </w:r>
      <w:r w:rsidR="005D7D32">
        <w:t>s</w:t>
      </w:r>
      <w:r w:rsidRPr="00893D5C">
        <w:t xml:space="preserve"> any providers which also reported to NCVER. Bachelor student load reported to NCVER increased by 79% from 2002 to 2011 but was still only 0.</w:t>
      </w:r>
      <w:r w:rsidR="00C0322F">
        <w:t>2</w:t>
      </w:r>
      <w:r w:rsidRPr="00893D5C">
        <w:t>% of total undergraduate</w:t>
      </w:r>
      <w:r w:rsidR="005D7D32">
        <w:t xml:space="preserve"> load in 2011 and so any double-</w:t>
      </w:r>
      <w:r w:rsidRPr="00893D5C">
        <w:t xml:space="preserve">counting is unlikely to </w:t>
      </w:r>
      <w:r w:rsidR="005D7D32" w:rsidRPr="00893D5C">
        <w:t xml:space="preserve">significantly </w:t>
      </w:r>
      <w:r w:rsidRPr="00893D5C">
        <w:t xml:space="preserve">affect </w:t>
      </w:r>
      <w:r w:rsidR="005D7D32">
        <w:t xml:space="preserve">the </w:t>
      </w:r>
      <w:r w:rsidRPr="00893D5C">
        <w:t>proportions of load in other undergraduate programs.</w:t>
      </w:r>
    </w:p>
    <w:p w:rsidR="00647A62" w:rsidRPr="00893D5C" w:rsidRDefault="00647A62" w:rsidP="00647A62">
      <w:pPr>
        <w:pStyle w:val="Text"/>
      </w:pPr>
      <w:r>
        <w:t xml:space="preserve">‘Other undergraduate’ includes mostly higher education diplomas and advanced diplomas, and these increased strongly from 2002 to 2011. Even </w:t>
      </w:r>
      <w:r w:rsidR="005D7D32">
        <w:t>larger</w:t>
      </w:r>
      <w:r>
        <w:t xml:space="preserve"> has been the almost fivefold increase in student load in </w:t>
      </w:r>
      <w:r w:rsidR="00434C92">
        <w:t>associate degrees, although these</w:t>
      </w:r>
      <w:r>
        <w:t xml:space="preserve"> were still only 1% of total undergraduate higher education </w:t>
      </w:r>
      <w:r>
        <w:lastRenderedPageBreak/>
        <w:t>load in 2011. Nonetheless, baccalaureates remain 96% of higher education undergraduate student load.</w:t>
      </w:r>
    </w:p>
    <w:p w:rsidR="00647A62" w:rsidRDefault="00647A62" w:rsidP="00253A84">
      <w:pPr>
        <w:pStyle w:val="tabletitle"/>
      </w:pPr>
      <w:bookmarkStart w:id="39" w:name="_Toc351035758"/>
      <w:r w:rsidRPr="00893D5C">
        <w:t>Table 2</w:t>
      </w:r>
      <w:r w:rsidRPr="00893D5C">
        <w:tab/>
        <w:t>Undergraduate student load reported by the Commonweal</w:t>
      </w:r>
      <w:r w:rsidR="003322EB">
        <w:t xml:space="preserve">th by broad program level, </w:t>
      </w:r>
      <w:r w:rsidR="00EF75C0">
        <w:br/>
      </w:r>
      <w:r w:rsidR="003322EB">
        <w:t>2002–</w:t>
      </w:r>
      <w:r w:rsidRPr="00893D5C">
        <w:t>11</w:t>
      </w:r>
      <w:bookmarkEnd w:id="39"/>
    </w:p>
    <w:tbl>
      <w:tblPr>
        <w:tblW w:w="8375" w:type="dxa"/>
        <w:tblInd w:w="93" w:type="dxa"/>
        <w:tblLayout w:type="fixed"/>
        <w:tblLook w:val="0000"/>
      </w:tblPr>
      <w:tblGrid>
        <w:gridCol w:w="1535"/>
        <w:gridCol w:w="1710"/>
        <w:gridCol w:w="1710"/>
        <w:gridCol w:w="1520"/>
        <w:gridCol w:w="1900"/>
      </w:tblGrid>
      <w:tr w:rsidR="00647A62" w:rsidRPr="00902000" w:rsidTr="008C34E2">
        <w:tc>
          <w:tcPr>
            <w:tcW w:w="1535" w:type="dxa"/>
            <w:tcBorders>
              <w:top w:val="single" w:sz="4" w:space="0" w:color="auto"/>
              <w:left w:val="nil"/>
              <w:bottom w:val="single" w:sz="4" w:space="0" w:color="auto"/>
              <w:right w:val="nil"/>
            </w:tcBorders>
            <w:shd w:val="clear" w:color="auto" w:fill="auto"/>
            <w:noWrap/>
          </w:tcPr>
          <w:p w:rsidR="00647A62" w:rsidRPr="00902000" w:rsidRDefault="00647A62" w:rsidP="008C34E2">
            <w:pPr>
              <w:pStyle w:val="Tablehead1"/>
            </w:pPr>
            <w:r w:rsidRPr="00902000">
              <w:t>Year</w:t>
            </w:r>
          </w:p>
        </w:tc>
        <w:tc>
          <w:tcPr>
            <w:tcW w:w="1710" w:type="dxa"/>
            <w:tcBorders>
              <w:top w:val="single" w:sz="4" w:space="0" w:color="auto"/>
              <w:left w:val="nil"/>
              <w:bottom w:val="single" w:sz="4" w:space="0" w:color="auto"/>
              <w:right w:val="nil"/>
            </w:tcBorders>
          </w:tcPr>
          <w:p w:rsidR="00647A62" w:rsidRPr="00902000" w:rsidRDefault="00647A62" w:rsidP="008C34E2">
            <w:pPr>
              <w:pStyle w:val="Tablehead1"/>
              <w:jc w:val="right"/>
            </w:pPr>
            <w:r w:rsidRPr="00902000">
              <w:t>Other undergraduate</w:t>
            </w:r>
          </w:p>
        </w:tc>
        <w:tc>
          <w:tcPr>
            <w:tcW w:w="1710" w:type="dxa"/>
            <w:tcBorders>
              <w:top w:val="single" w:sz="4" w:space="0" w:color="auto"/>
              <w:left w:val="nil"/>
              <w:bottom w:val="single" w:sz="4" w:space="0" w:color="auto"/>
              <w:right w:val="nil"/>
            </w:tcBorders>
          </w:tcPr>
          <w:p w:rsidR="00647A62" w:rsidRPr="00902000" w:rsidRDefault="00647A62" w:rsidP="008C34E2">
            <w:pPr>
              <w:pStyle w:val="Tablehead1"/>
              <w:jc w:val="right"/>
            </w:pPr>
            <w:r w:rsidRPr="00902000">
              <w:t>Associate degree</w:t>
            </w:r>
          </w:p>
        </w:tc>
        <w:tc>
          <w:tcPr>
            <w:tcW w:w="1520" w:type="dxa"/>
            <w:tcBorders>
              <w:top w:val="single" w:sz="4" w:space="0" w:color="auto"/>
              <w:left w:val="nil"/>
              <w:bottom w:val="single" w:sz="4" w:space="0" w:color="auto"/>
              <w:right w:val="nil"/>
            </w:tcBorders>
            <w:shd w:val="clear" w:color="auto" w:fill="auto"/>
          </w:tcPr>
          <w:p w:rsidR="00647A62" w:rsidRPr="00902000" w:rsidRDefault="00647A62" w:rsidP="008C34E2">
            <w:pPr>
              <w:pStyle w:val="Tablehead1"/>
              <w:jc w:val="right"/>
            </w:pPr>
            <w:r w:rsidRPr="00902000">
              <w:t>Bachelor</w:t>
            </w:r>
          </w:p>
        </w:tc>
        <w:tc>
          <w:tcPr>
            <w:tcW w:w="1900" w:type="dxa"/>
            <w:tcBorders>
              <w:top w:val="single" w:sz="4" w:space="0" w:color="auto"/>
              <w:left w:val="nil"/>
              <w:bottom w:val="single" w:sz="4" w:space="0" w:color="auto"/>
              <w:right w:val="nil"/>
            </w:tcBorders>
            <w:shd w:val="clear" w:color="auto" w:fill="auto"/>
          </w:tcPr>
          <w:p w:rsidR="00647A62" w:rsidRPr="00902000" w:rsidRDefault="00647A62" w:rsidP="008C34E2">
            <w:pPr>
              <w:pStyle w:val="Tablehead1"/>
              <w:jc w:val="right"/>
            </w:pPr>
            <w:r w:rsidRPr="00902000">
              <w:t>Total undergraduate higher education</w:t>
            </w:r>
          </w:p>
        </w:tc>
      </w:tr>
      <w:tr w:rsidR="00647A62" w:rsidRPr="00902000">
        <w:tc>
          <w:tcPr>
            <w:tcW w:w="1535" w:type="dxa"/>
            <w:tcBorders>
              <w:top w:val="single" w:sz="4" w:space="0" w:color="auto"/>
              <w:left w:val="nil"/>
              <w:bottom w:val="nil"/>
              <w:right w:val="nil"/>
            </w:tcBorders>
            <w:shd w:val="clear" w:color="auto" w:fill="auto"/>
            <w:noWrap/>
            <w:vAlign w:val="center"/>
          </w:tcPr>
          <w:p w:rsidR="00647A62" w:rsidRPr="00902000" w:rsidRDefault="00647A62" w:rsidP="00FD23D3">
            <w:pPr>
              <w:pStyle w:val="Tabletext"/>
              <w:spacing w:before="80"/>
            </w:pPr>
            <w:r w:rsidRPr="00902000">
              <w:t>2002</w:t>
            </w:r>
          </w:p>
        </w:tc>
        <w:tc>
          <w:tcPr>
            <w:tcW w:w="1710" w:type="dxa"/>
            <w:tcBorders>
              <w:top w:val="single" w:sz="4" w:space="0" w:color="auto"/>
              <w:left w:val="nil"/>
              <w:bottom w:val="nil"/>
              <w:right w:val="nil"/>
            </w:tcBorders>
            <w:vAlign w:val="center"/>
          </w:tcPr>
          <w:p w:rsidR="00647A62" w:rsidRPr="00902000" w:rsidRDefault="00A201CB" w:rsidP="00FD23D3">
            <w:pPr>
              <w:pStyle w:val="Tabletext"/>
              <w:spacing w:before="80"/>
              <w:jc w:val="right"/>
            </w:pPr>
            <w:r>
              <w:t xml:space="preserve">8 </w:t>
            </w:r>
            <w:r w:rsidR="00647A62" w:rsidRPr="00902000">
              <w:t>083</w:t>
            </w:r>
          </w:p>
        </w:tc>
        <w:tc>
          <w:tcPr>
            <w:tcW w:w="1710" w:type="dxa"/>
            <w:tcBorders>
              <w:top w:val="single" w:sz="4" w:space="0" w:color="auto"/>
              <w:left w:val="nil"/>
              <w:bottom w:val="nil"/>
              <w:right w:val="nil"/>
            </w:tcBorders>
            <w:vAlign w:val="center"/>
          </w:tcPr>
          <w:p w:rsidR="00647A62" w:rsidRPr="00902000" w:rsidRDefault="00A201CB" w:rsidP="00FD23D3">
            <w:pPr>
              <w:pStyle w:val="Tabletext"/>
              <w:spacing w:before="80"/>
              <w:jc w:val="right"/>
            </w:pPr>
            <w:r>
              <w:t xml:space="preserve">1 </w:t>
            </w:r>
            <w:r w:rsidR="00647A62" w:rsidRPr="00902000">
              <w:t>175</w:t>
            </w:r>
          </w:p>
        </w:tc>
        <w:tc>
          <w:tcPr>
            <w:tcW w:w="1520" w:type="dxa"/>
            <w:tcBorders>
              <w:top w:val="single" w:sz="4" w:space="0" w:color="auto"/>
              <w:left w:val="nil"/>
              <w:bottom w:val="nil"/>
              <w:right w:val="nil"/>
            </w:tcBorders>
            <w:shd w:val="clear" w:color="auto" w:fill="auto"/>
            <w:vAlign w:val="center"/>
          </w:tcPr>
          <w:p w:rsidR="00647A62" w:rsidRPr="00902000" w:rsidRDefault="00A201CB" w:rsidP="00FD23D3">
            <w:pPr>
              <w:pStyle w:val="Tabletext"/>
              <w:spacing w:before="80"/>
              <w:jc w:val="right"/>
            </w:pPr>
            <w:r>
              <w:t xml:space="preserve">487 </w:t>
            </w:r>
            <w:r w:rsidR="00647A62" w:rsidRPr="00902000">
              <w:t>866</w:t>
            </w:r>
          </w:p>
        </w:tc>
        <w:tc>
          <w:tcPr>
            <w:tcW w:w="1900" w:type="dxa"/>
            <w:tcBorders>
              <w:top w:val="single" w:sz="4" w:space="0" w:color="auto"/>
              <w:left w:val="nil"/>
              <w:bottom w:val="nil"/>
              <w:right w:val="nil"/>
            </w:tcBorders>
            <w:shd w:val="clear" w:color="auto" w:fill="auto"/>
            <w:noWrap/>
            <w:vAlign w:val="center"/>
          </w:tcPr>
          <w:p w:rsidR="00647A62" w:rsidRPr="00902000" w:rsidRDefault="00A201CB" w:rsidP="00FD23D3">
            <w:pPr>
              <w:pStyle w:val="Tabletext"/>
              <w:spacing w:before="80"/>
              <w:jc w:val="right"/>
            </w:pPr>
            <w:r>
              <w:t xml:space="preserve">497 </w:t>
            </w:r>
            <w:r w:rsidR="00647A62" w:rsidRPr="00902000">
              <w:t>124</w:t>
            </w:r>
          </w:p>
        </w:tc>
      </w:tr>
      <w:tr w:rsidR="00647A62" w:rsidRPr="00902000">
        <w:tc>
          <w:tcPr>
            <w:tcW w:w="1535" w:type="dxa"/>
            <w:tcBorders>
              <w:top w:val="nil"/>
              <w:left w:val="nil"/>
              <w:bottom w:val="nil"/>
              <w:right w:val="nil"/>
            </w:tcBorders>
            <w:shd w:val="clear" w:color="auto" w:fill="auto"/>
            <w:noWrap/>
            <w:vAlign w:val="center"/>
          </w:tcPr>
          <w:p w:rsidR="00647A62" w:rsidRPr="00902000" w:rsidRDefault="00647A62" w:rsidP="00647A62">
            <w:pPr>
              <w:pStyle w:val="Tabletext"/>
            </w:pPr>
            <w:r w:rsidRPr="00902000">
              <w:t>2003</w:t>
            </w:r>
          </w:p>
        </w:tc>
        <w:tc>
          <w:tcPr>
            <w:tcW w:w="1710" w:type="dxa"/>
            <w:tcBorders>
              <w:top w:val="nil"/>
              <w:left w:val="nil"/>
              <w:bottom w:val="nil"/>
              <w:right w:val="nil"/>
            </w:tcBorders>
            <w:vAlign w:val="center"/>
          </w:tcPr>
          <w:p w:rsidR="00647A62" w:rsidRPr="00902000" w:rsidRDefault="00A201CB" w:rsidP="00647A62">
            <w:pPr>
              <w:pStyle w:val="Tabletext"/>
              <w:jc w:val="right"/>
            </w:pPr>
            <w:r>
              <w:t xml:space="preserve">7 </w:t>
            </w:r>
            <w:r w:rsidR="00647A62" w:rsidRPr="00902000">
              <w:t>838</w:t>
            </w:r>
          </w:p>
        </w:tc>
        <w:tc>
          <w:tcPr>
            <w:tcW w:w="1710" w:type="dxa"/>
            <w:tcBorders>
              <w:top w:val="nil"/>
              <w:left w:val="nil"/>
              <w:bottom w:val="nil"/>
              <w:right w:val="nil"/>
            </w:tcBorders>
            <w:vAlign w:val="center"/>
          </w:tcPr>
          <w:p w:rsidR="00647A62" w:rsidRPr="00902000" w:rsidRDefault="00A201CB" w:rsidP="00647A62">
            <w:pPr>
              <w:pStyle w:val="Tabletext"/>
              <w:jc w:val="right"/>
            </w:pPr>
            <w:r>
              <w:t xml:space="preserve">1 </w:t>
            </w:r>
            <w:r w:rsidR="00647A62" w:rsidRPr="00902000">
              <w:t>031</w:t>
            </w:r>
          </w:p>
        </w:tc>
        <w:tc>
          <w:tcPr>
            <w:tcW w:w="1520" w:type="dxa"/>
            <w:tcBorders>
              <w:top w:val="nil"/>
              <w:left w:val="nil"/>
              <w:bottom w:val="nil"/>
              <w:right w:val="nil"/>
            </w:tcBorders>
            <w:shd w:val="clear" w:color="auto" w:fill="auto"/>
            <w:vAlign w:val="center"/>
          </w:tcPr>
          <w:p w:rsidR="00647A62" w:rsidRPr="00902000" w:rsidRDefault="00A201CB" w:rsidP="00647A62">
            <w:pPr>
              <w:pStyle w:val="Tabletext"/>
              <w:jc w:val="right"/>
            </w:pPr>
            <w:r>
              <w:t xml:space="preserve">499 </w:t>
            </w:r>
            <w:r w:rsidR="00647A62" w:rsidRPr="00902000">
              <w:t>701</w:t>
            </w:r>
          </w:p>
        </w:tc>
        <w:tc>
          <w:tcPr>
            <w:tcW w:w="1900" w:type="dxa"/>
            <w:tcBorders>
              <w:top w:val="nil"/>
              <w:left w:val="nil"/>
              <w:bottom w:val="nil"/>
              <w:right w:val="nil"/>
            </w:tcBorders>
            <w:shd w:val="clear" w:color="auto" w:fill="auto"/>
            <w:noWrap/>
            <w:vAlign w:val="center"/>
          </w:tcPr>
          <w:p w:rsidR="00647A62" w:rsidRPr="00902000" w:rsidRDefault="00A201CB" w:rsidP="00647A62">
            <w:pPr>
              <w:pStyle w:val="Tabletext"/>
              <w:jc w:val="right"/>
            </w:pPr>
            <w:r>
              <w:t xml:space="preserve">508 </w:t>
            </w:r>
            <w:r w:rsidR="00647A62" w:rsidRPr="00902000">
              <w:t>570</w:t>
            </w:r>
          </w:p>
        </w:tc>
      </w:tr>
      <w:tr w:rsidR="00647A62" w:rsidRPr="00902000">
        <w:tc>
          <w:tcPr>
            <w:tcW w:w="1535" w:type="dxa"/>
            <w:tcBorders>
              <w:top w:val="nil"/>
              <w:left w:val="nil"/>
              <w:bottom w:val="nil"/>
              <w:right w:val="nil"/>
            </w:tcBorders>
            <w:shd w:val="clear" w:color="auto" w:fill="auto"/>
            <w:noWrap/>
            <w:vAlign w:val="center"/>
          </w:tcPr>
          <w:p w:rsidR="00647A62" w:rsidRPr="00902000" w:rsidRDefault="00647A62" w:rsidP="00647A62">
            <w:pPr>
              <w:pStyle w:val="Tabletext"/>
            </w:pPr>
            <w:r w:rsidRPr="00902000">
              <w:t>2004</w:t>
            </w:r>
          </w:p>
        </w:tc>
        <w:tc>
          <w:tcPr>
            <w:tcW w:w="1710" w:type="dxa"/>
            <w:tcBorders>
              <w:top w:val="nil"/>
              <w:left w:val="nil"/>
              <w:bottom w:val="nil"/>
              <w:right w:val="nil"/>
            </w:tcBorders>
            <w:vAlign w:val="center"/>
          </w:tcPr>
          <w:p w:rsidR="00647A62" w:rsidRPr="00902000" w:rsidRDefault="00A201CB" w:rsidP="00647A62">
            <w:pPr>
              <w:pStyle w:val="Tabletext"/>
              <w:jc w:val="right"/>
            </w:pPr>
            <w:r>
              <w:t xml:space="preserve">5 </w:t>
            </w:r>
            <w:r w:rsidR="00647A62" w:rsidRPr="00902000">
              <w:t>769</w:t>
            </w:r>
          </w:p>
        </w:tc>
        <w:tc>
          <w:tcPr>
            <w:tcW w:w="1710" w:type="dxa"/>
            <w:tcBorders>
              <w:top w:val="nil"/>
              <w:left w:val="nil"/>
              <w:bottom w:val="nil"/>
              <w:right w:val="nil"/>
            </w:tcBorders>
            <w:vAlign w:val="center"/>
          </w:tcPr>
          <w:p w:rsidR="00647A62" w:rsidRPr="00902000" w:rsidRDefault="00647A62" w:rsidP="00647A62">
            <w:pPr>
              <w:pStyle w:val="Tabletext"/>
              <w:jc w:val="right"/>
            </w:pPr>
            <w:r w:rsidRPr="00902000">
              <w:t>913</w:t>
            </w:r>
          </w:p>
        </w:tc>
        <w:tc>
          <w:tcPr>
            <w:tcW w:w="1520" w:type="dxa"/>
            <w:tcBorders>
              <w:top w:val="nil"/>
              <w:left w:val="nil"/>
              <w:bottom w:val="nil"/>
              <w:right w:val="nil"/>
            </w:tcBorders>
            <w:shd w:val="clear" w:color="auto" w:fill="auto"/>
            <w:noWrap/>
            <w:vAlign w:val="center"/>
          </w:tcPr>
          <w:p w:rsidR="00647A62" w:rsidRPr="00902000" w:rsidRDefault="00A201CB" w:rsidP="00647A62">
            <w:pPr>
              <w:pStyle w:val="Tabletext"/>
              <w:jc w:val="right"/>
            </w:pPr>
            <w:r>
              <w:t xml:space="preserve">504 </w:t>
            </w:r>
            <w:r w:rsidR="00647A62" w:rsidRPr="00902000">
              <w:t>658</w:t>
            </w:r>
          </w:p>
        </w:tc>
        <w:tc>
          <w:tcPr>
            <w:tcW w:w="1900" w:type="dxa"/>
            <w:tcBorders>
              <w:top w:val="nil"/>
              <w:left w:val="nil"/>
              <w:bottom w:val="nil"/>
              <w:right w:val="nil"/>
            </w:tcBorders>
            <w:shd w:val="clear" w:color="auto" w:fill="auto"/>
            <w:noWrap/>
            <w:vAlign w:val="center"/>
          </w:tcPr>
          <w:p w:rsidR="00647A62" w:rsidRPr="00902000" w:rsidRDefault="00A201CB" w:rsidP="00647A62">
            <w:pPr>
              <w:pStyle w:val="Tabletext"/>
              <w:jc w:val="right"/>
            </w:pPr>
            <w:r>
              <w:t xml:space="preserve">511 </w:t>
            </w:r>
            <w:r w:rsidR="00647A62" w:rsidRPr="00902000">
              <w:t>340</w:t>
            </w:r>
          </w:p>
        </w:tc>
      </w:tr>
      <w:tr w:rsidR="00647A62" w:rsidRPr="00902000">
        <w:tc>
          <w:tcPr>
            <w:tcW w:w="1535" w:type="dxa"/>
            <w:tcBorders>
              <w:top w:val="nil"/>
              <w:left w:val="nil"/>
              <w:bottom w:val="nil"/>
              <w:right w:val="nil"/>
            </w:tcBorders>
            <w:shd w:val="clear" w:color="auto" w:fill="auto"/>
            <w:noWrap/>
            <w:vAlign w:val="center"/>
          </w:tcPr>
          <w:p w:rsidR="00647A62" w:rsidRPr="00902000" w:rsidRDefault="00647A62" w:rsidP="00647A62">
            <w:pPr>
              <w:pStyle w:val="Tabletext"/>
            </w:pPr>
            <w:r w:rsidRPr="00902000">
              <w:t>2005</w:t>
            </w:r>
          </w:p>
        </w:tc>
        <w:tc>
          <w:tcPr>
            <w:tcW w:w="1710" w:type="dxa"/>
            <w:tcBorders>
              <w:top w:val="nil"/>
              <w:left w:val="nil"/>
              <w:bottom w:val="nil"/>
              <w:right w:val="nil"/>
            </w:tcBorders>
            <w:vAlign w:val="center"/>
          </w:tcPr>
          <w:p w:rsidR="00647A62" w:rsidRPr="00902000" w:rsidRDefault="00A201CB" w:rsidP="00647A62">
            <w:pPr>
              <w:pStyle w:val="Tabletext"/>
              <w:jc w:val="right"/>
            </w:pPr>
            <w:r>
              <w:t xml:space="preserve">5 </w:t>
            </w:r>
            <w:r w:rsidR="00647A62" w:rsidRPr="00902000">
              <w:t>687</w:t>
            </w:r>
          </w:p>
        </w:tc>
        <w:tc>
          <w:tcPr>
            <w:tcW w:w="1710" w:type="dxa"/>
            <w:tcBorders>
              <w:top w:val="nil"/>
              <w:left w:val="nil"/>
              <w:bottom w:val="nil"/>
              <w:right w:val="nil"/>
            </w:tcBorders>
            <w:vAlign w:val="center"/>
          </w:tcPr>
          <w:p w:rsidR="00647A62" w:rsidRPr="00902000" w:rsidRDefault="00A201CB" w:rsidP="00647A62">
            <w:pPr>
              <w:pStyle w:val="Tabletext"/>
              <w:jc w:val="right"/>
            </w:pPr>
            <w:r>
              <w:t xml:space="preserve">1 </w:t>
            </w:r>
            <w:r w:rsidR="00647A62" w:rsidRPr="00902000">
              <w:t>778</w:t>
            </w:r>
          </w:p>
        </w:tc>
        <w:tc>
          <w:tcPr>
            <w:tcW w:w="1520" w:type="dxa"/>
            <w:tcBorders>
              <w:top w:val="nil"/>
              <w:left w:val="nil"/>
              <w:bottom w:val="nil"/>
              <w:right w:val="nil"/>
            </w:tcBorders>
            <w:shd w:val="clear" w:color="auto" w:fill="auto"/>
            <w:vAlign w:val="center"/>
          </w:tcPr>
          <w:p w:rsidR="00647A62" w:rsidRPr="00902000" w:rsidRDefault="00A201CB" w:rsidP="00647A62">
            <w:pPr>
              <w:pStyle w:val="Tabletext"/>
              <w:jc w:val="right"/>
            </w:pPr>
            <w:r>
              <w:t xml:space="preserve">512 </w:t>
            </w:r>
            <w:r w:rsidR="00647A62" w:rsidRPr="00902000">
              <w:t>858</w:t>
            </w:r>
          </w:p>
        </w:tc>
        <w:tc>
          <w:tcPr>
            <w:tcW w:w="1900" w:type="dxa"/>
            <w:tcBorders>
              <w:top w:val="nil"/>
              <w:left w:val="nil"/>
              <w:bottom w:val="nil"/>
              <w:right w:val="nil"/>
            </w:tcBorders>
            <w:shd w:val="clear" w:color="auto" w:fill="auto"/>
            <w:noWrap/>
            <w:vAlign w:val="center"/>
          </w:tcPr>
          <w:p w:rsidR="00647A62" w:rsidRPr="00902000" w:rsidRDefault="00A201CB" w:rsidP="00647A62">
            <w:pPr>
              <w:pStyle w:val="Tabletext"/>
              <w:jc w:val="right"/>
            </w:pPr>
            <w:r>
              <w:t xml:space="preserve">520 </w:t>
            </w:r>
            <w:r w:rsidR="00647A62" w:rsidRPr="00902000">
              <w:t>323</w:t>
            </w:r>
          </w:p>
        </w:tc>
      </w:tr>
      <w:tr w:rsidR="00647A62" w:rsidRPr="00902000">
        <w:tc>
          <w:tcPr>
            <w:tcW w:w="1535" w:type="dxa"/>
            <w:tcBorders>
              <w:top w:val="nil"/>
              <w:left w:val="nil"/>
              <w:bottom w:val="nil"/>
              <w:right w:val="nil"/>
            </w:tcBorders>
            <w:shd w:val="clear" w:color="auto" w:fill="auto"/>
            <w:noWrap/>
            <w:vAlign w:val="center"/>
          </w:tcPr>
          <w:p w:rsidR="00647A62" w:rsidRPr="00902000" w:rsidRDefault="00647A62" w:rsidP="00647A62">
            <w:pPr>
              <w:pStyle w:val="Tabletext"/>
            </w:pPr>
            <w:r w:rsidRPr="00902000">
              <w:t>2006</w:t>
            </w:r>
          </w:p>
        </w:tc>
        <w:tc>
          <w:tcPr>
            <w:tcW w:w="1710" w:type="dxa"/>
            <w:tcBorders>
              <w:top w:val="nil"/>
              <w:left w:val="nil"/>
              <w:bottom w:val="nil"/>
              <w:right w:val="nil"/>
            </w:tcBorders>
            <w:vAlign w:val="center"/>
          </w:tcPr>
          <w:p w:rsidR="00647A62" w:rsidRPr="00902000" w:rsidRDefault="00A201CB" w:rsidP="00647A62">
            <w:pPr>
              <w:pStyle w:val="Tabletext"/>
              <w:jc w:val="right"/>
            </w:pPr>
            <w:r>
              <w:t xml:space="preserve">5 </w:t>
            </w:r>
            <w:r w:rsidR="00647A62" w:rsidRPr="00902000">
              <w:t>003</w:t>
            </w:r>
          </w:p>
        </w:tc>
        <w:tc>
          <w:tcPr>
            <w:tcW w:w="1710" w:type="dxa"/>
            <w:tcBorders>
              <w:top w:val="nil"/>
              <w:left w:val="nil"/>
              <w:bottom w:val="nil"/>
              <w:right w:val="nil"/>
            </w:tcBorders>
            <w:vAlign w:val="center"/>
          </w:tcPr>
          <w:p w:rsidR="00647A62" w:rsidRPr="00902000" w:rsidRDefault="00A201CB" w:rsidP="00647A62">
            <w:pPr>
              <w:pStyle w:val="Tabletext"/>
              <w:jc w:val="right"/>
            </w:pPr>
            <w:r>
              <w:t xml:space="preserve">3 </w:t>
            </w:r>
            <w:r w:rsidR="00647A62" w:rsidRPr="00902000">
              <w:t>479</w:t>
            </w:r>
          </w:p>
        </w:tc>
        <w:tc>
          <w:tcPr>
            <w:tcW w:w="1520" w:type="dxa"/>
            <w:tcBorders>
              <w:top w:val="nil"/>
              <w:left w:val="nil"/>
              <w:bottom w:val="nil"/>
              <w:right w:val="nil"/>
            </w:tcBorders>
            <w:shd w:val="clear" w:color="auto" w:fill="auto"/>
            <w:vAlign w:val="center"/>
          </w:tcPr>
          <w:p w:rsidR="00647A62" w:rsidRPr="00902000" w:rsidRDefault="00A201CB" w:rsidP="00647A62">
            <w:pPr>
              <w:pStyle w:val="Tabletext"/>
              <w:jc w:val="right"/>
            </w:pPr>
            <w:r>
              <w:t xml:space="preserve">525 </w:t>
            </w:r>
            <w:r w:rsidR="00647A62" w:rsidRPr="00902000">
              <w:t>717</w:t>
            </w:r>
          </w:p>
        </w:tc>
        <w:tc>
          <w:tcPr>
            <w:tcW w:w="1900" w:type="dxa"/>
            <w:tcBorders>
              <w:top w:val="nil"/>
              <w:left w:val="nil"/>
              <w:bottom w:val="nil"/>
              <w:right w:val="nil"/>
            </w:tcBorders>
            <w:shd w:val="clear" w:color="auto" w:fill="auto"/>
            <w:noWrap/>
            <w:vAlign w:val="center"/>
          </w:tcPr>
          <w:p w:rsidR="00647A62" w:rsidRPr="00902000" w:rsidRDefault="00A201CB" w:rsidP="00647A62">
            <w:pPr>
              <w:pStyle w:val="Tabletext"/>
              <w:jc w:val="right"/>
            </w:pPr>
            <w:r>
              <w:t xml:space="preserve">534 </w:t>
            </w:r>
            <w:r w:rsidR="00647A62" w:rsidRPr="00902000">
              <w:t>199</w:t>
            </w:r>
          </w:p>
        </w:tc>
      </w:tr>
      <w:tr w:rsidR="00647A62" w:rsidRPr="00902000">
        <w:tc>
          <w:tcPr>
            <w:tcW w:w="1535" w:type="dxa"/>
            <w:tcBorders>
              <w:top w:val="nil"/>
              <w:left w:val="nil"/>
              <w:bottom w:val="nil"/>
              <w:right w:val="nil"/>
            </w:tcBorders>
            <w:shd w:val="clear" w:color="auto" w:fill="auto"/>
            <w:noWrap/>
            <w:vAlign w:val="center"/>
          </w:tcPr>
          <w:p w:rsidR="00647A62" w:rsidRPr="00902000" w:rsidRDefault="00647A62" w:rsidP="00647A62">
            <w:pPr>
              <w:pStyle w:val="Tabletext"/>
            </w:pPr>
            <w:r w:rsidRPr="00902000">
              <w:t>2007</w:t>
            </w:r>
          </w:p>
        </w:tc>
        <w:tc>
          <w:tcPr>
            <w:tcW w:w="1710" w:type="dxa"/>
            <w:tcBorders>
              <w:top w:val="nil"/>
              <w:left w:val="nil"/>
              <w:bottom w:val="nil"/>
              <w:right w:val="nil"/>
            </w:tcBorders>
            <w:vAlign w:val="center"/>
          </w:tcPr>
          <w:p w:rsidR="00647A62" w:rsidRPr="00902000" w:rsidRDefault="00A201CB" w:rsidP="00647A62">
            <w:pPr>
              <w:pStyle w:val="Tabletext"/>
              <w:jc w:val="right"/>
            </w:pPr>
            <w:r>
              <w:t xml:space="preserve">14 </w:t>
            </w:r>
            <w:r w:rsidR="00647A62" w:rsidRPr="00902000">
              <w:t>994</w:t>
            </w:r>
          </w:p>
        </w:tc>
        <w:tc>
          <w:tcPr>
            <w:tcW w:w="1710" w:type="dxa"/>
            <w:tcBorders>
              <w:top w:val="nil"/>
              <w:left w:val="nil"/>
              <w:bottom w:val="nil"/>
              <w:right w:val="nil"/>
            </w:tcBorders>
            <w:vAlign w:val="center"/>
          </w:tcPr>
          <w:p w:rsidR="00647A62" w:rsidRPr="00902000" w:rsidRDefault="00A201CB" w:rsidP="00647A62">
            <w:pPr>
              <w:pStyle w:val="Tabletext"/>
              <w:jc w:val="right"/>
            </w:pPr>
            <w:r>
              <w:t xml:space="preserve">3 </w:t>
            </w:r>
            <w:r w:rsidR="00647A62" w:rsidRPr="00902000">
              <w:t>991</w:t>
            </w:r>
          </w:p>
        </w:tc>
        <w:tc>
          <w:tcPr>
            <w:tcW w:w="1520" w:type="dxa"/>
            <w:tcBorders>
              <w:top w:val="nil"/>
              <w:left w:val="nil"/>
              <w:bottom w:val="nil"/>
              <w:right w:val="nil"/>
            </w:tcBorders>
            <w:shd w:val="clear" w:color="auto" w:fill="auto"/>
            <w:vAlign w:val="center"/>
          </w:tcPr>
          <w:p w:rsidR="00647A62" w:rsidRPr="00902000" w:rsidRDefault="00A201CB" w:rsidP="00647A62">
            <w:pPr>
              <w:pStyle w:val="Tabletext"/>
              <w:jc w:val="right"/>
            </w:pPr>
            <w:r>
              <w:t xml:space="preserve">542 </w:t>
            </w:r>
            <w:r w:rsidR="00647A62" w:rsidRPr="00902000">
              <w:t>602</w:t>
            </w:r>
          </w:p>
        </w:tc>
        <w:tc>
          <w:tcPr>
            <w:tcW w:w="1900" w:type="dxa"/>
            <w:tcBorders>
              <w:top w:val="nil"/>
              <w:left w:val="nil"/>
              <w:bottom w:val="nil"/>
              <w:right w:val="nil"/>
            </w:tcBorders>
            <w:shd w:val="clear" w:color="auto" w:fill="auto"/>
            <w:noWrap/>
            <w:vAlign w:val="center"/>
          </w:tcPr>
          <w:p w:rsidR="00647A62" w:rsidRPr="00902000" w:rsidRDefault="00A201CB" w:rsidP="00647A62">
            <w:pPr>
              <w:pStyle w:val="Tabletext"/>
              <w:jc w:val="right"/>
            </w:pPr>
            <w:r>
              <w:t xml:space="preserve">561 </w:t>
            </w:r>
            <w:r w:rsidR="00647A62" w:rsidRPr="00902000">
              <w:t>587</w:t>
            </w:r>
          </w:p>
        </w:tc>
      </w:tr>
      <w:tr w:rsidR="00647A62" w:rsidRPr="00902000">
        <w:tc>
          <w:tcPr>
            <w:tcW w:w="1535" w:type="dxa"/>
            <w:tcBorders>
              <w:top w:val="nil"/>
              <w:left w:val="nil"/>
              <w:bottom w:val="nil"/>
              <w:right w:val="nil"/>
            </w:tcBorders>
            <w:shd w:val="clear" w:color="auto" w:fill="auto"/>
            <w:noWrap/>
            <w:vAlign w:val="center"/>
          </w:tcPr>
          <w:p w:rsidR="00647A62" w:rsidRPr="00902000" w:rsidRDefault="00647A62" w:rsidP="00647A62">
            <w:pPr>
              <w:pStyle w:val="Tabletext"/>
            </w:pPr>
            <w:r w:rsidRPr="00902000">
              <w:t>2008</w:t>
            </w:r>
          </w:p>
        </w:tc>
        <w:tc>
          <w:tcPr>
            <w:tcW w:w="1710" w:type="dxa"/>
            <w:tcBorders>
              <w:top w:val="nil"/>
              <w:left w:val="nil"/>
              <w:bottom w:val="nil"/>
              <w:right w:val="nil"/>
            </w:tcBorders>
            <w:vAlign w:val="center"/>
          </w:tcPr>
          <w:p w:rsidR="00647A62" w:rsidRPr="00902000" w:rsidRDefault="00A201CB" w:rsidP="00647A62">
            <w:pPr>
              <w:pStyle w:val="Tabletext"/>
              <w:jc w:val="right"/>
            </w:pPr>
            <w:r>
              <w:t xml:space="preserve">18 </w:t>
            </w:r>
            <w:r w:rsidR="00647A62" w:rsidRPr="00902000">
              <w:t>373</w:t>
            </w:r>
          </w:p>
        </w:tc>
        <w:tc>
          <w:tcPr>
            <w:tcW w:w="1710" w:type="dxa"/>
            <w:tcBorders>
              <w:top w:val="nil"/>
              <w:left w:val="nil"/>
              <w:bottom w:val="nil"/>
              <w:right w:val="nil"/>
            </w:tcBorders>
            <w:vAlign w:val="center"/>
          </w:tcPr>
          <w:p w:rsidR="00647A62" w:rsidRPr="00902000" w:rsidRDefault="00A201CB" w:rsidP="00647A62">
            <w:pPr>
              <w:pStyle w:val="Tabletext"/>
              <w:jc w:val="right"/>
            </w:pPr>
            <w:r>
              <w:t xml:space="preserve">5 </w:t>
            </w:r>
            <w:r w:rsidR="00647A62" w:rsidRPr="00902000">
              <w:t>194</w:t>
            </w:r>
          </w:p>
        </w:tc>
        <w:tc>
          <w:tcPr>
            <w:tcW w:w="1520" w:type="dxa"/>
            <w:tcBorders>
              <w:top w:val="nil"/>
              <w:left w:val="nil"/>
              <w:bottom w:val="nil"/>
              <w:right w:val="nil"/>
            </w:tcBorders>
            <w:shd w:val="clear" w:color="auto" w:fill="auto"/>
            <w:vAlign w:val="center"/>
          </w:tcPr>
          <w:p w:rsidR="00647A62" w:rsidRPr="00902000" w:rsidRDefault="00A201CB" w:rsidP="00647A62">
            <w:pPr>
              <w:pStyle w:val="Tabletext"/>
              <w:jc w:val="right"/>
            </w:pPr>
            <w:r>
              <w:t xml:space="preserve">559 </w:t>
            </w:r>
            <w:r w:rsidR="00647A62" w:rsidRPr="00902000">
              <w:t>440</w:t>
            </w:r>
          </w:p>
        </w:tc>
        <w:tc>
          <w:tcPr>
            <w:tcW w:w="1900" w:type="dxa"/>
            <w:tcBorders>
              <w:top w:val="nil"/>
              <w:left w:val="nil"/>
              <w:bottom w:val="nil"/>
              <w:right w:val="nil"/>
            </w:tcBorders>
            <w:shd w:val="clear" w:color="auto" w:fill="auto"/>
            <w:noWrap/>
            <w:vAlign w:val="center"/>
          </w:tcPr>
          <w:p w:rsidR="00647A62" w:rsidRPr="00902000" w:rsidRDefault="00A201CB" w:rsidP="00647A62">
            <w:pPr>
              <w:pStyle w:val="Tabletext"/>
              <w:jc w:val="right"/>
            </w:pPr>
            <w:r>
              <w:t xml:space="preserve">583 </w:t>
            </w:r>
            <w:r w:rsidR="00647A62" w:rsidRPr="00902000">
              <w:t>007</w:t>
            </w:r>
          </w:p>
        </w:tc>
      </w:tr>
      <w:tr w:rsidR="00647A62" w:rsidRPr="00902000">
        <w:tc>
          <w:tcPr>
            <w:tcW w:w="1535" w:type="dxa"/>
            <w:tcBorders>
              <w:top w:val="nil"/>
              <w:left w:val="nil"/>
              <w:bottom w:val="nil"/>
              <w:right w:val="nil"/>
            </w:tcBorders>
            <w:shd w:val="clear" w:color="auto" w:fill="auto"/>
            <w:noWrap/>
            <w:vAlign w:val="center"/>
          </w:tcPr>
          <w:p w:rsidR="00647A62" w:rsidRPr="00902000" w:rsidRDefault="00647A62" w:rsidP="00647A62">
            <w:pPr>
              <w:pStyle w:val="Tabletext"/>
            </w:pPr>
            <w:r w:rsidRPr="00902000">
              <w:t>2009</w:t>
            </w:r>
          </w:p>
        </w:tc>
        <w:tc>
          <w:tcPr>
            <w:tcW w:w="1710" w:type="dxa"/>
            <w:tcBorders>
              <w:top w:val="nil"/>
              <w:left w:val="nil"/>
              <w:bottom w:val="nil"/>
              <w:right w:val="nil"/>
            </w:tcBorders>
            <w:vAlign w:val="center"/>
          </w:tcPr>
          <w:p w:rsidR="00647A62" w:rsidRPr="00902000" w:rsidRDefault="00A201CB" w:rsidP="00647A62">
            <w:pPr>
              <w:pStyle w:val="Tabletext"/>
              <w:jc w:val="right"/>
            </w:pPr>
            <w:r>
              <w:t xml:space="preserve">20 </w:t>
            </w:r>
            <w:r w:rsidR="00647A62" w:rsidRPr="00902000">
              <w:t>990</w:t>
            </w:r>
          </w:p>
        </w:tc>
        <w:tc>
          <w:tcPr>
            <w:tcW w:w="1710" w:type="dxa"/>
            <w:tcBorders>
              <w:top w:val="nil"/>
              <w:left w:val="nil"/>
              <w:bottom w:val="nil"/>
              <w:right w:val="nil"/>
            </w:tcBorders>
            <w:vAlign w:val="center"/>
          </w:tcPr>
          <w:p w:rsidR="00647A62" w:rsidRPr="00902000" w:rsidRDefault="00A201CB" w:rsidP="00647A62">
            <w:pPr>
              <w:pStyle w:val="Tabletext"/>
              <w:jc w:val="right"/>
            </w:pPr>
            <w:r>
              <w:t xml:space="preserve">5 </w:t>
            </w:r>
            <w:r w:rsidR="00647A62" w:rsidRPr="00902000">
              <w:t>207</w:t>
            </w:r>
          </w:p>
        </w:tc>
        <w:tc>
          <w:tcPr>
            <w:tcW w:w="1520" w:type="dxa"/>
            <w:tcBorders>
              <w:top w:val="nil"/>
              <w:left w:val="nil"/>
              <w:bottom w:val="nil"/>
              <w:right w:val="nil"/>
            </w:tcBorders>
            <w:shd w:val="clear" w:color="auto" w:fill="auto"/>
            <w:vAlign w:val="center"/>
          </w:tcPr>
          <w:p w:rsidR="00647A62" w:rsidRPr="00902000" w:rsidRDefault="00A201CB" w:rsidP="00647A62">
            <w:pPr>
              <w:pStyle w:val="Tabletext"/>
              <w:jc w:val="right"/>
            </w:pPr>
            <w:r>
              <w:t xml:space="preserve">598 </w:t>
            </w:r>
            <w:r w:rsidR="00647A62" w:rsidRPr="00902000">
              <w:t>245</w:t>
            </w:r>
          </w:p>
        </w:tc>
        <w:tc>
          <w:tcPr>
            <w:tcW w:w="1900" w:type="dxa"/>
            <w:tcBorders>
              <w:top w:val="nil"/>
              <w:left w:val="nil"/>
              <w:bottom w:val="nil"/>
              <w:right w:val="nil"/>
            </w:tcBorders>
            <w:shd w:val="clear" w:color="auto" w:fill="auto"/>
            <w:noWrap/>
            <w:vAlign w:val="center"/>
          </w:tcPr>
          <w:p w:rsidR="00647A62" w:rsidRPr="00902000" w:rsidRDefault="00A201CB" w:rsidP="00647A62">
            <w:pPr>
              <w:pStyle w:val="Tabletext"/>
              <w:jc w:val="right"/>
            </w:pPr>
            <w:r>
              <w:t xml:space="preserve">624 </w:t>
            </w:r>
            <w:r w:rsidR="00647A62" w:rsidRPr="00902000">
              <w:t>442</w:t>
            </w:r>
          </w:p>
        </w:tc>
      </w:tr>
      <w:tr w:rsidR="00647A62" w:rsidRPr="00902000">
        <w:tc>
          <w:tcPr>
            <w:tcW w:w="1535" w:type="dxa"/>
            <w:tcBorders>
              <w:top w:val="nil"/>
              <w:left w:val="nil"/>
              <w:bottom w:val="nil"/>
              <w:right w:val="nil"/>
            </w:tcBorders>
            <w:shd w:val="clear" w:color="auto" w:fill="auto"/>
            <w:noWrap/>
            <w:vAlign w:val="center"/>
          </w:tcPr>
          <w:p w:rsidR="00647A62" w:rsidRPr="00902000" w:rsidRDefault="00647A62" w:rsidP="00647A62">
            <w:pPr>
              <w:pStyle w:val="Tabletext"/>
            </w:pPr>
            <w:r w:rsidRPr="00902000">
              <w:t>2010</w:t>
            </w:r>
          </w:p>
        </w:tc>
        <w:tc>
          <w:tcPr>
            <w:tcW w:w="1710" w:type="dxa"/>
            <w:tcBorders>
              <w:top w:val="nil"/>
              <w:left w:val="nil"/>
              <w:bottom w:val="nil"/>
              <w:right w:val="nil"/>
            </w:tcBorders>
            <w:vAlign w:val="center"/>
          </w:tcPr>
          <w:p w:rsidR="00647A62" w:rsidRPr="00902000" w:rsidRDefault="00A201CB" w:rsidP="00647A62">
            <w:pPr>
              <w:pStyle w:val="Tabletext"/>
              <w:jc w:val="right"/>
            </w:pPr>
            <w:r>
              <w:t xml:space="preserve">23 </w:t>
            </w:r>
            <w:r w:rsidR="00647A62" w:rsidRPr="00902000">
              <w:t>294</w:t>
            </w:r>
          </w:p>
        </w:tc>
        <w:tc>
          <w:tcPr>
            <w:tcW w:w="1710" w:type="dxa"/>
            <w:tcBorders>
              <w:top w:val="nil"/>
              <w:left w:val="nil"/>
              <w:bottom w:val="nil"/>
              <w:right w:val="nil"/>
            </w:tcBorders>
            <w:vAlign w:val="center"/>
          </w:tcPr>
          <w:p w:rsidR="00647A62" w:rsidRPr="00902000" w:rsidRDefault="00A201CB" w:rsidP="00647A62">
            <w:pPr>
              <w:pStyle w:val="Tabletext"/>
              <w:jc w:val="right"/>
            </w:pPr>
            <w:r>
              <w:t xml:space="preserve">6 </w:t>
            </w:r>
            <w:r w:rsidR="00647A62" w:rsidRPr="00902000">
              <w:t>640</w:t>
            </w:r>
          </w:p>
        </w:tc>
        <w:tc>
          <w:tcPr>
            <w:tcW w:w="1520" w:type="dxa"/>
            <w:tcBorders>
              <w:top w:val="nil"/>
              <w:left w:val="nil"/>
              <w:bottom w:val="nil"/>
              <w:right w:val="nil"/>
            </w:tcBorders>
            <w:shd w:val="clear" w:color="auto" w:fill="auto"/>
            <w:noWrap/>
            <w:vAlign w:val="center"/>
          </w:tcPr>
          <w:p w:rsidR="00647A62" w:rsidRPr="00902000" w:rsidRDefault="00A201CB" w:rsidP="00647A62">
            <w:pPr>
              <w:pStyle w:val="Tabletext"/>
              <w:jc w:val="right"/>
            </w:pPr>
            <w:r>
              <w:t xml:space="preserve">634 </w:t>
            </w:r>
            <w:r w:rsidR="00647A62" w:rsidRPr="00902000">
              <w:t>179</w:t>
            </w:r>
          </w:p>
        </w:tc>
        <w:tc>
          <w:tcPr>
            <w:tcW w:w="1900" w:type="dxa"/>
            <w:tcBorders>
              <w:top w:val="nil"/>
              <w:left w:val="nil"/>
              <w:bottom w:val="nil"/>
              <w:right w:val="nil"/>
            </w:tcBorders>
            <w:shd w:val="clear" w:color="auto" w:fill="auto"/>
            <w:noWrap/>
            <w:vAlign w:val="center"/>
          </w:tcPr>
          <w:p w:rsidR="00647A62" w:rsidRPr="00902000" w:rsidRDefault="00A201CB" w:rsidP="00647A62">
            <w:pPr>
              <w:pStyle w:val="Tabletext"/>
              <w:jc w:val="right"/>
            </w:pPr>
            <w:r>
              <w:t xml:space="preserve">664 </w:t>
            </w:r>
            <w:r w:rsidR="00647A62" w:rsidRPr="00902000">
              <w:t>113</w:t>
            </w:r>
          </w:p>
        </w:tc>
      </w:tr>
      <w:tr w:rsidR="00647A62" w:rsidRPr="00902000" w:rsidTr="008C34E2">
        <w:tc>
          <w:tcPr>
            <w:tcW w:w="1535" w:type="dxa"/>
            <w:tcBorders>
              <w:top w:val="nil"/>
              <w:left w:val="nil"/>
              <w:bottom w:val="single" w:sz="4" w:space="0" w:color="auto"/>
              <w:right w:val="nil"/>
            </w:tcBorders>
            <w:shd w:val="clear" w:color="auto" w:fill="auto"/>
            <w:noWrap/>
            <w:vAlign w:val="center"/>
          </w:tcPr>
          <w:p w:rsidR="00647A62" w:rsidRPr="00902000" w:rsidRDefault="00647A62" w:rsidP="00647A62">
            <w:pPr>
              <w:pStyle w:val="Tabletext"/>
            </w:pPr>
            <w:r w:rsidRPr="00902000">
              <w:t>2011</w:t>
            </w:r>
          </w:p>
        </w:tc>
        <w:tc>
          <w:tcPr>
            <w:tcW w:w="1710" w:type="dxa"/>
            <w:tcBorders>
              <w:top w:val="nil"/>
              <w:left w:val="nil"/>
              <w:bottom w:val="single" w:sz="4" w:space="0" w:color="auto"/>
              <w:right w:val="nil"/>
            </w:tcBorders>
            <w:vAlign w:val="center"/>
          </w:tcPr>
          <w:p w:rsidR="00647A62" w:rsidRPr="00902000" w:rsidRDefault="00A201CB" w:rsidP="00647A62">
            <w:pPr>
              <w:pStyle w:val="Tabletext"/>
              <w:jc w:val="right"/>
            </w:pPr>
            <w:r>
              <w:t xml:space="preserve">21 </w:t>
            </w:r>
            <w:r w:rsidR="00647A62" w:rsidRPr="00902000">
              <w:t>500</w:t>
            </w:r>
          </w:p>
        </w:tc>
        <w:tc>
          <w:tcPr>
            <w:tcW w:w="1710" w:type="dxa"/>
            <w:tcBorders>
              <w:top w:val="nil"/>
              <w:left w:val="nil"/>
              <w:bottom w:val="single" w:sz="4" w:space="0" w:color="auto"/>
              <w:right w:val="nil"/>
            </w:tcBorders>
            <w:vAlign w:val="center"/>
          </w:tcPr>
          <w:p w:rsidR="00647A62" w:rsidRPr="00902000" w:rsidRDefault="00A201CB" w:rsidP="00647A62">
            <w:pPr>
              <w:pStyle w:val="Tabletext"/>
              <w:jc w:val="right"/>
            </w:pPr>
            <w:r>
              <w:t xml:space="preserve">6 </w:t>
            </w:r>
            <w:r w:rsidR="00647A62" w:rsidRPr="00902000">
              <w:t>891</w:t>
            </w:r>
          </w:p>
        </w:tc>
        <w:tc>
          <w:tcPr>
            <w:tcW w:w="1520" w:type="dxa"/>
            <w:tcBorders>
              <w:top w:val="nil"/>
              <w:left w:val="nil"/>
              <w:bottom w:val="single" w:sz="4" w:space="0" w:color="auto"/>
              <w:right w:val="nil"/>
            </w:tcBorders>
            <w:shd w:val="clear" w:color="auto" w:fill="auto"/>
            <w:noWrap/>
            <w:vAlign w:val="center"/>
          </w:tcPr>
          <w:p w:rsidR="00647A62" w:rsidRPr="00902000" w:rsidRDefault="00A201CB" w:rsidP="00647A62">
            <w:pPr>
              <w:pStyle w:val="Tabletext"/>
              <w:jc w:val="right"/>
            </w:pPr>
            <w:r>
              <w:t xml:space="preserve">655 </w:t>
            </w:r>
            <w:r w:rsidR="00647A62" w:rsidRPr="00902000">
              <w:t>250</w:t>
            </w:r>
          </w:p>
        </w:tc>
        <w:tc>
          <w:tcPr>
            <w:tcW w:w="1900" w:type="dxa"/>
            <w:tcBorders>
              <w:top w:val="nil"/>
              <w:left w:val="nil"/>
              <w:bottom w:val="single" w:sz="4" w:space="0" w:color="auto"/>
              <w:right w:val="nil"/>
            </w:tcBorders>
            <w:shd w:val="clear" w:color="auto" w:fill="auto"/>
            <w:noWrap/>
            <w:vAlign w:val="center"/>
          </w:tcPr>
          <w:p w:rsidR="00647A62" w:rsidRPr="00902000" w:rsidRDefault="00A201CB" w:rsidP="00647A62">
            <w:pPr>
              <w:pStyle w:val="Tabletext"/>
              <w:jc w:val="right"/>
            </w:pPr>
            <w:r>
              <w:t xml:space="preserve">683 </w:t>
            </w:r>
            <w:r w:rsidR="00647A62" w:rsidRPr="00902000">
              <w:t>641</w:t>
            </w:r>
          </w:p>
        </w:tc>
      </w:tr>
      <w:tr w:rsidR="00647A62" w:rsidRPr="00902000" w:rsidTr="008C34E2">
        <w:tc>
          <w:tcPr>
            <w:tcW w:w="1535" w:type="dxa"/>
            <w:tcBorders>
              <w:top w:val="single" w:sz="4" w:space="0" w:color="auto"/>
              <w:left w:val="nil"/>
              <w:right w:val="nil"/>
            </w:tcBorders>
            <w:shd w:val="clear" w:color="auto" w:fill="auto"/>
            <w:vAlign w:val="center"/>
          </w:tcPr>
          <w:p w:rsidR="00647A62" w:rsidRPr="00902000" w:rsidRDefault="00647A62" w:rsidP="00647A62">
            <w:pPr>
              <w:pStyle w:val="Tabletext"/>
              <w:rPr>
                <w:b/>
              </w:rPr>
            </w:pPr>
            <w:r w:rsidRPr="00902000">
              <w:rPr>
                <w:b/>
              </w:rPr>
              <w:t xml:space="preserve">Change </w:t>
            </w:r>
            <w:r w:rsidR="005D7D32">
              <w:rPr>
                <w:b/>
              </w:rPr>
              <w:t>20</w:t>
            </w:r>
            <w:r w:rsidRPr="00902000">
              <w:rPr>
                <w:b/>
              </w:rPr>
              <w:t>02–11</w:t>
            </w:r>
          </w:p>
        </w:tc>
        <w:tc>
          <w:tcPr>
            <w:tcW w:w="1710" w:type="dxa"/>
            <w:tcBorders>
              <w:top w:val="single" w:sz="4" w:space="0" w:color="auto"/>
              <w:left w:val="nil"/>
              <w:right w:val="nil"/>
            </w:tcBorders>
            <w:vAlign w:val="center"/>
          </w:tcPr>
          <w:p w:rsidR="00647A62" w:rsidRPr="00902000" w:rsidRDefault="00A201CB" w:rsidP="00647A62">
            <w:pPr>
              <w:pStyle w:val="Tabletext"/>
              <w:jc w:val="right"/>
              <w:rPr>
                <w:b/>
              </w:rPr>
            </w:pPr>
            <w:r>
              <w:rPr>
                <w:b/>
              </w:rPr>
              <w:t xml:space="preserve">13 </w:t>
            </w:r>
            <w:r w:rsidR="00647A62" w:rsidRPr="00902000">
              <w:rPr>
                <w:b/>
              </w:rPr>
              <w:t>417</w:t>
            </w:r>
          </w:p>
        </w:tc>
        <w:tc>
          <w:tcPr>
            <w:tcW w:w="1710" w:type="dxa"/>
            <w:tcBorders>
              <w:top w:val="single" w:sz="4" w:space="0" w:color="auto"/>
              <w:left w:val="nil"/>
              <w:right w:val="nil"/>
            </w:tcBorders>
            <w:vAlign w:val="center"/>
          </w:tcPr>
          <w:p w:rsidR="00647A62" w:rsidRPr="00902000" w:rsidRDefault="00A201CB" w:rsidP="00647A62">
            <w:pPr>
              <w:pStyle w:val="Tabletext"/>
              <w:jc w:val="right"/>
              <w:rPr>
                <w:b/>
              </w:rPr>
            </w:pPr>
            <w:r>
              <w:rPr>
                <w:b/>
              </w:rPr>
              <w:t xml:space="preserve">5 </w:t>
            </w:r>
            <w:r w:rsidR="00647A62" w:rsidRPr="00902000">
              <w:rPr>
                <w:b/>
              </w:rPr>
              <w:t>716</w:t>
            </w:r>
          </w:p>
        </w:tc>
        <w:tc>
          <w:tcPr>
            <w:tcW w:w="1520" w:type="dxa"/>
            <w:tcBorders>
              <w:top w:val="single" w:sz="4" w:space="0" w:color="auto"/>
              <w:left w:val="nil"/>
              <w:right w:val="nil"/>
            </w:tcBorders>
            <w:shd w:val="clear" w:color="auto" w:fill="auto"/>
            <w:noWrap/>
            <w:vAlign w:val="center"/>
          </w:tcPr>
          <w:p w:rsidR="00647A62" w:rsidRPr="00902000" w:rsidRDefault="00A201CB" w:rsidP="00647A62">
            <w:pPr>
              <w:pStyle w:val="Tabletext"/>
              <w:jc w:val="right"/>
              <w:rPr>
                <w:b/>
              </w:rPr>
            </w:pPr>
            <w:r>
              <w:rPr>
                <w:b/>
              </w:rPr>
              <w:t xml:space="preserve">167 </w:t>
            </w:r>
            <w:r w:rsidR="00647A62" w:rsidRPr="00902000">
              <w:rPr>
                <w:b/>
              </w:rPr>
              <w:t>384</w:t>
            </w:r>
          </w:p>
        </w:tc>
        <w:tc>
          <w:tcPr>
            <w:tcW w:w="1900" w:type="dxa"/>
            <w:tcBorders>
              <w:top w:val="single" w:sz="4" w:space="0" w:color="auto"/>
              <w:left w:val="nil"/>
              <w:right w:val="nil"/>
            </w:tcBorders>
            <w:shd w:val="clear" w:color="auto" w:fill="auto"/>
            <w:noWrap/>
            <w:vAlign w:val="center"/>
          </w:tcPr>
          <w:p w:rsidR="00647A62" w:rsidRPr="00902000" w:rsidRDefault="00A201CB" w:rsidP="00647A62">
            <w:pPr>
              <w:pStyle w:val="Tabletext"/>
              <w:jc w:val="right"/>
              <w:rPr>
                <w:b/>
              </w:rPr>
            </w:pPr>
            <w:r>
              <w:rPr>
                <w:b/>
              </w:rPr>
              <w:t xml:space="preserve">186 </w:t>
            </w:r>
            <w:r w:rsidR="00647A62" w:rsidRPr="00902000">
              <w:rPr>
                <w:b/>
              </w:rPr>
              <w:t>517</w:t>
            </w:r>
          </w:p>
        </w:tc>
      </w:tr>
      <w:tr w:rsidR="00647A62" w:rsidRPr="00902000">
        <w:tc>
          <w:tcPr>
            <w:tcW w:w="1535" w:type="dxa"/>
            <w:tcBorders>
              <w:top w:val="nil"/>
              <w:left w:val="nil"/>
              <w:bottom w:val="single" w:sz="4" w:space="0" w:color="auto"/>
              <w:right w:val="nil"/>
            </w:tcBorders>
            <w:shd w:val="clear" w:color="auto" w:fill="auto"/>
            <w:vAlign w:val="center"/>
          </w:tcPr>
          <w:p w:rsidR="008C34E2" w:rsidRDefault="00647A62" w:rsidP="00647A62">
            <w:pPr>
              <w:pStyle w:val="Tabletext"/>
              <w:rPr>
                <w:b/>
              </w:rPr>
            </w:pPr>
            <w:r w:rsidRPr="00902000">
              <w:rPr>
                <w:b/>
              </w:rPr>
              <w:t xml:space="preserve">% change </w:t>
            </w:r>
          </w:p>
          <w:p w:rsidR="00647A62" w:rsidRPr="00902000" w:rsidRDefault="005D7D32" w:rsidP="00647A62">
            <w:pPr>
              <w:pStyle w:val="Tabletext"/>
              <w:rPr>
                <w:b/>
              </w:rPr>
            </w:pPr>
            <w:r>
              <w:rPr>
                <w:b/>
              </w:rPr>
              <w:t>20</w:t>
            </w:r>
            <w:r w:rsidR="00647A62" w:rsidRPr="00902000">
              <w:rPr>
                <w:b/>
              </w:rPr>
              <w:t>02–11</w:t>
            </w:r>
          </w:p>
        </w:tc>
        <w:tc>
          <w:tcPr>
            <w:tcW w:w="1710" w:type="dxa"/>
            <w:tcBorders>
              <w:top w:val="nil"/>
              <w:left w:val="nil"/>
              <w:bottom w:val="single" w:sz="4" w:space="0" w:color="auto"/>
              <w:right w:val="nil"/>
            </w:tcBorders>
            <w:vAlign w:val="center"/>
          </w:tcPr>
          <w:p w:rsidR="00647A62" w:rsidRPr="00902000" w:rsidRDefault="00647A62" w:rsidP="00647A62">
            <w:pPr>
              <w:pStyle w:val="Tabletext"/>
              <w:jc w:val="right"/>
              <w:rPr>
                <w:b/>
              </w:rPr>
            </w:pPr>
            <w:r w:rsidRPr="00902000">
              <w:rPr>
                <w:b/>
              </w:rPr>
              <w:t>166</w:t>
            </w:r>
          </w:p>
        </w:tc>
        <w:tc>
          <w:tcPr>
            <w:tcW w:w="1710" w:type="dxa"/>
            <w:tcBorders>
              <w:top w:val="nil"/>
              <w:left w:val="nil"/>
              <w:bottom w:val="single" w:sz="4" w:space="0" w:color="auto"/>
              <w:right w:val="nil"/>
            </w:tcBorders>
            <w:vAlign w:val="center"/>
          </w:tcPr>
          <w:p w:rsidR="00647A62" w:rsidRPr="00902000" w:rsidRDefault="00647A62" w:rsidP="00647A62">
            <w:pPr>
              <w:pStyle w:val="Tabletext"/>
              <w:jc w:val="right"/>
              <w:rPr>
                <w:b/>
              </w:rPr>
            </w:pPr>
            <w:r w:rsidRPr="00902000">
              <w:rPr>
                <w:b/>
              </w:rPr>
              <w:t>486</w:t>
            </w:r>
          </w:p>
        </w:tc>
        <w:tc>
          <w:tcPr>
            <w:tcW w:w="1520" w:type="dxa"/>
            <w:tcBorders>
              <w:top w:val="nil"/>
              <w:left w:val="nil"/>
              <w:bottom w:val="single" w:sz="4" w:space="0" w:color="auto"/>
              <w:right w:val="nil"/>
            </w:tcBorders>
            <w:shd w:val="clear" w:color="auto" w:fill="auto"/>
            <w:noWrap/>
            <w:vAlign w:val="center"/>
          </w:tcPr>
          <w:p w:rsidR="00647A62" w:rsidRPr="00902000" w:rsidRDefault="00647A62" w:rsidP="00647A62">
            <w:pPr>
              <w:pStyle w:val="Tabletext"/>
              <w:jc w:val="right"/>
              <w:rPr>
                <w:b/>
              </w:rPr>
            </w:pPr>
            <w:r w:rsidRPr="00902000">
              <w:rPr>
                <w:b/>
              </w:rPr>
              <w:t>34</w:t>
            </w:r>
          </w:p>
        </w:tc>
        <w:tc>
          <w:tcPr>
            <w:tcW w:w="1900" w:type="dxa"/>
            <w:tcBorders>
              <w:top w:val="nil"/>
              <w:left w:val="nil"/>
              <w:bottom w:val="single" w:sz="4" w:space="0" w:color="auto"/>
              <w:right w:val="nil"/>
            </w:tcBorders>
            <w:shd w:val="clear" w:color="auto" w:fill="auto"/>
            <w:noWrap/>
            <w:vAlign w:val="center"/>
          </w:tcPr>
          <w:p w:rsidR="00647A62" w:rsidRPr="00902000" w:rsidRDefault="00647A62" w:rsidP="00647A62">
            <w:pPr>
              <w:pStyle w:val="Tabletext"/>
              <w:jc w:val="right"/>
              <w:rPr>
                <w:b/>
              </w:rPr>
            </w:pPr>
            <w:r w:rsidRPr="00902000">
              <w:rPr>
                <w:b/>
              </w:rPr>
              <w:t>38</w:t>
            </w:r>
          </w:p>
        </w:tc>
      </w:tr>
    </w:tbl>
    <w:p w:rsidR="00647A62" w:rsidRDefault="00647A62" w:rsidP="00647A62">
      <w:pPr>
        <w:pStyle w:val="Source"/>
      </w:pPr>
      <w:r w:rsidRPr="00893D5C">
        <w:t>Source</w:t>
      </w:r>
      <w:r w:rsidR="00434C92">
        <w:t>:</w:t>
      </w:r>
      <w:r w:rsidRPr="00893D5C">
        <w:tab/>
      </w:r>
      <w:r w:rsidR="00C35BE4">
        <w:t>D</w:t>
      </w:r>
      <w:r w:rsidR="00C35BE4" w:rsidRPr="00893D5C">
        <w:t xml:space="preserve">epartment </w:t>
      </w:r>
      <w:r w:rsidR="00C35BE4">
        <w:t>of Industry, Innovation, Science, Research and Tertiary Education (2012, t</w:t>
      </w:r>
      <w:r w:rsidRPr="00980B2E">
        <w:t>able</w:t>
      </w:r>
      <w:r w:rsidR="00C35BE4">
        <w:t xml:space="preserve"> 4.1).</w:t>
      </w:r>
    </w:p>
    <w:p w:rsidR="00647A62" w:rsidRDefault="00C35BE4" w:rsidP="00EF75C0">
      <w:pPr>
        <w:pStyle w:val="Text"/>
        <w:spacing w:before="300"/>
        <w:ind w:right="0"/>
      </w:pPr>
      <w:r>
        <w:t>The v</w:t>
      </w:r>
      <w:r w:rsidR="00647A62">
        <w:t xml:space="preserve">ocational and higher education student load in associate degrees and baccalaureates shown in tables 1 and 2 are aggregated to give </w:t>
      </w:r>
      <w:r>
        <w:t xml:space="preserve">the </w:t>
      </w:r>
      <w:r w:rsidR="0049718B">
        <w:t>mid-level</w:t>
      </w:r>
      <w:r w:rsidR="00647A62">
        <w:t xml:space="preserve"> qualifi</w:t>
      </w:r>
      <w:r w:rsidR="00434C92">
        <w:t>cation</w:t>
      </w:r>
      <w:r>
        <w:t xml:space="preserve"> student load shown in t</w:t>
      </w:r>
      <w:r w:rsidR="00647A62">
        <w:t>able 3.</w:t>
      </w:r>
    </w:p>
    <w:p w:rsidR="00647A62" w:rsidRDefault="00647A62" w:rsidP="00253A84">
      <w:pPr>
        <w:pStyle w:val="tabletitle"/>
      </w:pPr>
      <w:bookmarkStart w:id="40" w:name="_Toc351035759"/>
      <w:r w:rsidRPr="00893D5C">
        <w:t>Table 3</w:t>
      </w:r>
      <w:r w:rsidRPr="00893D5C">
        <w:tab/>
      </w:r>
      <w:r w:rsidR="0049718B">
        <w:t>Mid-level</w:t>
      </w:r>
      <w:r w:rsidR="00434C92">
        <w:t xml:space="preserve"> qualification</w:t>
      </w:r>
      <w:r w:rsidRPr="00893D5C">
        <w:t xml:space="preserve"> student </w:t>
      </w:r>
      <w:proofErr w:type="gramStart"/>
      <w:r w:rsidRPr="00253A84">
        <w:t>load</w:t>
      </w:r>
      <w:proofErr w:type="gramEnd"/>
      <w:r w:rsidR="00C35BE4">
        <w:t>, 2002–</w:t>
      </w:r>
      <w:r w:rsidRPr="00893D5C">
        <w:t>11</w:t>
      </w:r>
      <w:bookmarkEnd w:id="40"/>
    </w:p>
    <w:tbl>
      <w:tblPr>
        <w:tblW w:w="8470" w:type="dxa"/>
        <w:tblInd w:w="93" w:type="dxa"/>
        <w:tblLook w:val="0000"/>
      </w:tblPr>
      <w:tblGrid>
        <w:gridCol w:w="1060"/>
        <w:gridCol w:w="1048"/>
        <w:gridCol w:w="868"/>
        <w:gridCol w:w="1001"/>
        <w:gridCol w:w="1010"/>
        <w:gridCol w:w="1407"/>
        <w:gridCol w:w="1038"/>
        <w:gridCol w:w="1140"/>
      </w:tblGrid>
      <w:tr w:rsidR="00647A62" w:rsidRPr="007A6FC2" w:rsidTr="008C34E2">
        <w:tc>
          <w:tcPr>
            <w:tcW w:w="1060" w:type="dxa"/>
            <w:tcBorders>
              <w:top w:val="single" w:sz="4" w:space="0" w:color="auto"/>
              <w:bottom w:val="single" w:sz="4" w:space="0" w:color="auto"/>
            </w:tcBorders>
            <w:shd w:val="clear" w:color="auto" w:fill="auto"/>
            <w:noWrap/>
          </w:tcPr>
          <w:p w:rsidR="00647A62" w:rsidRPr="007A6FC2" w:rsidRDefault="00647A62" w:rsidP="008C34E2">
            <w:pPr>
              <w:pStyle w:val="Tablehead1"/>
              <w:rPr>
                <w:rFonts w:eastAsia="MS Mincho"/>
                <w:lang w:val="en-US" w:eastAsia="ja-JP"/>
              </w:rPr>
            </w:pPr>
            <w:r w:rsidRPr="007A6FC2">
              <w:rPr>
                <w:rFonts w:eastAsia="MS Mincho"/>
                <w:lang w:val="en-US" w:eastAsia="ja-JP"/>
              </w:rPr>
              <w:t>Year</w:t>
            </w:r>
          </w:p>
        </w:tc>
        <w:tc>
          <w:tcPr>
            <w:tcW w:w="855" w:type="dxa"/>
            <w:tcBorders>
              <w:top w:val="single" w:sz="4" w:space="0" w:color="auto"/>
              <w:bottom w:val="single" w:sz="4" w:space="0" w:color="auto"/>
            </w:tcBorders>
            <w:shd w:val="clear" w:color="auto" w:fill="auto"/>
          </w:tcPr>
          <w:p w:rsidR="00647A62" w:rsidRPr="007A6FC2" w:rsidRDefault="00647A62" w:rsidP="008C34E2">
            <w:pPr>
              <w:pStyle w:val="Tablehead1"/>
              <w:jc w:val="right"/>
              <w:rPr>
                <w:rFonts w:eastAsia="MS Mincho"/>
                <w:lang w:val="en-US" w:eastAsia="ja-JP"/>
              </w:rPr>
            </w:pPr>
            <w:r w:rsidRPr="007A6FC2">
              <w:rPr>
                <w:rFonts w:eastAsia="MS Mincho"/>
                <w:lang w:eastAsia="ja-JP"/>
              </w:rPr>
              <w:t>Cert</w:t>
            </w:r>
            <w:r>
              <w:rPr>
                <w:rFonts w:eastAsia="MS Mincho"/>
                <w:lang w:eastAsia="ja-JP"/>
              </w:rPr>
              <w:t>ificate</w:t>
            </w:r>
            <w:r w:rsidRPr="007A6FC2">
              <w:rPr>
                <w:rFonts w:eastAsia="MS Mincho"/>
                <w:lang w:eastAsia="ja-JP"/>
              </w:rPr>
              <w:t xml:space="preserve"> IV</w:t>
            </w:r>
          </w:p>
        </w:tc>
        <w:tc>
          <w:tcPr>
            <w:tcW w:w="950" w:type="dxa"/>
            <w:tcBorders>
              <w:top w:val="single" w:sz="4" w:space="0" w:color="auto"/>
              <w:bottom w:val="single" w:sz="4" w:space="0" w:color="auto"/>
            </w:tcBorders>
            <w:shd w:val="clear" w:color="auto" w:fill="auto"/>
          </w:tcPr>
          <w:p w:rsidR="00647A62" w:rsidRPr="007A6FC2" w:rsidRDefault="00647A62" w:rsidP="008C34E2">
            <w:pPr>
              <w:pStyle w:val="Tablehead1"/>
              <w:jc w:val="right"/>
              <w:rPr>
                <w:rFonts w:eastAsia="MS Mincho"/>
                <w:lang w:val="en-US" w:eastAsia="ja-JP"/>
              </w:rPr>
            </w:pPr>
            <w:r w:rsidRPr="007A6FC2">
              <w:rPr>
                <w:rFonts w:eastAsia="MS Mincho"/>
                <w:lang w:eastAsia="ja-JP"/>
              </w:rPr>
              <w:t>VET diploma</w:t>
            </w:r>
          </w:p>
        </w:tc>
        <w:tc>
          <w:tcPr>
            <w:tcW w:w="1045" w:type="dxa"/>
            <w:tcBorders>
              <w:top w:val="single" w:sz="4" w:space="0" w:color="auto"/>
              <w:bottom w:val="single" w:sz="4" w:space="0" w:color="auto"/>
            </w:tcBorders>
            <w:shd w:val="clear" w:color="auto" w:fill="auto"/>
          </w:tcPr>
          <w:p w:rsidR="00647A62" w:rsidRPr="007A6FC2" w:rsidRDefault="00647A62" w:rsidP="008C34E2">
            <w:pPr>
              <w:pStyle w:val="Tablehead1"/>
              <w:jc w:val="right"/>
              <w:rPr>
                <w:rFonts w:eastAsia="MS Mincho"/>
                <w:lang w:val="en-US" w:eastAsia="ja-JP"/>
              </w:rPr>
            </w:pPr>
            <w:r w:rsidRPr="007A6FC2">
              <w:rPr>
                <w:rFonts w:eastAsia="MS Mincho"/>
                <w:lang w:eastAsia="ja-JP"/>
              </w:rPr>
              <w:t>VET advanced diploma</w:t>
            </w:r>
          </w:p>
        </w:tc>
        <w:tc>
          <w:tcPr>
            <w:tcW w:w="1045" w:type="dxa"/>
            <w:tcBorders>
              <w:top w:val="single" w:sz="4" w:space="0" w:color="auto"/>
              <w:bottom w:val="single" w:sz="4" w:space="0" w:color="auto"/>
            </w:tcBorders>
            <w:shd w:val="clear" w:color="auto" w:fill="auto"/>
          </w:tcPr>
          <w:p w:rsidR="00647A62" w:rsidRPr="007A6FC2" w:rsidRDefault="00C35BE4" w:rsidP="008C34E2">
            <w:pPr>
              <w:pStyle w:val="Tablehead1"/>
              <w:jc w:val="right"/>
              <w:rPr>
                <w:rFonts w:eastAsia="MS Mincho"/>
                <w:i/>
                <w:iCs/>
                <w:lang w:val="en-US" w:eastAsia="ja-JP"/>
              </w:rPr>
            </w:pPr>
            <w:r>
              <w:rPr>
                <w:rFonts w:eastAsia="MS Mincho"/>
                <w:i/>
                <w:iCs/>
                <w:lang w:eastAsia="ja-JP"/>
              </w:rPr>
              <w:t>Sub-</w:t>
            </w:r>
            <w:r w:rsidR="00647A62" w:rsidRPr="007A6FC2">
              <w:rPr>
                <w:rFonts w:eastAsia="MS Mincho"/>
                <w:i/>
                <w:iCs/>
                <w:lang w:eastAsia="ja-JP"/>
              </w:rPr>
              <w:t>total VET diplomas </w:t>
            </w:r>
          </w:p>
        </w:tc>
        <w:tc>
          <w:tcPr>
            <w:tcW w:w="1337" w:type="dxa"/>
            <w:tcBorders>
              <w:top w:val="single" w:sz="4" w:space="0" w:color="auto"/>
              <w:bottom w:val="single" w:sz="4" w:space="0" w:color="auto"/>
            </w:tcBorders>
            <w:shd w:val="clear" w:color="auto" w:fill="auto"/>
          </w:tcPr>
          <w:p w:rsidR="00647A62" w:rsidRPr="007A6FC2" w:rsidRDefault="00647A62" w:rsidP="008C34E2">
            <w:pPr>
              <w:pStyle w:val="Tablehead1"/>
              <w:jc w:val="right"/>
              <w:rPr>
                <w:rFonts w:eastAsia="MS Mincho"/>
                <w:lang w:val="en-US" w:eastAsia="ja-JP"/>
              </w:rPr>
            </w:pPr>
            <w:r w:rsidRPr="007A6FC2">
              <w:rPr>
                <w:rFonts w:eastAsia="MS Mincho"/>
                <w:lang w:val="en-US" w:eastAsia="ja-JP"/>
              </w:rPr>
              <w:t>HE other undergraduate</w:t>
            </w:r>
          </w:p>
        </w:tc>
        <w:tc>
          <w:tcPr>
            <w:tcW w:w="1038" w:type="dxa"/>
            <w:tcBorders>
              <w:top w:val="single" w:sz="4" w:space="0" w:color="auto"/>
              <w:bottom w:val="single" w:sz="4" w:space="0" w:color="auto"/>
            </w:tcBorders>
            <w:shd w:val="clear" w:color="auto" w:fill="auto"/>
          </w:tcPr>
          <w:p w:rsidR="00647A62" w:rsidRPr="007A6FC2" w:rsidRDefault="00647A62" w:rsidP="008C34E2">
            <w:pPr>
              <w:pStyle w:val="Tablehead1"/>
              <w:jc w:val="right"/>
              <w:rPr>
                <w:rFonts w:eastAsia="MS Mincho"/>
                <w:iCs/>
                <w:lang w:val="en-US" w:eastAsia="ja-JP"/>
              </w:rPr>
            </w:pPr>
            <w:r w:rsidRPr="007A6FC2">
              <w:rPr>
                <w:rFonts w:eastAsia="MS Mincho"/>
                <w:iCs/>
                <w:lang w:val="en-US" w:eastAsia="ja-JP"/>
              </w:rPr>
              <w:t>Associate degree</w:t>
            </w:r>
          </w:p>
        </w:tc>
        <w:tc>
          <w:tcPr>
            <w:tcW w:w="1140" w:type="dxa"/>
            <w:tcBorders>
              <w:top w:val="single" w:sz="4" w:space="0" w:color="auto"/>
              <w:bottom w:val="single" w:sz="4" w:space="0" w:color="auto"/>
            </w:tcBorders>
            <w:shd w:val="clear" w:color="auto" w:fill="auto"/>
          </w:tcPr>
          <w:p w:rsidR="00647A62" w:rsidRPr="007A6FC2" w:rsidRDefault="00647A62" w:rsidP="008C34E2">
            <w:pPr>
              <w:pStyle w:val="Tablehead1"/>
              <w:jc w:val="right"/>
              <w:rPr>
                <w:rFonts w:eastAsia="MS Mincho"/>
                <w:iCs/>
                <w:lang w:val="en-US" w:eastAsia="ja-JP"/>
              </w:rPr>
            </w:pPr>
            <w:r w:rsidRPr="007A6FC2">
              <w:rPr>
                <w:rFonts w:eastAsia="MS Mincho"/>
                <w:iCs/>
                <w:lang w:val="en-US" w:eastAsia="ja-JP"/>
              </w:rPr>
              <w:t>Bachelor</w:t>
            </w:r>
          </w:p>
        </w:tc>
      </w:tr>
      <w:tr w:rsidR="00647A62" w:rsidRPr="007A6FC2">
        <w:trPr>
          <w:trHeight w:val="255"/>
        </w:trPr>
        <w:tc>
          <w:tcPr>
            <w:tcW w:w="1060" w:type="dxa"/>
            <w:tcBorders>
              <w:top w:val="single" w:sz="4" w:space="0" w:color="auto"/>
            </w:tcBorders>
            <w:shd w:val="clear" w:color="auto" w:fill="auto"/>
            <w:noWrap/>
            <w:vAlign w:val="center"/>
          </w:tcPr>
          <w:p w:rsidR="00647A62" w:rsidRPr="007A6FC2" w:rsidRDefault="00647A62" w:rsidP="00FD23D3">
            <w:pPr>
              <w:pStyle w:val="Tabletext"/>
              <w:spacing w:before="80"/>
              <w:rPr>
                <w:rFonts w:eastAsia="MS Mincho"/>
                <w:lang w:val="en-US" w:eastAsia="ja-JP"/>
              </w:rPr>
            </w:pPr>
            <w:r w:rsidRPr="007A6FC2">
              <w:rPr>
                <w:rFonts w:eastAsia="MS Mincho"/>
                <w:lang w:val="en-US" w:eastAsia="ja-JP"/>
              </w:rPr>
              <w:t>2002</w:t>
            </w:r>
          </w:p>
        </w:tc>
        <w:tc>
          <w:tcPr>
            <w:tcW w:w="855" w:type="dxa"/>
            <w:tcBorders>
              <w:top w:val="single" w:sz="4" w:space="0" w:color="auto"/>
            </w:tcBorders>
            <w:shd w:val="clear" w:color="auto" w:fill="auto"/>
            <w:vAlign w:val="center"/>
          </w:tcPr>
          <w:p w:rsidR="00647A62" w:rsidRPr="007A6FC2" w:rsidRDefault="00A201CB" w:rsidP="00FD23D3">
            <w:pPr>
              <w:pStyle w:val="Tabletext"/>
              <w:spacing w:before="80"/>
              <w:jc w:val="right"/>
              <w:rPr>
                <w:rFonts w:eastAsia="MS Mincho"/>
                <w:lang w:val="en-US" w:eastAsia="ja-JP"/>
              </w:rPr>
            </w:pPr>
            <w:r>
              <w:rPr>
                <w:rFonts w:eastAsia="MS Mincho"/>
                <w:lang w:eastAsia="ja-JP"/>
              </w:rPr>
              <w:t xml:space="preserve">71 </w:t>
            </w:r>
            <w:r w:rsidR="00647A62" w:rsidRPr="007A6FC2">
              <w:rPr>
                <w:rFonts w:eastAsia="MS Mincho"/>
                <w:lang w:eastAsia="ja-JP"/>
              </w:rPr>
              <w:t>891</w:t>
            </w:r>
          </w:p>
        </w:tc>
        <w:tc>
          <w:tcPr>
            <w:tcW w:w="950" w:type="dxa"/>
            <w:tcBorders>
              <w:top w:val="single" w:sz="4" w:space="0" w:color="auto"/>
            </w:tcBorders>
            <w:shd w:val="clear" w:color="auto" w:fill="auto"/>
            <w:vAlign w:val="center"/>
          </w:tcPr>
          <w:p w:rsidR="00647A62" w:rsidRPr="007A6FC2" w:rsidRDefault="00A201CB" w:rsidP="00FD23D3">
            <w:pPr>
              <w:pStyle w:val="Tabletext"/>
              <w:spacing w:before="80"/>
              <w:jc w:val="right"/>
              <w:rPr>
                <w:rFonts w:eastAsia="MS Mincho"/>
                <w:lang w:val="en-US" w:eastAsia="ja-JP"/>
              </w:rPr>
            </w:pPr>
            <w:r>
              <w:rPr>
                <w:rFonts w:eastAsia="MS Mincho"/>
                <w:lang w:eastAsia="ja-JP"/>
              </w:rPr>
              <w:t xml:space="preserve">75 </w:t>
            </w:r>
            <w:r w:rsidR="00647A62" w:rsidRPr="007A6FC2">
              <w:rPr>
                <w:rFonts w:eastAsia="MS Mincho"/>
                <w:lang w:eastAsia="ja-JP"/>
              </w:rPr>
              <w:t>122</w:t>
            </w:r>
          </w:p>
        </w:tc>
        <w:tc>
          <w:tcPr>
            <w:tcW w:w="1045" w:type="dxa"/>
            <w:tcBorders>
              <w:top w:val="single" w:sz="4" w:space="0" w:color="auto"/>
            </w:tcBorders>
            <w:shd w:val="clear" w:color="auto" w:fill="auto"/>
            <w:vAlign w:val="center"/>
          </w:tcPr>
          <w:p w:rsidR="00647A62" w:rsidRPr="007A6FC2" w:rsidRDefault="00A201CB" w:rsidP="00FD23D3">
            <w:pPr>
              <w:pStyle w:val="Tabletext"/>
              <w:spacing w:before="80"/>
              <w:jc w:val="right"/>
              <w:rPr>
                <w:rFonts w:eastAsia="MS Mincho"/>
                <w:lang w:val="en-US" w:eastAsia="ja-JP"/>
              </w:rPr>
            </w:pPr>
            <w:r>
              <w:rPr>
                <w:rFonts w:eastAsia="MS Mincho"/>
                <w:lang w:eastAsia="ja-JP"/>
              </w:rPr>
              <w:t xml:space="preserve">27 </w:t>
            </w:r>
            <w:r w:rsidR="00647A62" w:rsidRPr="007A6FC2">
              <w:rPr>
                <w:rFonts w:eastAsia="MS Mincho"/>
                <w:lang w:eastAsia="ja-JP"/>
              </w:rPr>
              <w:t>423</w:t>
            </w:r>
          </w:p>
        </w:tc>
        <w:tc>
          <w:tcPr>
            <w:tcW w:w="1045" w:type="dxa"/>
            <w:tcBorders>
              <w:top w:val="single" w:sz="4" w:space="0" w:color="auto"/>
            </w:tcBorders>
            <w:shd w:val="clear" w:color="auto" w:fill="auto"/>
            <w:vAlign w:val="center"/>
          </w:tcPr>
          <w:p w:rsidR="00647A62" w:rsidRPr="007A6FC2" w:rsidRDefault="00A201CB" w:rsidP="00FD23D3">
            <w:pPr>
              <w:pStyle w:val="Tabletext"/>
              <w:spacing w:before="80"/>
              <w:jc w:val="right"/>
              <w:rPr>
                <w:rFonts w:eastAsia="MS Mincho"/>
                <w:i/>
                <w:iCs/>
                <w:lang w:val="en-US" w:eastAsia="ja-JP"/>
              </w:rPr>
            </w:pPr>
            <w:r>
              <w:rPr>
                <w:rFonts w:eastAsia="MS Mincho"/>
                <w:i/>
                <w:iCs/>
                <w:lang w:eastAsia="ja-JP"/>
              </w:rPr>
              <w:t xml:space="preserve">102 </w:t>
            </w:r>
            <w:r w:rsidR="00647A62" w:rsidRPr="007A6FC2">
              <w:rPr>
                <w:rFonts w:eastAsia="MS Mincho"/>
                <w:i/>
                <w:iCs/>
                <w:lang w:eastAsia="ja-JP"/>
              </w:rPr>
              <w:t>545</w:t>
            </w:r>
          </w:p>
        </w:tc>
        <w:tc>
          <w:tcPr>
            <w:tcW w:w="1337" w:type="dxa"/>
            <w:tcBorders>
              <w:top w:val="single" w:sz="4" w:space="0" w:color="auto"/>
            </w:tcBorders>
            <w:shd w:val="clear" w:color="auto" w:fill="auto"/>
            <w:vAlign w:val="center"/>
          </w:tcPr>
          <w:p w:rsidR="00647A62" w:rsidRPr="007A6FC2" w:rsidRDefault="00A201CB" w:rsidP="00FD23D3">
            <w:pPr>
              <w:pStyle w:val="Tabletext"/>
              <w:spacing w:before="80"/>
              <w:jc w:val="right"/>
              <w:rPr>
                <w:rFonts w:eastAsia="MS Mincho"/>
                <w:lang w:val="en-US" w:eastAsia="ja-JP"/>
              </w:rPr>
            </w:pPr>
            <w:r>
              <w:rPr>
                <w:rFonts w:eastAsia="MS Mincho"/>
                <w:lang w:val="en-US" w:eastAsia="ja-JP"/>
              </w:rPr>
              <w:t xml:space="preserve">8 </w:t>
            </w:r>
            <w:r w:rsidR="00647A62" w:rsidRPr="007A6FC2">
              <w:rPr>
                <w:rFonts w:eastAsia="MS Mincho"/>
                <w:lang w:val="en-US" w:eastAsia="ja-JP"/>
              </w:rPr>
              <w:t>083</w:t>
            </w:r>
          </w:p>
        </w:tc>
        <w:tc>
          <w:tcPr>
            <w:tcW w:w="1038" w:type="dxa"/>
            <w:tcBorders>
              <w:top w:val="single" w:sz="4" w:space="0" w:color="auto"/>
            </w:tcBorders>
            <w:shd w:val="clear" w:color="auto" w:fill="auto"/>
            <w:vAlign w:val="center"/>
          </w:tcPr>
          <w:p w:rsidR="00647A62" w:rsidRPr="007A6FC2" w:rsidRDefault="00A201CB" w:rsidP="00FD23D3">
            <w:pPr>
              <w:pStyle w:val="Tabletext"/>
              <w:spacing w:before="80"/>
              <w:jc w:val="right"/>
              <w:rPr>
                <w:rFonts w:eastAsia="MS Mincho"/>
                <w:iCs/>
                <w:lang w:val="en-US" w:eastAsia="ja-JP"/>
              </w:rPr>
            </w:pPr>
            <w:r>
              <w:rPr>
                <w:rFonts w:eastAsia="MS Mincho"/>
                <w:iCs/>
                <w:lang w:val="en-US" w:eastAsia="ja-JP"/>
              </w:rPr>
              <w:t xml:space="preserve">1 </w:t>
            </w:r>
            <w:r w:rsidR="00647A62" w:rsidRPr="007A6FC2">
              <w:rPr>
                <w:rFonts w:eastAsia="MS Mincho"/>
                <w:iCs/>
                <w:lang w:val="en-US" w:eastAsia="ja-JP"/>
              </w:rPr>
              <w:t>199</w:t>
            </w:r>
          </w:p>
        </w:tc>
        <w:tc>
          <w:tcPr>
            <w:tcW w:w="1140" w:type="dxa"/>
            <w:tcBorders>
              <w:top w:val="single" w:sz="4" w:space="0" w:color="auto"/>
            </w:tcBorders>
            <w:shd w:val="clear" w:color="auto" w:fill="auto"/>
            <w:noWrap/>
            <w:vAlign w:val="center"/>
          </w:tcPr>
          <w:p w:rsidR="00647A62" w:rsidRPr="007A6FC2" w:rsidRDefault="00A201CB" w:rsidP="00FD23D3">
            <w:pPr>
              <w:pStyle w:val="Tabletext"/>
              <w:spacing w:before="80"/>
              <w:jc w:val="right"/>
              <w:rPr>
                <w:rFonts w:eastAsia="MS Mincho"/>
                <w:iCs/>
                <w:lang w:val="en-US" w:eastAsia="ja-JP"/>
              </w:rPr>
            </w:pPr>
            <w:r>
              <w:rPr>
                <w:rFonts w:eastAsia="MS Mincho"/>
                <w:iCs/>
                <w:lang w:val="en-US" w:eastAsia="ja-JP"/>
              </w:rPr>
              <w:t xml:space="preserve">488 </w:t>
            </w:r>
            <w:r w:rsidR="00647A62" w:rsidRPr="007A6FC2">
              <w:rPr>
                <w:rFonts w:eastAsia="MS Mincho"/>
                <w:iCs/>
                <w:lang w:val="en-US" w:eastAsia="ja-JP"/>
              </w:rPr>
              <w:t>597</w:t>
            </w:r>
          </w:p>
        </w:tc>
      </w:tr>
      <w:tr w:rsidR="00647A62" w:rsidRPr="007A6FC2">
        <w:trPr>
          <w:trHeight w:val="255"/>
        </w:trPr>
        <w:tc>
          <w:tcPr>
            <w:tcW w:w="1060" w:type="dxa"/>
            <w:shd w:val="clear" w:color="auto" w:fill="auto"/>
            <w:noWrap/>
            <w:vAlign w:val="center"/>
          </w:tcPr>
          <w:p w:rsidR="00647A62" w:rsidRPr="007A6FC2" w:rsidRDefault="00647A62" w:rsidP="00FD23D3">
            <w:pPr>
              <w:pStyle w:val="Tabletext"/>
              <w:rPr>
                <w:rFonts w:eastAsia="MS Mincho"/>
                <w:lang w:val="en-US" w:eastAsia="ja-JP"/>
              </w:rPr>
            </w:pPr>
            <w:r w:rsidRPr="007A6FC2">
              <w:rPr>
                <w:rFonts w:eastAsia="MS Mincho"/>
                <w:lang w:val="en-US" w:eastAsia="ja-JP"/>
              </w:rPr>
              <w:t>2003</w:t>
            </w:r>
          </w:p>
        </w:tc>
        <w:tc>
          <w:tcPr>
            <w:tcW w:w="855"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75 </w:t>
            </w:r>
            <w:r w:rsidR="00647A62" w:rsidRPr="007A6FC2">
              <w:rPr>
                <w:rFonts w:eastAsia="MS Mincho"/>
                <w:lang w:eastAsia="ja-JP"/>
              </w:rPr>
              <w:t>775</w:t>
            </w:r>
          </w:p>
        </w:tc>
        <w:tc>
          <w:tcPr>
            <w:tcW w:w="950"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74 </w:t>
            </w:r>
            <w:r w:rsidR="00647A62" w:rsidRPr="007A6FC2">
              <w:rPr>
                <w:rFonts w:eastAsia="MS Mincho"/>
                <w:lang w:eastAsia="ja-JP"/>
              </w:rPr>
              <w:t>492</w:t>
            </w:r>
          </w:p>
        </w:tc>
        <w:tc>
          <w:tcPr>
            <w:tcW w:w="1045"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28 </w:t>
            </w:r>
            <w:r w:rsidR="00647A62" w:rsidRPr="007A6FC2">
              <w:rPr>
                <w:rFonts w:eastAsia="MS Mincho"/>
                <w:lang w:eastAsia="ja-JP"/>
              </w:rPr>
              <w:t>145</w:t>
            </w:r>
          </w:p>
        </w:tc>
        <w:tc>
          <w:tcPr>
            <w:tcW w:w="1045" w:type="dxa"/>
            <w:shd w:val="clear" w:color="auto" w:fill="auto"/>
            <w:vAlign w:val="center"/>
          </w:tcPr>
          <w:p w:rsidR="00647A62" w:rsidRPr="007A6FC2" w:rsidRDefault="00A201CB" w:rsidP="00FD23D3">
            <w:pPr>
              <w:pStyle w:val="Tabletext"/>
              <w:jc w:val="right"/>
              <w:rPr>
                <w:rFonts w:eastAsia="MS Mincho"/>
                <w:i/>
                <w:iCs/>
                <w:lang w:val="en-US" w:eastAsia="ja-JP"/>
              </w:rPr>
            </w:pPr>
            <w:r>
              <w:rPr>
                <w:rFonts w:eastAsia="MS Mincho"/>
                <w:i/>
                <w:iCs/>
                <w:lang w:eastAsia="ja-JP"/>
              </w:rPr>
              <w:t xml:space="preserve">102 </w:t>
            </w:r>
            <w:r w:rsidR="00647A62" w:rsidRPr="007A6FC2">
              <w:rPr>
                <w:rFonts w:eastAsia="MS Mincho"/>
                <w:i/>
                <w:iCs/>
                <w:lang w:eastAsia="ja-JP"/>
              </w:rPr>
              <w:t>637</w:t>
            </w:r>
          </w:p>
        </w:tc>
        <w:tc>
          <w:tcPr>
            <w:tcW w:w="1337"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val="en-US" w:eastAsia="ja-JP"/>
              </w:rPr>
              <w:t xml:space="preserve">7 </w:t>
            </w:r>
            <w:r w:rsidR="00647A62" w:rsidRPr="007A6FC2">
              <w:rPr>
                <w:rFonts w:eastAsia="MS Mincho"/>
                <w:lang w:val="en-US" w:eastAsia="ja-JP"/>
              </w:rPr>
              <w:t>838</w:t>
            </w:r>
          </w:p>
        </w:tc>
        <w:tc>
          <w:tcPr>
            <w:tcW w:w="1038" w:type="dxa"/>
            <w:shd w:val="clear" w:color="auto" w:fill="auto"/>
            <w:vAlign w:val="center"/>
          </w:tcPr>
          <w:p w:rsidR="00647A62" w:rsidRPr="007A6FC2" w:rsidRDefault="00A201CB" w:rsidP="00FD23D3">
            <w:pPr>
              <w:pStyle w:val="Tabletext"/>
              <w:jc w:val="right"/>
              <w:rPr>
                <w:rFonts w:eastAsia="MS Mincho"/>
                <w:iCs/>
                <w:lang w:val="en-US" w:eastAsia="ja-JP"/>
              </w:rPr>
            </w:pPr>
            <w:r>
              <w:rPr>
                <w:rFonts w:eastAsia="MS Mincho"/>
                <w:iCs/>
                <w:lang w:val="en-US" w:eastAsia="ja-JP"/>
              </w:rPr>
              <w:t xml:space="preserve">1 </w:t>
            </w:r>
            <w:r w:rsidR="00647A62" w:rsidRPr="007A6FC2">
              <w:rPr>
                <w:rFonts w:eastAsia="MS Mincho"/>
                <w:iCs/>
                <w:lang w:val="en-US" w:eastAsia="ja-JP"/>
              </w:rPr>
              <w:t>031</w:t>
            </w:r>
          </w:p>
        </w:tc>
        <w:tc>
          <w:tcPr>
            <w:tcW w:w="1140" w:type="dxa"/>
            <w:shd w:val="clear" w:color="auto" w:fill="auto"/>
            <w:noWrap/>
            <w:vAlign w:val="center"/>
          </w:tcPr>
          <w:p w:rsidR="00647A62" w:rsidRPr="007A6FC2" w:rsidRDefault="00A201CB" w:rsidP="00FD23D3">
            <w:pPr>
              <w:pStyle w:val="Tabletext"/>
              <w:jc w:val="right"/>
              <w:rPr>
                <w:rFonts w:eastAsia="MS Mincho"/>
                <w:iCs/>
                <w:lang w:val="en-US" w:eastAsia="ja-JP"/>
              </w:rPr>
            </w:pPr>
            <w:r>
              <w:rPr>
                <w:rFonts w:eastAsia="MS Mincho"/>
                <w:iCs/>
                <w:lang w:val="en-US" w:eastAsia="ja-JP"/>
              </w:rPr>
              <w:t xml:space="preserve">500 </w:t>
            </w:r>
            <w:r w:rsidR="00647A62" w:rsidRPr="007A6FC2">
              <w:rPr>
                <w:rFonts w:eastAsia="MS Mincho"/>
                <w:iCs/>
                <w:lang w:val="en-US" w:eastAsia="ja-JP"/>
              </w:rPr>
              <w:t>642</w:t>
            </w:r>
          </w:p>
        </w:tc>
      </w:tr>
      <w:tr w:rsidR="00647A62" w:rsidRPr="007A6FC2">
        <w:trPr>
          <w:trHeight w:val="255"/>
        </w:trPr>
        <w:tc>
          <w:tcPr>
            <w:tcW w:w="1060" w:type="dxa"/>
            <w:shd w:val="clear" w:color="auto" w:fill="auto"/>
            <w:noWrap/>
            <w:vAlign w:val="center"/>
          </w:tcPr>
          <w:p w:rsidR="00647A62" w:rsidRPr="007A6FC2" w:rsidRDefault="00647A62" w:rsidP="00FD23D3">
            <w:pPr>
              <w:pStyle w:val="Tabletext"/>
              <w:rPr>
                <w:rFonts w:eastAsia="MS Mincho"/>
                <w:lang w:val="en-US" w:eastAsia="ja-JP"/>
              </w:rPr>
            </w:pPr>
            <w:r w:rsidRPr="007A6FC2">
              <w:rPr>
                <w:rFonts w:eastAsia="MS Mincho"/>
                <w:lang w:val="en-US" w:eastAsia="ja-JP"/>
              </w:rPr>
              <w:t>2004</w:t>
            </w:r>
          </w:p>
        </w:tc>
        <w:tc>
          <w:tcPr>
            <w:tcW w:w="855"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74 </w:t>
            </w:r>
            <w:r w:rsidR="00647A62" w:rsidRPr="007A6FC2">
              <w:rPr>
                <w:rFonts w:eastAsia="MS Mincho"/>
                <w:lang w:eastAsia="ja-JP"/>
              </w:rPr>
              <w:t>903</w:t>
            </w:r>
          </w:p>
        </w:tc>
        <w:tc>
          <w:tcPr>
            <w:tcW w:w="950"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72 </w:t>
            </w:r>
            <w:r w:rsidR="00647A62" w:rsidRPr="007A6FC2">
              <w:rPr>
                <w:rFonts w:eastAsia="MS Mincho"/>
                <w:lang w:eastAsia="ja-JP"/>
              </w:rPr>
              <w:t>701</w:t>
            </w:r>
          </w:p>
        </w:tc>
        <w:tc>
          <w:tcPr>
            <w:tcW w:w="1045"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25 </w:t>
            </w:r>
            <w:r w:rsidR="00647A62" w:rsidRPr="007A6FC2">
              <w:rPr>
                <w:rFonts w:eastAsia="MS Mincho"/>
                <w:lang w:eastAsia="ja-JP"/>
              </w:rPr>
              <w:t>388</w:t>
            </w:r>
          </w:p>
        </w:tc>
        <w:tc>
          <w:tcPr>
            <w:tcW w:w="1045" w:type="dxa"/>
            <w:shd w:val="clear" w:color="auto" w:fill="auto"/>
            <w:vAlign w:val="center"/>
          </w:tcPr>
          <w:p w:rsidR="00647A62" w:rsidRPr="007A6FC2" w:rsidRDefault="00A201CB" w:rsidP="00FD23D3">
            <w:pPr>
              <w:pStyle w:val="Tabletext"/>
              <w:jc w:val="right"/>
              <w:rPr>
                <w:rFonts w:eastAsia="MS Mincho"/>
                <w:i/>
                <w:iCs/>
                <w:lang w:val="en-US" w:eastAsia="ja-JP"/>
              </w:rPr>
            </w:pPr>
            <w:r>
              <w:rPr>
                <w:rFonts w:eastAsia="MS Mincho"/>
                <w:i/>
                <w:iCs/>
                <w:lang w:eastAsia="ja-JP"/>
              </w:rPr>
              <w:t xml:space="preserve">98 </w:t>
            </w:r>
            <w:r w:rsidR="00647A62" w:rsidRPr="007A6FC2">
              <w:rPr>
                <w:rFonts w:eastAsia="MS Mincho"/>
                <w:i/>
                <w:iCs/>
                <w:lang w:eastAsia="ja-JP"/>
              </w:rPr>
              <w:t>089</w:t>
            </w:r>
          </w:p>
        </w:tc>
        <w:tc>
          <w:tcPr>
            <w:tcW w:w="1337" w:type="dxa"/>
            <w:shd w:val="clear" w:color="auto" w:fill="auto"/>
            <w:noWrap/>
            <w:vAlign w:val="center"/>
          </w:tcPr>
          <w:p w:rsidR="00647A62" w:rsidRPr="007A6FC2" w:rsidRDefault="00A201CB" w:rsidP="00FD23D3">
            <w:pPr>
              <w:pStyle w:val="Tabletext"/>
              <w:jc w:val="right"/>
              <w:rPr>
                <w:rFonts w:eastAsia="MS Mincho"/>
                <w:lang w:val="en-US" w:eastAsia="ja-JP"/>
              </w:rPr>
            </w:pPr>
            <w:r>
              <w:rPr>
                <w:rFonts w:eastAsia="MS Mincho"/>
                <w:lang w:val="en-US" w:eastAsia="ja-JP"/>
              </w:rPr>
              <w:t xml:space="preserve">5 </w:t>
            </w:r>
            <w:r w:rsidR="00647A62" w:rsidRPr="007A6FC2">
              <w:rPr>
                <w:rFonts w:eastAsia="MS Mincho"/>
                <w:lang w:val="en-US" w:eastAsia="ja-JP"/>
              </w:rPr>
              <w:t>769</w:t>
            </w:r>
          </w:p>
        </w:tc>
        <w:tc>
          <w:tcPr>
            <w:tcW w:w="1038" w:type="dxa"/>
            <w:shd w:val="clear" w:color="auto" w:fill="auto"/>
            <w:vAlign w:val="center"/>
          </w:tcPr>
          <w:p w:rsidR="00647A62" w:rsidRPr="007A6FC2" w:rsidRDefault="00647A62" w:rsidP="00FD23D3">
            <w:pPr>
              <w:pStyle w:val="Tabletext"/>
              <w:jc w:val="right"/>
              <w:rPr>
                <w:rFonts w:eastAsia="MS Mincho"/>
                <w:iCs/>
                <w:lang w:val="en-US" w:eastAsia="ja-JP"/>
              </w:rPr>
            </w:pPr>
            <w:r w:rsidRPr="007A6FC2">
              <w:rPr>
                <w:rFonts w:eastAsia="MS Mincho"/>
                <w:iCs/>
                <w:lang w:val="en-US" w:eastAsia="ja-JP"/>
              </w:rPr>
              <w:t>913</w:t>
            </w:r>
          </w:p>
        </w:tc>
        <w:tc>
          <w:tcPr>
            <w:tcW w:w="1140" w:type="dxa"/>
            <w:shd w:val="clear" w:color="auto" w:fill="auto"/>
            <w:noWrap/>
            <w:vAlign w:val="center"/>
          </w:tcPr>
          <w:p w:rsidR="00647A62" w:rsidRPr="007A6FC2" w:rsidRDefault="00A201CB" w:rsidP="00FD23D3">
            <w:pPr>
              <w:pStyle w:val="Tabletext"/>
              <w:jc w:val="right"/>
              <w:rPr>
                <w:rFonts w:eastAsia="MS Mincho"/>
                <w:iCs/>
                <w:lang w:val="en-US" w:eastAsia="ja-JP"/>
              </w:rPr>
            </w:pPr>
            <w:r>
              <w:rPr>
                <w:rFonts w:eastAsia="MS Mincho"/>
                <w:iCs/>
                <w:lang w:val="en-US" w:eastAsia="ja-JP"/>
              </w:rPr>
              <w:t xml:space="preserve">505 </w:t>
            </w:r>
            <w:r w:rsidR="00647A62" w:rsidRPr="007A6FC2">
              <w:rPr>
                <w:rFonts w:eastAsia="MS Mincho"/>
                <w:iCs/>
                <w:lang w:val="en-US" w:eastAsia="ja-JP"/>
              </w:rPr>
              <w:t>700</w:t>
            </w:r>
          </w:p>
        </w:tc>
      </w:tr>
      <w:tr w:rsidR="00647A62" w:rsidRPr="007A6FC2">
        <w:trPr>
          <w:trHeight w:val="255"/>
        </w:trPr>
        <w:tc>
          <w:tcPr>
            <w:tcW w:w="1060" w:type="dxa"/>
            <w:shd w:val="clear" w:color="auto" w:fill="auto"/>
            <w:noWrap/>
            <w:vAlign w:val="center"/>
          </w:tcPr>
          <w:p w:rsidR="00647A62" w:rsidRPr="007A6FC2" w:rsidRDefault="00647A62" w:rsidP="00FD23D3">
            <w:pPr>
              <w:pStyle w:val="Tabletext"/>
              <w:rPr>
                <w:rFonts w:eastAsia="MS Mincho"/>
                <w:lang w:val="en-US" w:eastAsia="ja-JP"/>
              </w:rPr>
            </w:pPr>
            <w:r w:rsidRPr="007A6FC2">
              <w:rPr>
                <w:rFonts w:eastAsia="MS Mincho"/>
                <w:lang w:val="en-US" w:eastAsia="ja-JP"/>
              </w:rPr>
              <w:t>2005</w:t>
            </w:r>
          </w:p>
        </w:tc>
        <w:tc>
          <w:tcPr>
            <w:tcW w:w="855"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74 </w:t>
            </w:r>
            <w:r w:rsidR="00647A62" w:rsidRPr="007A6FC2">
              <w:rPr>
                <w:rFonts w:eastAsia="MS Mincho"/>
                <w:lang w:eastAsia="ja-JP"/>
              </w:rPr>
              <w:t>567</w:t>
            </w:r>
          </w:p>
        </w:tc>
        <w:tc>
          <w:tcPr>
            <w:tcW w:w="950"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74 </w:t>
            </w:r>
            <w:r w:rsidR="00647A62" w:rsidRPr="007A6FC2">
              <w:rPr>
                <w:rFonts w:eastAsia="MS Mincho"/>
                <w:lang w:eastAsia="ja-JP"/>
              </w:rPr>
              <w:t>189</w:t>
            </w:r>
          </w:p>
        </w:tc>
        <w:tc>
          <w:tcPr>
            <w:tcW w:w="1045"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24 </w:t>
            </w:r>
            <w:r w:rsidR="00647A62" w:rsidRPr="007A6FC2">
              <w:rPr>
                <w:rFonts w:eastAsia="MS Mincho"/>
                <w:lang w:eastAsia="ja-JP"/>
              </w:rPr>
              <w:t>565</w:t>
            </w:r>
          </w:p>
        </w:tc>
        <w:tc>
          <w:tcPr>
            <w:tcW w:w="1045" w:type="dxa"/>
            <w:shd w:val="clear" w:color="auto" w:fill="auto"/>
            <w:vAlign w:val="center"/>
          </w:tcPr>
          <w:p w:rsidR="00647A62" w:rsidRPr="007A6FC2" w:rsidRDefault="00A201CB" w:rsidP="00FD23D3">
            <w:pPr>
              <w:pStyle w:val="Tabletext"/>
              <w:jc w:val="right"/>
              <w:rPr>
                <w:rFonts w:eastAsia="MS Mincho"/>
                <w:i/>
                <w:iCs/>
                <w:lang w:val="en-US" w:eastAsia="ja-JP"/>
              </w:rPr>
            </w:pPr>
            <w:r>
              <w:rPr>
                <w:rFonts w:eastAsia="MS Mincho"/>
                <w:i/>
                <w:iCs/>
                <w:lang w:eastAsia="ja-JP"/>
              </w:rPr>
              <w:t xml:space="preserve">98 </w:t>
            </w:r>
            <w:r w:rsidR="00647A62" w:rsidRPr="007A6FC2">
              <w:rPr>
                <w:rFonts w:eastAsia="MS Mincho"/>
                <w:i/>
                <w:iCs/>
                <w:lang w:eastAsia="ja-JP"/>
              </w:rPr>
              <w:t>755</w:t>
            </w:r>
          </w:p>
        </w:tc>
        <w:tc>
          <w:tcPr>
            <w:tcW w:w="1337"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val="en-US" w:eastAsia="ja-JP"/>
              </w:rPr>
              <w:t xml:space="preserve">5 </w:t>
            </w:r>
            <w:r w:rsidR="00647A62" w:rsidRPr="007A6FC2">
              <w:rPr>
                <w:rFonts w:eastAsia="MS Mincho"/>
                <w:lang w:val="en-US" w:eastAsia="ja-JP"/>
              </w:rPr>
              <w:t>687</w:t>
            </w:r>
          </w:p>
        </w:tc>
        <w:tc>
          <w:tcPr>
            <w:tcW w:w="1038" w:type="dxa"/>
            <w:shd w:val="clear" w:color="auto" w:fill="auto"/>
            <w:vAlign w:val="center"/>
          </w:tcPr>
          <w:p w:rsidR="00647A62" w:rsidRPr="007A6FC2" w:rsidRDefault="00A201CB" w:rsidP="00FD23D3">
            <w:pPr>
              <w:pStyle w:val="Tabletext"/>
              <w:jc w:val="right"/>
              <w:rPr>
                <w:rFonts w:eastAsia="MS Mincho"/>
                <w:iCs/>
                <w:lang w:val="en-US" w:eastAsia="ja-JP"/>
              </w:rPr>
            </w:pPr>
            <w:r>
              <w:rPr>
                <w:rFonts w:eastAsia="MS Mincho"/>
                <w:iCs/>
                <w:lang w:val="en-US" w:eastAsia="ja-JP"/>
              </w:rPr>
              <w:t xml:space="preserve">1 </w:t>
            </w:r>
            <w:r w:rsidR="00647A62" w:rsidRPr="007A6FC2">
              <w:rPr>
                <w:rFonts w:eastAsia="MS Mincho"/>
                <w:iCs/>
                <w:lang w:val="en-US" w:eastAsia="ja-JP"/>
              </w:rPr>
              <w:t>778</w:t>
            </w:r>
          </w:p>
        </w:tc>
        <w:tc>
          <w:tcPr>
            <w:tcW w:w="1140" w:type="dxa"/>
            <w:shd w:val="clear" w:color="auto" w:fill="auto"/>
            <w:noWrap/>
            <w:vAlign w:val="center"/>
          </w:tcPr>
          <w:p w:rsidR="00647A62" w:rsidRPr="007A6FC2" w:rsidRDefault="00A201CB" w:rsidP="00FD23D3">
            <w:pPr>
              <w:pStyle w:val="Tabletext"/>
              <w:jc w:val="right"/>
              <w:rPr>
                <w:rFonts w:eastAsia="MS Mincho"/>
                <w:iCs/>
                <w:lang w:val="en-US" w:eastAsia="ja-JP"/>
              </w:rPr>
            </w:pPr>
            <w:r>
              <w:rPr>
                <w:rFonts w:eastAsia="MS Mincho"/>
                <w:iCs/>
                <w:lang w:val="en-US" w:eastAsia="ja-JP"/>
              </w:rPr>
              <w:t xml:space="preserve">513 </w:t>
            </w:r>
            <w:r w:rsidR="00647A62" w:rsidRPr="007A6FC2">
              <w:rPr>
                <w:rFonts w:eastAsia="MS Mincho"/>
                <w:iCs/>
                <w:lang w:val="en-US" w:eastAsia="ja-JP"/>
              </w:rPr>
              <w:t>951</w:t>
            </w:r>
          </w:p>
        </w:tc>
      </w:tr>
      <w:tr w:rsidR="00647A62" w:rsidRPr="007A6FC2">
        <w:trPr>
          <w:trHeight w:val="255"/>
        </w:trPr>
        <w:tc>
          <w:tcPr>
            <w:tcW w:w="1060" w:type="dxa"/>
            <w:shd w:val="clear" w:color="auto" w:fill="auto"/>
            <w:noWrap/>
            <w:vAlign w:val="center"/>
          </w:tcPr>
          <w:p w:rsidR="00647A62" w:rsidRPr="007A6FC2" w:rsidRDefault="00647A62" w:rsidP="00FD23D3">
            <w:pPr>
              <w:pStyle w:val="Tabletext"/>
              <w:rPr>
                <w:rFonts w:eastAsia="MS Mincho"/>
                <w:lang w:val="en-US" w:eastAsia="ja-JP"/>
              </w:rPr>
            </w:pPr>
            <w:r w:rsidRPr="007A6FC2">
              <w:rPr>
                <w:rFonts w:eastAsia="MS Mincho"/>
                <w:lang w:val="en-US" w:eastAsia="ja-JP"/>
              </w:rPr>
              <w:t>2006</w:t>
            </w:r>
          </w:p>
        </w:tc>
        <w:tc>
          <w:tcPr>
            <w:tcW w:w="855"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77 </w:t>
            </w:r>
            <w:r w:rsidR="00647A62" w:rsidRPr="007A6FC2">
              <w:rPr>
                <w:rFonts w:eastAsia="MS Mincho"/>
                <w:lang w:eastAsia="ja-JP"/>
              </w:rPr>
              <w:t>429</w:t>
            </w:r>
          </w:p>
        </w:tc>
        <w:tc>
          <w:tcPr>
            <w:tcW w:w="950"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75 </w:t>
            </w:r>
            <w:r w:rsidR="00647A62" w:rsidRPr="007A6FC2">
              <w:rPr>
                <w:rFonts w:eastAsia="MS Mincho"/>
                <w:lang w:eastAsia="ja-JP"/>
              </w:rPr>
              <w:t>232</w:t>
            </w:r>
          </w:p>
        </w:tc>
        <w:tc>
          <w:tcPr>
            <w:tcW w:w="1045"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23 </w:t>
            </w:r>
            <w:r w:rsidR="00647A62" w:rsidRPr="007A6FC2">
              <w:rPr>
                <w:rFonts w:eastAsia="MS Mincho"/>
                <w:lang w:eastAsia="ja-JP"/>
              </w:rPr>
              <w:t>483</w:t>
            </w:r>
          </w:p>
        </w:tc>
        <w:tc>
          <w:tcPr>
            <w:tcW w:w="1045" w:type="dxa"/>
            <w:shd w:val="clear" w:color="auto" w:fill="auto"/>
            <w:vAlign w:val="center"/>
          </w:tcPr>
          <w:p w:rsidR="00647A62" w:rsidRPr="007A6FC2" w:rsidRDefault="00A201CB" w:rsidP="00FD23D3">
            <w:pPr>
              <w:pStyle w:val="Tabletext"/>
              <w:jc w:val="right"/>
              <w:rPr>
                <w:rFonts w:eastAsia="MS Mincho"/>
                <w:i/>
                <w:iCs/>
                <w:lang w:val="en-US" w:eastAsia="ja-JP"/>
              </w:rPr>
            </w:pPr>
            <w:r>
              <w:rPr>
                <w:rFonts w:eastAsia="MS Mincho"/>
                <w:i/>
                <w:iCs/>
                <w:lang w:eastAsia="ja-JP"/>
              </w:rPr>
              <w:t xml:space="preserve">98 </w:t>
            </w:r>
            <w:r w:rsidR="00647A62" w:rsidRPr="007A6FC2">
              <w:rPr>
                <w:rFonts w:eastAsia="MS Mincho"/>
                <w:i/>
                <w:iCs/>
                <w:lang w:eastAsia="ja-JP"/>
              </w:rPr>
              <w:t>714</w:t>
            </w:r>
          </w:p>
        </w:tc>
        <w:tc>
          <w:tcPr>
            <w:tcW w:w="1337"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val="en-US" w:eastAsia="ja-JP"/>
              </w:rPr>
              <w:t xml:space="preserve">5 </w:t>
            </w:r>
            <w:r w:rsidR="00647A62" w:rsidRPr="007A6FC2">
              <w:rPr>
                <w:rFonts w:eastAsia="MS Mincho"/>
                <w:lang w:val="en-US" w:eastAsia="ja-JP"/>
              </w:rPr>
              <w:t>003</w:t>
            </w:r>
          </w:p>
        </w:tc>
        <w:tc>
          <w:tcPr>
            <w:tcW w:w="1038" w:type="dxa"/>
            <w:shd w:val="clear" w:color="auto" w:fill="auto"/>
            <w:vAlign w:val="center"/>
          </w:tcPr>
          <w:p w:rsidR="00647A62" w:rsidRPr="007A6FC2" w:rsidRDefault="00A201CB" w:rsidP="00FD23D3">
            <w:pPr>
              <w:pStyle w:val="Tabletext"/>
              <w:jc w:val="right"/>
              <w:rPr>
                <w:rFonts w:eastAsia="MS Mincho"/>
                <w:iCs/>
                <w:lang w:val="en-US" w:eastAsia="ja-JP"/>
              </w:rPr>
            </w:pPr>
            <w:r>
              <w:rPr>
                <w:rFonts w:eastAsia="MS Mincho"/>
                <w:iCs/>
                <w:lang w:val="en-US" w:eastAsia="ja-JP"/>
              </w:rPr>
              <w:t xml:space="preserve">3 </w:t>
            </w:r>
            <w:r w:rsidR="00647A62" w:rsidRPr="007A6FC2">
              <w:rPr>
                <w:rFonts w:eastAsia="MS Mincho"/>
                <w:iCs/>
                <w:lang w:val="en-US" w:eastAsia="ja-JP"/>
              </w:rPr>
              <w:t>592</w:t>
            </w:r>
          </w:p>
        </w:tc>
        <w:tc>
          <w:tcPr>
            <w:tcW w:w="1140" w:type="dxa"/>
            <w:shd w:val="clear" w:color="auto" w:fill="auto"/>
            <w:noWrap/>
            <w:vAlign w:val="center"/>
          </w:tcPr>
          <w:p w:rsidR="00647A62" w:rsidRPr="007A6FC2" w:rsidRDefault="00A201CB" w:rsidP="00FD23D3">
            <w:pPr>
              <w:pStyle w:val="Tabletext"/>
              <w:jc w:val="right"/>
              <w:rPr>
                <w:rFonts w:eastAsia="MS Mincho"/>
                <w:iCs/>
                <w:lang w:val="en-US" w:eastAsia="ja-JP"/>
              </w:rPr>
            </w:pPr>
            <w:r>
              <w:rPr>
                <w:rFonts w:eastAsia="MS Mincho"/>
                <w:iCs/>
                <w:lang w:val="en-US" w:eastAsia="ja-JP"/>
              </w:rPr>
              <w:t xml:space="preserve">526 </w:t>
            </w:r>
            <w:r w:rsidR="00647A62" w:rsidRPr="007A6FC2">
              <w:rPr>
                <w:rFonts w:eastAsia="MS Mincho"/>
                <w:iCs/>
                <w:lang w:val="en-US" w:eastAsia="ja-JP"/>
              </w:rPr>
              <w:t>775</w:t>
            </w:r>
          </w:p>
        </w:tc>
      </w:tr>
      <w:tr w:rsidR="00647A62" w:rsidRPr="007A6FC2">
        <w:trPr>
          <w:trHeight w:val="255"/>
        </w:trPr>
        <w:tc>
          <w:tcPr>
            <w:tcW w:w="1060" w:type="dxa"/>
            <w:shd w:val="clear" w:color="auto" w:fill="auto"/>
            <w:noWrap/>
            <w:vAlign w:val="center"/>
          </w:tcPr>
          <w:p w:rsidR="00647A62" w:rsidRPr="007A6FC2" w:rsidRDefault="00647A62" w:rsidP="00FD23D3">
            <w:pPr>
              <w:pStyle w:val="Tabletext"/>
              <w:rPr>
                <w:rFonts w:eastAsia="MS Mincho"/>
                <w:lang w:val="en-US" w:eastAsia="ja-JP"/>
              </w:rPr>
            </w:pPr>
            <w:r w:rsidRPr="007A6FC2">
              <w:rPr>
                <w:rFonts w:eastAsia="MS Mincho"/>
                <w:lang w:val="en-US" w:eastAsia="ja-JP"/>
              </w:rPr>
              <w:t>2007</w:t>
            </w:r>
          </w:p>
        </w:tc>
        <w:tc>
          <w:tcPr>
            <w:tcW w:w="855"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82 </w:t>
            </w:r>
            <w:r w:rsidR="00647A62" w:rsidRPr="007A6FC2">
              <w:rPr>
                <w:rFonts w:eastAsia="MS Mincho"/>
                <w:lang w:eastAsia="ja-JP"/>
              </w:rPr>
              <w:t>753</w:t>
            </w:r>
          </w:p>
        </w:tc>
        <w:tc>
          <w:tcPr>
            <w:tcW w:w="950"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79 </w:t>
            </w:r>
            <w:r w:rsidR="00647A62" w:rsidRPr="007A6FC2">
              <w:rPr>
                <w:rFonts w:eastAsia="MS Mincho"/>
                <w:lang w:eastAsia="ja-JP"/>
              </w:rPr>
              <w:t>619</w:t>
            </w:r>
          </w:p>
        </w:tc>
        <w:tc>
          <w:tcPr>
            <w:tcW w:w="1045"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21 </w:t>
            </w:r>
            <w:r w:rsidR="00647A62" w:rsidRPr="007A6FC2">
              <w:rPr>
                <w:rFonts w:eastAsia="MS Mincho"/>
                <w:lang w:eastAsia="ja-JP"/>
              </w:rPr>
              <w:t>905</w:t>
            </w:r>
          </w:p>
        </w:tc>
        <w:tc>
          <w:tcPr>
            <w:tcW w:w="1045" w:type="dxa"/>
            <w:shd w:val="clear" w:color="auto" w:fill="auto"/>
            <w:vAlign w:val="center"/>
          </w:tcPr>
          <w:p w:rsidR="00647A62" w:rsidRPr="007A6FC2" w:rsidRDefault="00A201CB" w:rsidP="00FD23D3">
            <w:pPr>
              <w:pStyle w:val="Tabletext"/>
              <w:jc w:val="right"/>
              <w:rPr>
                <w:rFonts w:eastAsia="MS Mincho"/>
                <w:i/>
                <w:iCs/>
                <w:lang w:val="en-US" w:eastAsia="ja-JP"/>
              </w:rPr>
            </w:pPr>
            <w:r>
              <w:rPr>
                <w:rFonts w:eastAsia="MS Mincho"/>
                <w:i/>
                <w:iCs/>
                <w:lang w:eastAsia="ja-JP"/>
              </w:rPr>
              <w:t xml:space="preserve">101 </w:t>
            </w:r>
            <w:r w:rsidR="00647A62" w:rsidRPr="007A6FC2">
              <w:rPr>
                <w:rFonts w:eastAsia="MS Mincho"/>
                <w:i/>
                <w:iCs/>
                <w:lang w:eastAsia="ja-JP"/>
              </w:rPr>
              <w:t>525</w:t>
            </w:r>
          </w:p>
        </w:tc>
        <w:tc>
          <w:tcPr>
            <w:tcW w:w="1337"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val="en-US" w:eastAsia="ja-JP"/>
              </w:rPr>
              <w:t xml:space="preserve">14 </w:t>
            </w:r>
            <w:r w:rsidR="00647A62" w:rsidRPr="007A6FC2">
              <w:rPr>
                <w:rFonts w:eastAsia="MS Mincho"/>
                <w:lang w:val="en-US" w:eastAsia="ja-JP"/>
              </w:rPr>
              <w:t>994</w:t>
            </w:r>
          </w:p>
        </w:tc>
        <w:tc>
          <w:tcPr>
            <w:tcW w:w="1038" w:type="dxa"/>
            <w:shd w:val="clear" w:color="auto" w:fill="auto"/>
            <w:vAlign w:val="center"/>
          </w:tcPr>
          <w:p w:rsidR="00647A62" w:rsidRPr="007A6FC2" w:rsidRDefault="00A201CB" w:rsidP="00FD23D3">
            <w:pPr>
              <w:pStyle w:val="Tabletext"/>
              <w:jc w:val="right"/>
              <w:rPr>
                <w:rFonts w:eastAsia="MS Mincho"/>
                <w:iCs/>
                <w:lang w:val="en-US" w:eastAsia="ja-JP"/>
              </w:rPr>
            </w:pPr>
            <w:r>
              <w:rPr>
                <w:rFonts w:eastAsia="MS Mincho"/>
                <w:iCs/>
                <w:lang w:val="en-US" w:eastAsia="ja-JP"/>
              </w:rPr>
              <w:t xml:space="preserve">4 </w:t>
            </w:r>
            <w:r w:rsidR="00647A62" w:rsidRPr="007A6FC2">
              <w:rPr>
                <w:rFonts w:eastAsia="MS Mincho"/>
                <w:iCs/>
                <w:lang w:val="en-US" w:eastAsia="ja-JP"/>
              </w:rPr>
              <w:t>148</w:t>
            </w:r>
          </w:p>
        </w:tc>
        <w:tc>
          <w:tcPr>
            <w:tcW w:w="1140" w:type="dxa"/>
            <w:shd w:val="clear" w:color="auto" w:fill="auto"/>
            <w:noWrap/>
            <w:vAlign w:val="center"/>
          </w:tcPr>
          <w:p w:rsidR="00647A62" w:rsidRPr="007A6FC2" w:rsidRDefault="00A201CB" w:rsidP="00FD23D3">
            <w:pPr>
              <w:pStyle w:val="Tabletext"/>
              <w:jc w:val="right"/>
              <w:rPr>
                <w:rFonts w:eastAsia="MS Mincho"/>
                <w:iCs/>
                <w:lang w:val="en-US" w:eastAsia="ja-JP"/>
              </w:rPr>
            </w:pPr>
            <w:r>
              <w:rPr>
                <w:rFonts w:eastAsia="MS Mincho"/>
                <w:iCs/>
                <w:lang w:val="en-US" w:eastAsia="ja-JP"/>
              </w:rPr>
              <w:t xml:space="preserve">543 </w:t>
            </w:r>
            <w:r w:rsidR="00647A62" w:rsidRPr="007A6FC2">
              <w:rPr>
                <w:rFonts w:eastAsia="MS Mincho"/>
                <w:iCs/>
                <w:lang w:val="en-US" w:eastAsia="ja-JP"/>
              </w:rPr>
              <w:t>130</w:t>
            </w:r>
          </w:p>
        </w:tc>
      </w:tr>
      <w:tr w:rsidR="00647A62" w:rsidRPr="007A6FC2">
        <w:trPr>
          <w:trHeight w:val="255"/>
        </w:trPr>
        <w:tc>
          <w:tcPr>
            <w:tcW w:w="1060" w:type="dxa"/>
            <w:shd w:val="clear" w:color="auto" w:fill="auto"/>
            <w:noWrap/>
            <w:vAlign w:val="center"/>
          </w:tcPr>
          <w:p w:rsidR="00647A62" w:rsidRPr="007A6FC2" w:rsidRDefault="00647A62" w:rsidP="00FD23D3">
            <w:pPr>
              <w:pStyle w:val="Tabletext"/>
              <w:rPr>
                <w:rFonts w:eastAsia="MS Mincho"/>
                <w:lang w:val="en-US" w:eastAsia="ja-JP"/>
              </w:rPr>
            </w:pPr>
            <w:r w:rsidRPr="007A6FC2">
              <w:rPr>
                <w:rFonts w:eastAsia="MS Mincho"/>
                <w:lang w:val="en-US" w:eastAsia="ja-JP"/>
              </w:rPr>
              <w:t>2008</w:t>
            </w:r>
          </w:p>
        </w:tc>
        <w:tc>
          <w:tcPr>
            <w:tcW w:w="855"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84 </w:t>
            </w:r>
            <w:r w:rsidR="00647A62" w:rsidRPr="007A6FC2">
              <w:rPr>
                <w:rFonts w:eastAsia="MS Mincho"/>
                <w:lang w:eastAsia="ja-JP"/>
              </w:rPr>
              <w:t>037</w:t>
            </w:r>
          </w:p>
        </w:tc>
        <w:tc>
          <w:tcPr>
            <w:tcW w:w="950"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84 </w:t>
            </w:r>
            <w:r w:rsidR="00647A62" w:rsidRPr="007A6FC2">
              <w:rPr>
                <w:rFonts w:eastAsia="MS Mincho"/>
                <w:lang w:eastAsia="ja-JP"/>
              </w:rPr>
              <w:t>797</w:t>
            </w:r>
          </w:p>
        </w:tc>
        <w:tc>
          <w:tcPr>
            <w:tcW w:w="1045"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21 </w:t>
            </w:r>
            <w:r w:rsidR="00647A62" w:rsidRPr="007A6FC2">
              <w:rPr>
                <w:rFonts w:eastAsia="MS Mincho"/>
                <w:lang w:eastAsia="ja-JP"/>
              </w:rPr>
              <w:t>755</w:t>
            </w:r>
          </w:p>
        </w:tc>
        <w:tc>
          <w:tcPr>
            <w:tcW w:w="1045" w:type="dxa"/>
            <w:shd w:val="clear" w:color="auto" w:fill="auto"/>
            <w:vAlign w:val="center"/>
          </w:tcPr>
          <w:p w:rsidR="00647A62" w:rsidRPr="007A6FC2" w:rsidRDefault="00A201CB" w:rsidP="00FD23D3">
            <w:pPr>
              <w:pStyle w:val="Tabletext"/>
              <w:jc w:val="right"/>
              <w:rPr>
                <w:rFonts w:eastAsia="MS Mincho"/>
                <w:i/>
                <w:iCs/>
                <w:lang w:val="en-US" w:eastAsia="ja-JP"/>
              </w:rPr>
            </w:pPr>
            <w:r>
              <w:rPr>
                <w:rFonts w:eastAsia="MS Mincho"/>
                <w:i/>
                <w:iCs/>
                <w:lang w:eastAsia="ja-JP"/>
              </w:rPr>
              <w:t xml:space="preserve">106 </w:t>
            </w:r>
            <w:r w:rsidR="00647A62" w:rsidRPr="007A6FC2">
              <w:rPr>
                <w:rFonts w:eastAsia="MS Mincho"/>
                <w:i/>
                <w:iCs/>
                <w:lang w:eastAsia="ja-JP"/>
              </w:rPr>
              <w:t>552</w:t>
            </w:r>
          </w:p>
        </w:tc>
        <w:tc>
          <w:tcPr>
            <w:tcW w:w="1337"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val="en-US" w:eastAsia="ja-JP"/>
              </w:rPr>
              <w:t xml:space="preserve">18 </w:t>
            </w:r>
            <w:r w:rsidR="00647A62" w:rsidRPr="007A6FC2">
              <w:rPr>
                <w:rFonts w:eastAsia="MS Mincho"/>
                <w:lang w:val="en-US" w:eastAsia="ja-JP"/>
              </w:rPr>
              <w:t>373</w:t>
            </w:r>
          </w:p>
        </w:tc>
        <w:tc>
          <w:tcPr>
            <w:tcW w:w="1038" w:type="dxa"/>
            <w:shd w:val="clear" w:color="auto" w:fill="auto"/>
            <w:vAlign w:val="center"/>
          </w:tcPr>
          <w:p w:rsidR="00647A62" w:rsidRPr="007A6FC2" w:rsidRDefault="00A201CB" w:rsidP="00FD23D3">
            <w:pPr>
              <w:pStyle w:val="Tabletext"/>
              <w:jc w:val="right"/>
              <w:rPr>
                <w:rFonts w:eastAsia="MS Mincho"/>
                <w:iCs/>
                <w:lang w:val="en-US" w:eastAsia="ja-JP"/>
              </w:rPr>
            </w:pPr>
            <w:r>
              <w:rPr>
                <w:rFonts w:eastAsia="MS Mincho"/>
                <w:iCs/>
                <w:lang w:val="en-US" w:eastAsia="ja-JP"/>
              </w:rPr>
              <w:t xml:space="preserve">5 </w:t>
            </w:r>
            <w:r w:rsidR="00647A62" w:rsidRPr="007A6FC2">
              <w:rPr>
                <w:rFonts w:eastAsia="MS Mincho"/>
                <w:iCs/>
                <w:lang w:val="en-US" w:eastAsia="ja-JP"/>
              </w:rPr>
              <w:t>194</w:t>
            </w:r>
          </w:p>
        </w:tc>
        <w:tc>
          <w:tcPr>
            <w:tcW w:w="1140" w:type="dxa"/>
            <w:shd w:val="clear" w:color="auto" w:fill="auto"/>
            <w:noWrap/>
            <w:vAlign w:val="center"/>
          </w:tcPr>
          <w:p w:rsidR="00647A62" w:rsidRPr="007A6FC2" w:rsidRDefault="00A201CB" w:rsidP="00FD23D3">
            <w:pPr>
              <w:pStyle w:val="Tabletext"/>
              <w:jc w:val="right"/>
              <w:rPr>
                <w:rFonts w:eastAsia="MS Mincho"/>
                <w:iCs/>
                <w:lang w:val="en-US" w:eastAsia="ja-JP"/>
              </w:rPr>
            </w:pPr>
            <w:r>
              <w:rPr>
                <w:rFonts w:eastAsia="MS Mincho"/>
                <w:iCs/>
                <w:lang w:val="en-US" w:eastAsia="ja-JP"/>
              </w:rPr>
              <w:t xml:space="preserve">559 </w:t>
            </w:r>
            <w:r w:rsidR="00647A62" w:rsidRPr="007A6FC2">
              <w:rPr>
                <w:rFonts w:eastAsia="MS Mincho"/>
                <w:iCs/>
                <w:lang w:val="en-US" w:eastAsia="ja-JP"/>
              </w:rPr>
              <w:t>966</w:t>
            </w:r>
          </w:p>
        </w:tc>
      </w:tr>
      <w:tr w:rsidR="00647A62" w:rsidRPr="007A6FC2">
        <w:trPr>
          <w:trHeight w:val="255"/>
        </w:trPr>
        <w:tc>
          <w:tcPr>
            <w:tcW w:w="1060" w:type="dxa"/>
            <w:shd w:val="clear" w:color="auto" w:fill="auto"/>
            <w:noWrap/>
            <w:vAlign w:val="center"/>
          </w:tcPr>
          <w:p w:rsidR="00647A62" w:rsidRPr="007A6FC2" w:rsidRDefault="00647A62" w:rsidP="00FD23D3">
            <w:pPr>
              <w:pStyle w:val="Tabletext"/>
              <w:rPr>
                <w:rFonts w:eastAsia="MS Mincho"/>
                <w:lang w:val="en-US" w:eastAsia="ja-JP"/>
              </w:rPr>
            </w:pPr>
            <w:r w:rsidRPr="007A6FC2">
              <w:rPr>
                <w:rFonts w:eastAsia="MS Mincho"/>
                <w:lang w:val="en-US" w:eastAsia="ja-JP"/>
              </w:rPr>
              <w:t>2009</w:t>
            </w:r>
          </w:p>
        </w:tc>
        <w:tc>
          <w:tcPr>
            <w:tcW w:w="855"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100 </w:t>
            </w:r>
            <w:r w:rsidR="00647A62" w:rsidRPr="007A6FC2">
              <w:rPr>
                <w:rFonts w:eastAsia="MS Mincho"/>
                <w:lang w:eastAsia="ja-JP"/>
              </w:rPr>
              <w:t>531</w:t>
            </w:r>
          </w:p>
        </w:tc>
        <w:tc>
          <w:tcPr>
            <w:tcW w:w="950"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96 </w:t>
            </w:r>
            <w:r w:rsidR="00647A62" w:rsidRPr="007A6FC2">
              <w:rPr>
                <w:rFonts w:eastAsia="MS Mincho"/>
                <w:lang w:eastAsia="ja-JP"/>
              </w:rPr>
              <w:t>422</w:t>
            </w:r>
          </w:p>
        </w:tc>
        <w:tc>
          <w:tcPr>
            <w:tcW w:w="1045"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25 </w:t>
            </w:r>
            <w:r w:rsidR="00647A62" w:rsidRPr="007A6FC2">
              <w:rPr>
                <w:rFonts w:eastAsia="MS Mincho"/>
                <w:lang w:eastAsia="ja-JP"/>
              </w:rPr>
              <w:t>441</w:t>
            </w:r>
          </w:p>
        </w:tc>
        <w:tc>
          <w:tcPr>
            <w:tcW w:w="1045" w:type="dxa"/>
            <w:shd w:val="clear" w:color="auto" w:fill="auto"/>
            <w:vAlign w:val="center"/>
          </w:tcPr>
          <w:p w:rsidR="00647A62" w:rsidRPr="007A6FC2" w:rsidRDefault="00A201CB" w:rsidP="00FD23D3">
            <w:pPr>
              <w:pStyle w:val="Tabletext"/>
              <w:jc w:val="right"/>
              <w:rPr>
                <w:rFonts w:eastAsia="MS Mincho"/>
                <w:i/>
                <w:iCs/>
                <w:lang w:val="en-US" w:eastAsia="ja-JP"/>
              </w:rPr>
            </w:pPr>
            <w:r>
              <w:rPr>
                <w:rFonts w:eastAsia="MS Mincho"/>
                <w:i/>
                <w:iCs/>
                <w:lang w:eastAsia="ja-JP"/>
              </w:rPr>
              <w:t xml:space="preserve">121 </w:t>
            </w:r>
            <w:r w:rsidR="00647A62" w:rsidRPr="007A6FC2">
              <w:rPr>
                <w:rFonts w:eastAsia="MS Mincho"/>
                <w:i/>
                <w:iCs/>
                <w:lang w:eastAsia="ja-JP"/>
              </w:rPr>
              <w:t>863</w:t>
            </w:r>
          </w:p>
        </w:tc>
        <w:tc>
          <w:tcPr>
            <w:tcW w:w="1337"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val="en-US" w:eastAsia="ja-JP"/>
              </w:rPr>
              <w:t xml:space="preserve">20 </w:t>
            </w:r>
            <w:r w:rsidR="00647A62" w:rsidRPr="007A6FC2">
              <w:rPr>
                <w:rFonts w:eastAsia="MS Mincho"/>
                <w:lang w:val="en-US" w:eastAsia="ja-JP"/>
              </w:rPr>
              <w:t>990</w:t>
            </w:r>
          </w:p>
        </w:tc>
        <w:tc>
          <w:tcPr>
            <w:tcW w:w="1038" w:type="dxa"/>
            <w:shd w:val="clear" w:color="auto" w:fill="auto"/>
            <w:vAlign w:val="center"/>
          </w:tcPr>
          <w:p w:rsidR="00647A62" w:rsidRPr="007A6FC2" w:rsidRDefault="00A201CB" w:rsidP="00FD23D3">
            <w:pPr>
              <w:pStyle w:val="Tabletext"/>
              <w:jc w:val="right"/>
              <w:rPr>
                <w:rFonts w:eastAsia="MS Mincho"/>
                <w:iCs/>
                <w:lang w:val="en-US" w:eastAsia="ja-JP"/>
              </w:rPr>
            </w:pPr>
            <w:r>
              <w:rPr>
                <w:rFonts w:eastAsia="MS Mincho"/>
                <w:iCs/>
                <w:lang w:val="en-US" w:eastAsia="ja-JP"/>
              </w:rPr>
              <w:t xml:space="preserve">5 </w:t>
            </w:r>
            <w:r w:rsidR="00647A62" w:rsidRPr="007A6FC2">
              <w:rPr>
                <w:rFonts w:eastAsia="MS Mincho"/>
                <w:iCs/>
                <w:lang w:val="en-US" w:eastAsia="ja-JP"/>
              </w:rPr>
              <w:t>298</w:t>
            </w:r>
          </w:p>
        </w:tc>
        <w:tc>
          <w:tcPr>
            <w:tcW w:w="1140" w:type="dxa"/>
            <w:shd w:val="clear" w:color="auto" w:fill="auto"/>
            <w:noWrap/>
            <w:vAlign w:val="center"/>
          </w:tcPr>
          <w:p w:rsidR="00647A62" w:rsidRPr="007A6FC2" w:rsidRDefault="00A201CB" w:rsidP="00FD23D3">
            <w:pPr>
              <w:pStyle w:val="Tabletext"/>
              <w:jc w:val="right"/>
              <w:rPr>
                <w:rFonts w:eastAsia="MS Mincho"/>
                <w:iCs/>
                <w:lang w:val="en-US" w:eastAsia="ja-JP"/>
              </w:rPr>
            </w:pPr>
            <w:r>
              <w:rPr>
                <w:rFonts w:eastAsia="MS Mincho"/>
                <w:iCs/>
                <w:lang w:val="en-US" w:eastAsia="ja-JP"/>
              </w:rPr>
              <w:t xml:space="preserve">599 </w:t>
            </w:r>
            <w:r w:rsidR="00647A62" w:rsidRPr="007A6FC2">
              <w:rPr>
                <w:rFonts w:eastAsia="MS Mincho"/>
                <w:iCs/>
                <w:lang w:val="en-US" w:eastAsia="ja-JP"/>
              </w:rPr>
              <w:t>603</w:t>
            </w:r>
          </w:p>
        </w:tc>
      </w:tr>
      <w:tr w:rsidR="00647A62" w:rsidRPr="007A6FC2">
        <w:trPr>
          <w:trHeight w:val="255"/>
        </w:trPr>
        <w:tc>
          <w:tcPr>
            <w:tcW w:w="1060" w:type="dxa"/>
            <w:shd w:val="clear" w:color="auto" w:fill="auto"/>
            <w:noWrap/>
            <w:vAlign w:val="center"/>
          </w:tcPr>
          <w:p w:rsidR="00647A62" w:rsidRPr="007A6FC2" w:rsidRDefault="00647A62" w:rsidP="00FD23D3">
            <w:pPr>
              <w:pStyle w:val="Tabletext"/>
              <w:rPr>
                <w:rFonts w:eastAsia="MS Mincho"/>
                <w:lang w:val="en-US" w:eastAsia="ja-JP"/>
              </w:rPr>
            </w:pPr>
            <w:r w:rsidRPr="007A6FC2">
              <w:rPr>
                <w:rFonts w:eastAsia="MS Mincho"/>
                <w:lang w:val="en-US" w:eastAsia="ja-JP"/>
              </w:rPr>
              <w:t>2010</w:t>
            </w:r>
          </w:p>
        </w:tc>
        <w:tc>
          <w:tcPr>
            <w:tcW w:w="855"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114 </w:t>
            </w:r>
            <w:r w:rsidR="00647A62" w:rsidRPr="007A6FC2">
              <w:rPr>
                <w:rFonts w:eastAsia="MS Mincho"/>
                <w:lang w:eastAsia="ja-JP"/>
              </w:rPr>
              <w:t>813</w:t>
            </w:r>
          </w:p>
        </w:tc>
        <w:tc>
          <w:tcPr>
            <w:tcW w:w="950"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113 </w:t>
            </w:r>
            <w:r w:rsidR="00647A62" w:rsidRPr="007A6FC2">
              <w:rPr>
                <w:rFonts w:eastAsia="MS Mincho"/>
                <w:lang w:eastAsia="ja-JP"/>
              </w:rPr>
              <w:t>232</w:t>
            </w:r>
          </w:p>
        </w:tc>
        <w:tc>
          <w:tcPr>
            <w:tcW w:w="1045" w:type="dxa"/>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26 </w:t>
            </w:r>
            <w:r w:rsidR="00647A62" w:rsidRPr="007A6FC2">
              <w:rPr>
                <w:rFonts w:eastAsia="MS Mincho"/>
                <w:lang w:eastAsia="ja-JP"/>
              </w:rPr>
              <w:t>995</w:t>
            </w:r>
          </w:p>
        </w:tc>
        <w:tc>
          <w:tcPr>
            <w:tcW w:w="1045" w:type="dxa"/>
            <w:shd w:val="clear" w:color="auto" w:fill="auto"/>
            <w:vAlign w:val="center"/>
          </w:tcPr>
          <w:p w:rsidR="00647A62" w:rsidRPr="007A6FC2" w:rsidRDefault="00A201CB" w:rsidP="00FD23D3">
            <w:pPr>
              <w:pStyle w:val="Tabletext"/>
              <w:jc w:val="right"/>
              <w:rPr>
                <w:rFonts w:eastAsia="MS Mincho"/>
                <w:i/>
                <w:iCs/>
                <w:lang w:val="en-US" w:eastAsia="ja-JP"/>
              </w:rPr>
            </w:pPr>
            <w:r>
              <w:rPr>
                <w:rFonts w:eastAsia="MS Mincho"/>
                <w:i/>
                <w:iCs/>
                <w:lang w:eastAsia="ja-JP"/>
              </w:rPr>
              <w:t xml:space="preserve">140 </w:t>
            </w:r>
            <w:r w:rsidR="00647A62" w:rsidRPr="007A6FC2">
              <w:rPr>
                <w:rFonts w:eastAsia="MS Mincho"/>
                <w:i/>
                <w:iCs/>
                <w:lang w:eastAsia="ja-JP"/>
              </w:rPr>
              <w:t>227</w:t>
            </w:r>
          </w:p>
        </w:tc>
        <w:tc>
          <w:tcPr>
            <w:tcW w:w="1337" w:type="dxa"/>
            <w:shd w:val="clear" w:color="auto" w:fill="auto"/>
            <w:noWrap/>
            <w:vAlign w:val="center"/>
          </w:tcPr>
          <w:p w:rsidR="00647A62" w:rsidRPr="007A6FC2" w:rsidRDefault="00A201CB" w:rsidP="00FD23D3">
            <w:pPr>
              <w:pStyle w:val="Tabletext"/>
              <w:jc w:val="right"/>
              <w:rPr>
                <w:rFonts w:eastAsia="MS Mincho"/>
                <w:lang w:val="en-US" w:eastAsia="ja-JP"/>
              </w:rPr>
            </w:pPr>
            <w:r>
              <w:rPr>
                <w:rFonts w:eastAsia="MS Mincho"/>
                <w:lang w:val="en-US" w:eastAsia="ja-JP"/>
              </w:rPr>
              <w:t xml:space="preserve">23 </w:t>
            </w:r>
            <w:r w:rsidR="00647A62" w:rsidRPr="007A6FC2">
              <w:rPr>
                <w:rFonts w:eastAsia="MS Mincho"/>
                <w:lang w:val="en-US" w:eastAsia="ja-JP"/>
              </w:rPr>
              <w:t>294</w:t>
            </w:r>
          </w:p>
        </w:tc>
        <w:tc>
          <w:tcPr>
            <w:tcW w:w="1038" w:type="dxa"/>
            <w:shd w:val="clear" w:color="auto" w:fill="auto"/>
            <w:vAlign w:val="center"/>
          </w:tcPr>
          <w:p w:rsidR="00647A62" w:rsidRPr="007A6FC2" w:rsidRDefault="00A201CB" w:rsidP="00FD23D3">
            <w:pPr>
              <w:pStyle w:val="Tabletext"/>
              <w:jc w:val="right"/>
              <w:rPr>
                <w:rFonts w:eastAsia="MS Mincho"/>
                <w:iCs/>
                <w:lang w:val="en-US" w:eastAsia="ja-JP"/>
              </w:rPr>
            </w:pPr>
            <w:r>
              <w:rPr>
                <w:rFonts w:eastAsia="MS Mincho"/>
                <w:iCs/>
                <w:lang w:val="en-US" w:eastAsia="ja-JP"/>
              </w:rPr>
              <w:t xml:space="preserve">6 </w:t>
            </w:r>
            <w:r w:rsidR="00647A62" w:rsidRPr="007A6FC2">
              <w:rPr>
                <w:rFonts w:eastAsia="MS Mincho"/>
                <w:iCs/>
                <w:lang w:val="en-US" w:eastAsia="ja-JP"/>
              </w:rPr>
              <w:t>734</w:t>
            </w:r>
          </w:p>
        </w:tc>
        <w:tc>
          <w:tcPr>
            <w:tcW w:w="1140" w:type="dxa"/>
            <w:shd w:val="clear" w:color="auto" w:fill="auto"/>
            <w:noWrap/>
            <w:vAlign w:val="center"/>
          </w:tcPr>
          <w:p w:rsidR="00647A62" w:rsidRPr="007A6FC2" w:rsidRDefault="00A201CB" w:rsidP="00FD23D3">
            <w:pPr>
              <w:pStyle w:val="Tabletext"/>
              <w:jc w:val="right"/>
              <w:rPr>
                <w:rFonts w:eastAsia="MS Mincho"/>
                <w:iCs/>
                <w:lang w:val="en-US" w:eastAsia="ja-JP"/>
              </w:rPr>
            </w:pPr>
            <w:r>
              <w:rPr>
                <w:rFonts w:eastAsia="MS Mincho"/>
                <w:iCs/>
                <w:lang w:val="en-US" w:eastAsia="ja-JP"/>
              </w:rPr>
              <w:t xml:space="preserve">635 </w:t>
            </w:r>
            <w:r w:rsidR="00647A62" w:rsidRPr="007A6FC2">
              <w:rPr>
                <w:rFonts w:eastAsia="MS Mincho"/>
                <w:iCs/>
                <w:lang w:val="en-US" w:eastAsia="ja-JP"/>
              </w:rPr>
              <w:t>391</w:t>
            </w:r>
          </w:p>
        </w:tc>
      </w:tr>
      <w:tr w:rsidR="00647A62" w:rsidRPr="007A6FC2" w:rsidTr="008C34E2">
        <w:trPr>
          <w:trHeight w:val="255"/>
        </w:trPr>
        <w:tc>
          <w:tcPr>
            <w:tcW w:w="1060" w:type="dxa"/>
            <w:tcBorders>
              <w:bottom w:val="single" w:sz="4" w:space="0" w:color="auto"/>
            </w:tcBorders>
            <w:shd w:val="clear" w:color="auto" w:fill="auto"/>
            <w:noWrap/>
            <w:vAlign w:val="center"/>
          </w:tcPr>
          <w:p w:rsidR="00647A62" w:rsidRPr="007A6FC2" w:rsidRDefault="00647A62" w:rsidP="00FD23D3">
            <w:pPr>
              <w:pStyle w:val="Tabletext"/>
              <w:rPr>
                <w:rFonts w:eastAsia="MS Mincho"/>
                <w:lang w:val="en-US" w:eastAsia="ja-JP"/>
              </w:rPr>
            </w:pPr>
            <w:r w:rsidRPr="007A6FC2">
              <w:rPr>
                <w:rFonts w:eastAsia="MS Mincho"/>
                <w:lang w:val="en-US" w:eastAsia="ja-JP"/>
              </w:rPr>
              <w:t>2011</w:t>
            </w:r>
          </w:p>
        </w:tc>
        <w:tc>
          <w:tcPr>
            <w:tcW w:w="855" w:type="dxa"/>
            <w:tcBorders>
              <w:bottom w:val="single" w:sz="4" w:space="0" w:color="auto"/>
            </w:tcBorders>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131 </w:t>
            </w:r>
            <w:r w:rsidR="00647A62" w:rsidRPr="007A6FC2">
              <w:rPr>
                <w:rFonts w:eastAsia="MS Mincho"/>
                <w:lang w:eastAsia="ja-JP"/>
              </w:rPr>
              <w:t>289</w:t>
            </w:r>
          </w:p>
        </w:tc>
        <w:tc>
          <w:tcPr>
            <w:tcW w:w="950" w:type="dxa"/>
            <w:tcBorders>
              <w:bottom w:val="single" w:sz="4" w:space="0" w:color="auto"/>
            </w:tcBorders>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126 </w:t>
            </w:r>
            <w:r w:rsidR="00647A62" w:rsidRPr="007A6FC2">
              <w:rPr>
                <w:rFonts w:eastAsia="MS Mincho"/>
                <w:lang w:eastAsia="ja-JP"/>
              </w:rPr>
              <w:t>248</w:t>
            </w:r>
          </w:p>
        </w:tc>
        <w:tc>
          <w:tcPr>
            <w:tcW w:w="1045" w:type="dxa"/>
            <w:tcBorders>
              <w:bottom w:val="single" w:sz="4" w:space="0" w:color="auto"/>
            </w:tcBorders>
            <w:shd w:val="clear" w:color="auto" w:fill="auto"/>
            <w:vAlign w:val="center"/>
          </w:tcPr>
          <w:p w:rsidR="00647A62" w:rsidRPr="007A6FC2" w:rsidRDefault="00A201CB" w:rsidP="00FD23D3">
            <w:pPr>
              <w:pStyle w:val="Tabletext"/>
              <w:jc w:val="right"/>
              <w:rPr>
                <w:rFonts w:eastAsia="MS Mincho"/>
                <w:lang w:val="en-US" w:eastAsia="ja-JP"/>
              </w:rPr>
            </w:pPr>
            <w:r>
              <w:rPr>
                <w:rFonts w:eastAsia="MS Mincho"/>
                <w:lang w:eastAsia="ja-JP"/>
              </w:rPr>
              <w:t xml:space="preserve">26 </w:t>
            </w:r>
            <w:r w:rsidR="00647A62" w:rsidRPr="007A6FC2">
              <w:rPr>
                <w:rFonts w:eastAsia="MS Mincho"/>
                <w:lang w:eastAsia="ja-JP"/>
              </w:rPr>
              <w:t>362</w:t>
            </w:r>
          </w:p>
        </w:tc>
        <w:tc>
          <w:tcPr>
            <w:tcW w:w="1045" w:type="dxa"/>
            <w:tcBorders>
              <w:bottom w:val="single" w:sz="4" w:space="0" w:color="auto"/>
            </w:tcBorders>
            <w:shd w:val="clear" w:color="auto" w:fill="auto"/>
            <w:vAlign w:val="center"/>
          </w:tcPr>
          <w:p w:rsidR="00647A62" w:rsidRPr="007A6FC2" w:rsidRDefault="00A201CB" w:rsidP="00FD23D3">
            <w:pPr>
              <w:pStyle w:val="Tabletext"/>
              <w:jc w:val="right"/>
              <w:rPr>
                <w:rFonts w:eastAsia="MS Mincho"/>
                <w:i/>
                <w:iCs/>
                <w:lang w:val="en-US" w:eastAsia="ja-JP"/>
              </w:rPr>
            </w:pPr>
            <w:r>
              <w:rPr>
                <w:rFonts w:eastAsia="MS Mincho"/>
                <w:i/>
                <w:iCs/>
                <w:lang w:eastAsia="ja-JP"/>
              </w:rPr>
              <w:t xml:space="preserve">152 </w:t>
            </w:r>
            <w:r w:rsidR="00647A62" w:rsidRPr="007A6FC2">
              <w:rPr>
                <w:rFonts w:eastAsia="MS Mincho"/>
                <w:i/>
                <w:iCs/>
                <w:lang w:eastAsia="ja-JP"/>
              </w:rPr>
              <w:t>610</w:t>
            </w:r>
          </w:p>
        </w:tc>
        <w:tc>
          <w:tcPr>
            <w:tcW w:w="1337" w:type="dxa"/>
            <w:tcBorders>
              <w:bottom w:val="single" w:sz="4" w:space="0" w:color="auto"/>
            </w:tcBorders>
            <w:shd w:val="clear" w:color="auto" w:fill="auto"/>
            <w:noWrap/>
            <w:vAlign w:val="center"/>
          </w:tcPr>
          <w:p w:rsidR="00647A62" w:rsidRPr="007A6FC2" w:rsidRDefault="00A201CB" w:rsidP="00FD23D3">
            <w:pPr>
              <w:pStyle w:val="Tabletext"/>
              <w:jc w:val="right"/>
              <w:rPr>
                <w:rFonts w:eastAsia="MS Mincho"/>
                <w:lang w:val="en-US" w:eastAsia="ja-JP"/>
              </w:rPr>
            </w:pPr>
            <w:r>
              <w:rPr>
                <w:rFonts w:eastAsia="MS Mincho"/>
                <w:lang w:val="en-US" w:eastAsia="ja-JP"/>
              </w:rPr>
              <w:t xml:space="preserve">21 </w:t>
            </w:r>
            <w:r w:rsidR="00647A62" w:rsidRPr="007A6FC2">
              <w:rPr>
                <w:rFonts w:eastAsia="MS Mincho"/>
                <w:lang w:val="en-US" w:eastAsia="ja-JP"/>
              </w:rPr>
              <w:t>500</w:t>
            </w:r>
          </w:p>
        </w:tc>
        <w:tc>
          <w:tcPr>
            <w:tcW w:w="1038" w:type="dxa"/>
            <w:tcBorders>
              <w:bottom w:val="single" w:sz="4" w:space="0" w:color="auto"/>
            </w:tcBorders>
            <w:shd w:val="clear" w:color="auto" w:fill="auto"/>
            <w:vAlign w:val="center"/>
          </w:tcPr>
          <w:p w:rsidR="00647A62" w:rsidRPr="007A6FC2" w:rsidRDefault="00A201CB" w:rsidP="00FD23D3">
            <w:pPr>
              <w:pStyle w:val="Tabletext"/>
              <w:jc w:val="right"/>
              <w:rPr>
                <w:rFonts w:eastAsia="MS Mincho"/>
                <w:iCs/>
                <w:lang w:val="en-US" w:eastAsia="ja-JP"/>
              </w:rPr>
            </w:pPr>
            <w:r>
              <w:rPr>
                <w:rFonts w:eastAsia="MS Mincho"/>
                <w:iCs/>
                <w:lang w:val="en-US" w:eastAsia="ja-JP"/>
              </w:rPr>
              <w:t xml:space="preserve">6 </w:t>
            </w:r>
            <w:r w:rsidR="00647A62" w:rsidRPr="007A6FC2">
              <w:rPr>
                <w:rFonts w:eastAsia="MS Mincho"/>
                <w:iCs/>
                <w:lang w:val="en-US" w:eastAsia="ja-JP"/>
              </w:rPr>
              <w:t>963</w:t>
            </w:r>
          </w:p>
        </w:tc>
        <w:tc>
          <w:tcPr>
            <w:tcW w:w="1140" w:type="dxa"/>
            <w:tcBorders>
              <w:bottom w:val="single" w:sz="4" w:space="0" w:color="auto"/>
            </w:tcBorders>
            <w:shd w:val="clear" w:color="auto" w:fill="auto"/>
            <w:noWrap/>
            <w:vAlign w:val="center"/>
          </w:tcPr>
          <w:p w:rsidR="00647A62" w:rsidRPr="007A6FC2" w:rsidRDefault="00A201CB" w:rsidP="00FD23D3">
            <w:pPr>
              <w:pStyle w:val="Tabletext"/>
              <w:jc w:val="right"/>
              <w:rPr>
                <w:rFonts w:eastAsia="MS Mincho"/>
                <w:iCs/>
                <w:lang w:val="en-US" w:eastAsia="ja-JP"/>
              </w:rPr>
            </w:pPr>
            <w:r>
              <w:rPr>
                <w:rFonts w:eastAsia="MS Mincho"/>
                <w:iCs/>
                <w:lang w:val="en-US" w:eastAsia="ja-JP"/>
              </w:rPr>
              <w:t xml:space="preserve">656 </w:t>
            </w:r>
            <w:r w:rsidR="00647A62" w:rsidRPr="007A6FC2">
              <w:rPr>
                <w:rFonts w:eastAsia="MS Mincho"/>
                <w:iCs/>
                <w:lang w:val="en-US" w:eastAsia="ja-JP"/>
              </w:rPr>
              <w:t>560</w:t>
            </w:r>
          </w:p>
        </w:tc>
      </w:tr>
      <w:tr w:rsidR="00647A62" w:rsidRPr="00094A99" w:rsidTr="008C34E2">
        <w:trPr>
          <w:trHeight w:val="255"/>
        </w:trPr>
        <w:tc>
          <w:tcPr>
            <w:tcW w:w="1060" w:type="dxa"/>
            <w:tcBorders>
              <w:top w:val="single" w:sz="4" w:space="0" w:color="auto"/>
            </w:tcBorders>
            <w:shd w:val="clear" w:color="auto" w:fill="auto"/>
            <w:vAlign w:val="center"/>
          </w:tcPr>
          <w:p w:rsidR="00647A62" w:rsidRPr="00094A99" w:rsidRDefault="008C34E2" w:rsidP="00FD23D3">
            <w:pPr>
              <w:pStyle w:val="Tabletext"/>
              <w:rPr>
                <w:rFonts w:eastAsia="MS Mincho"/>
                <w:b/>
                <w:bCs/>
                <w:lang w:val="en-US" w:eastAsia="ja-JP"/>
              </w:rPr>
            </w:pPr>
            <w:r>
              <w:rPr>
                <w:rFonts w:eastAsia="MS Mincho"/>
                <w:b/>
                <w:bCs/>
                <w:lang w:eastAsia="ja-JP"/>
              </w:rPr>
              <w:t xml:space="preserve">Change </w:t>
            </w:r>
            <w:r w:rsidR="00434C92">
              <w:rPr>
                <w:rFonts w:eastAsia="MS Mincho"/>
                <w:b/>
                <w:bCs/>
                <w:lang w:eastAsia="ja-JP"/>
              </w:rPr>
              <w:t>20</w:t>
            </w:r>
            <w:r w:rsidR="00647A62" w:rsidRPr="00094A99">
              <w:rPr>
                <w:rFonts w:eastAsia="MS Mincho"/>
                <w:b/>
                <w:bCs/>
                <w:lang w:eastAsia="ja-JP"/>
              </w:rPr>
              <w:t>02–11</w:t>
            </w:r>
          </w:p>
        </w:tc>
        <w:tc>
          <w:tcPr>
            <w:tcW w:w="855" w:type="dxa"/>
            <w:tcBorders>
              <w:top w:val="single" w:sz="4" w:space="0" w:color="auto"/>
            </w:tcBorders>
            <w:shd w:val="clear" w:color="auto" w:fill="auto"/>
            <w:vAlign w:val="center"/>
          </w:tcPr>
          <w:p w:rsidR="00647A62" w:rsidRPr="00094A99" w:rsidRDefault="00A201CB" w:rsidP="00FD23D3">
            <w:pPr>
              <w:pStyle w:val="Tabletext"/>
              <w:jc w:val="right"/>
              <w:rPr>
                <w:rFonts w:eastAsia="MS Mincho"/>
                <w:b/>
                <w:bCs/>
                <w:lang w:val="en-US" w:eastAsia="ja-JP"/>
              </w:rPr>
            </w:pPr>
            <w:r>
              <w:rPr>
                <w:rFonts w:eastAsia="MS Mincho"/>
                <w:b/>
                <w:bCs/>
                <w:lang w:eastAsia="ja-JP"/>
              </w:rPr>
              <w:t xml:space="preserve">59 </w:t>
            </w:r>
            <w:r w:rsidR="00647A62" w:rsidRPr="00094A99">
              <w:rPr>
                <w:rFonts w:eastAsia="MS Mincho"/>
                <w:b/>
                <w:bCs/>
                <w:lang w:eastAsia="ja-JP"/>
              </w:rPr>
              <w:t>399</w:t>
            </w:r>
          </w:p>
        </w:tc>
        <w:tc>
          <w:tcPr>
            <w:tcW w:w="950" w:type="dxa"/>
            <w:tcBorders>
              <w:top w:val="single" w:sz="4" w:space="0" w:color="auto"/>
            </w:tcBorders>
            <w:shd w:val="clear" w:color="auto" w:fill="auto"/>
            <w:vAlign w:val="center"/>
          </w:tcPr>
          <w:p w:rsidR="00647A62" w:rsidRPr="00094A99" w:rsidRDefault="00A201CB" w:rsidP="00FD23D3">
            <w:pPr>
              <w:pStyle w:val="Tabletext"/>
              <w:jc w:val="right"/>
              <w:rPr>
                <w:rFonts w:eastAsia="MS Mincho"/>
                <w:b/>
                <w:bCs/>
                <w:lang w:val="en-US" w:eastAsia="ja-JP"/>
              </w:rPr>
            </w:pPr>
            <w:r>
              <w:rPr>
                <w:rFonts w:eastAsia="MS Mincho"/>
                <w:b/>
                <w:bCs/>
                <w:lang w:eastAsia="ja-JP"/>
              </w:rPr>
              <w:t xml:space="preserve">51 </w:t>
            </w:r>
            <w:r w:rsidR="00647A62" w:rsidRPr="00094A99">
              <w:rPr>
                <w:rFonts w:eastAsia="MS Mincho"/>
                <w:b/>
                <w:bCs/>
                <w:lang w:eastAsia="ja-JP"/>
              </w:rPr>
              <w:t>126</w:t>
            </w:r>
          </w:p>
        </w:tc>
        <w:tc>
          <w:tcPr>
            <w:tcW w:w="1045" w:type="dxa"/>
            <w:tcBorders>
              <w:top w:val="single" w:sz="4" w:space="0" w:color="auto"/>
            </w:tcBorders>
            <w:shd w:val="clear" w:color="auto" w:fill="auto"/>
            <w:vAlign w:val="center"/>
          </w:tcPr>
          <w:p w:rsidR="00647A62" w:rsidRPr="00094A99" w:rsidRDefault="00647A62" w:rsidP="00FD23D3">
            <w:pPr>
              <w:pStyle w:val="Tabletext"/>
              <w:jc w:val="right"/>
              <w:rPr>
                <w:rFonts w:eastAsia="MS Mincho"/>
                <w:b/>
                <w:bCs/>
                <w:lang w:val="en-US" w:eastAsia="ja-JP"/>
              </w:rPr>
            </w:pPr>
            <w:r w:rsidRPr="00094A99">
              <w:rPr>
                <w:rFonts w:eastAsia="MS Mincho"/>
                <w:b/>
                <w:bCs/>
                <w:lang w:eastAsia="ja-JP"/>
              </w:rPr>
              <w:t>-</w:t>
            </w:r>
            <w:r w:rsidR="00A201CB">
              <w:rPr>
                <w:rFonts w:eastAsia="MS Mincho"/>
                <w:b/>
                <w:bCs/>
                <w:lang w:eastAsia="ja-JP"/>
              </w:rPr>
              <w:t xml:space="preserve">1 </w:t>
            </w:r>
            <w:r w:rsidRPr="00094A99">
              <w:rPr>
                <w:rFonts w:eastAsia="MS Mincho"/>
                <w:b/>
                <w:bCs/>
                <w:lang w:eastAsia="ja-JP"/>
              </w:rPr>
              <w:t>061</w:t>
            </w:r>
          </w:p>
        </w:tc>
        <w:tc>
          <w:tcPr>
            <w:tcW w:w="1045" w:type="dxa"/>
            <w:tcBorders>
              <w:top w:val="single" w:sz="4" w:space="0" w:color="auto"/>
            </w:tcBorders>
            <w:shd w:val="clear" w:color="auto" w:fill="auto"/>
            <w:vAlign w:val="center"/>
          </w:tcPr>
          <w:p w:rsidR="00647A62" w:rsidRPr="00094A99" w:rsidRDefault="00A201CB" w:rsidP="00FD23D3">
            <w:pPr>
              <w:pStyle w:val="Tabletext"/>
              <w:jc w:val="right"/>
              <w:rPr>
                <w:rFonts w:eastAsia="MS Mincho"/>
                <w:b/>
                <w:bCs/>
                <w:i/>
                <w:iCs/>
                <w:lang w:val="en-US" w:eastAsia="ja-JP"/>
              </w:rPr>
            </w:pPr>
            <w:r>
              <w:rPr>
                <w:rFonts w:eastAsia="MS Mincho"/>
                <w:b/>
                <w:bCs/>
                <w:i/>
                <w:iCs/>
                <w:lang w:eastAsia="ja-JP"/>
              </w:rPr>
              <w:t xml:space="preserve">50 </w:t>
            </w:r>
            <w:r w:rsidR="00647A62" w:rsidRPr="00094A99">
              <w:rPr>
                <w:rFonts w:eastAsia="MS Mincho"/>
                <w:b/>
                <w:bCs/>
                <w:i/>
                <w:iCs/>
                <w:lang w:eastAsia="ja-JP"/>
              </w:rPr>
              <w:t>065</w:t>
            </w:r>
          </w:p>
        </w:tc>
        <w:tc>
          <w:tcPr>
            <w:tcW w:w="1337" w:type="dxa"/>
            <w:tcBorders>
              <w:top w:val="single" w:sz="4" w:space="0" w:color="auto"/>
            </w:tcBorders>
            <w:shd w:val="clear" w:color="auto" w:fill="auto"/>
            <w:noWrap/>
            <w:vAlign w:val="center"/>
          </w:tcPr>
          <w:p w:rsidR="00647A62" w:rsidRPr="00094A99" w:rsidRDefault="00A201CB" w:rsidP="00FD23D3">
            <w:pPr>
              <w:pStyle w:val="Tabletext"/>
              <w:jc w:val="right"/>
              <w:rPr>
                <w:rFonts w:eastAsia="MS Mincho"/>
                <w:b/>
                <w:lang w:val="en-US" w:eastAsia="ja-JP"/>
              </w:rPr>
            </w:pPr>
            <w:r>
              <w:rPr>
                <w:rFonts w:eastAsia="MS Mincho"/>
                <w:b/>
                <w:lang w:val="en-US" w:eastAsia="ja-JP"/>
              </w:rPr>
              <w:t xml:space="preserve">13 </w:t>
            </w:r>
            <w:r w:rsidR="00647A62" w:rsidRPr="00094A99">
              <w:rPr>
                <w:rFonts w:eastAsia="MS Mincho"/>
                <w:b/>
                <w:lang w:val="en-US" w:eastAsia="ja-JP"/>
              </w:rPr>
              <w:t>417</w:t>
            </w:r>
          </w:p>
        </w:tc>
        <w:tc>
          <w:tcPr>
            <w:tcW w:w="1038" w:type="dxa"/>
            <w:tcBorders>
              <w:top w:val="single" w:sz="4" w:space="0" w:color="auto"/>
            </w:tcBorders>
            <w:shd w:val="clear" w:color="auto" w:fill="auto"/>
            <w:vAlign w:val="center"/>
          </w:tcPr>
          <w:p w:rsidR="00647A62" w:rsidRPr="00094A99" w:rsidRDefault="00A201CB" w:rsidP="00FD23D3">
            <w:pPr>
              <w:pStyle w:val="Tabletext"/>
              <w:jc w:val="right"/>
              <w:rPr>
                <w:rFonts w:eastAsia="MS Mincho"/>
                <w:b/>
                <w:iCs/>
                <w:lang w:val="en-US" w:eastAsia="ja-JP"/>
              </w:rPr>
            </w:pPr>
            <w:r>
              <w:rPr>
                <w:rFonts w:eastAsia="MS Mincho"/>
                <w:b/>
                <w:iCs/>
                <w:lang w:val="en-US" w:eastAsia="ja-JP"/>
              </w:rPr>
              <w:t xml:space="preserve">5 </w:t>
            </w:r>
            <w:r w:rsidR="00647A62" w:rsidRPr="00094A99">
              <w:rPr>
                <w:rFonts w:eastAsia="MS Mincho"/>
                <w:b/>
                <w:iCs/>
                <w:lang w:val="en-US" w:eastAsia="ja-JP"/>
              </w:rPr>
              <w:t>764</w:t>
            </w:r>
          </w:p>
        </w:tc>
        <w:tc>
          <w:tcPr>
            <w:tcW w:w="1140" w:type="dxa"/>
            <w:tcBorders>
              <w:top w:val="single" w:sz="4" w:space="0" w:color="auto"/>
            </w:tcBorders>
            <w:shd w:val="clear" w:color="auto" w:fill="auto"/>
            <w:noWrap/>
            <w:vAlign w:val="center"/>
          </w:tcPr>
          <w:p w:rsidR="00647A62" w:rsidRPr="00094A99" w:rsidRDefault="00A201CB" w:rsidP="00FD23D3">
            <w:pPr>
              <w:pStyle w:val="Tabletext"/>
              <w:jc w:val="right"/>
              <w:rPr>
                <w:rFonts w:eastAsia="MS Mincho"/>
                <w:b/>
                <w:iCs/>
                <w:lang w:val="en-US" w:eastAsia="ja-JP"/>
              </w:rPr>
            </w:pPr>
            <w:r>
              <w:rPr>
                <w:rFonts w:eastAsia="MS Mincho"/>
                <w:b/>
                <w:iCs/>
                <w:lang w:val="en-US" w:eastAsia="ja-JP"/>
              </w:rPr>
              <w:t xml:space="preserve">167 </w:t>
            </w:r>
            <w:r w:rsidR="00647A62" w:rsidRPr="00094A99">
              <w:rPr>
                <w:rFonts w:eastAsia="MS Mincho"/>
                <w:b/>
                <w:iCs/>
                <w:lang w:val="en-US" w:eastAsia="ja-JP"/>
              </w:rPr>
              <w:t>963</w:t>
            </w:r>
          </w:p>
        </w:tc>
      </w:tr>
      <w:tr w:rsidR="00647A62" w:rsidRPr="00094A99">
        <w:trPr>
          <w:trHeight w:val="525"/>
        </w:trPr>
        <w:tc>
          <w:tcPr>
            <w:tcW w:w="1060" w:type="dxa"/>
            <w:tcBorders>
              <w:bottom w:val="single" w:sz="4" w:space="0" w:color="auto"/>
            </w:tcBorders>
            <w:shd w:val="clear" w:color="auto" w:fill="auto"/>
            <w:vAlign w:val="center"/>
          </w:tcPr>
          <w:p w:rsidR="00647A62" w:rsidRPr="00094A99" w:rsidRDefault="00647A62" w:rsidP="008C34E2">
            <w:pPr>
              <w:pStyle w:val="Tabletext"/>
              <w:rPr>
                <w:rFonts w:eastAsia="MS Mincho"/>
                <w:b/>
                <w:bCs/>
                <w:lang w:val="en-US" w:eastAsia="ja-JP"/>
              </w:rPr>
            </w:pPr>
            <w:r w:rsidRPr="00094A99">
              <w:rPr>
                <w:rFonts w:eastAsia="MS Mincho"/>
                <w:b/>
                <w:bCs/>
                <w:lang w:eastAsia="ja-JP"/>
              </w:rPr>
              <w:t xml:space="preserve">% change </w:t>
            </w:r>
            <w:r w:rsidR="00434C92">
              <w:rPr>
                <w:rFonts w:eastAsia="MS Mincho"/>
                <w:b/>
                <w:bCs/>
                <w:lang w:eastAsia="ja-JP"/>
              </w:rPr>
              <w:t>20</w:t>
            </w:r>
            <w:r w:rsidRPr="00094A99">
              <w:rPr>
                <w:rFonts w:eastAsia="MS Mincho"/>
                <w:b/>
                <w:bCs/>
                <w:lang w:eastAsia="ja-JP"/>
              </w:rPr>
              <w:t>02–11</w:t>
            </w:r>
          </w:p>
        </w:tc>
        <w:tc>
          <w:tcPr>
            <w:tcW w:w="855" w:type="dxa"/>
            <w:tcBorders>
              <w:bottom w:val="single" w:sz="4" w:space="0" w:color="auto"/>
            </w:tcBorders>
            <w:shd w:val="clear" w:color="auto" w:fill="auto"/>
            <w:vAlign w:val="center"/>
          </w:tcPr>
          <w:p w:rsidR="00647A62" w:rsidRPr="00094A99" w:rsidRDefault="00647A62" w:rsidP="00FD23D3">
            <w:pPr>
              <w:pStyle w:val="Tabletext"/>
              <w:jc w:val="right"/>
              <w:rPr>
                <w:rFonts w:eastAsia="MS Mincho"/>
                <w:b/>
                <w:bCs/>
                <w:lang w:val="en-US" w:eastAsia="ja-JP"/>
              </w:rPr>
            </w:pPr>
            <w:r w:rsidRPr="00094A99">
              <w:rPr>
                <w:rFonts w:eastAsia="MS Mincho"/>
                <w:b/>
                <w:bCs/>
                <w:lang w:eastAsia="ja-JP"/>
              </w:rPr>
              <w:t>83</w:t>
            </w:r>
          </w:p>
        </w:tc>
        <w:tc>
          <w:tcPr>
            <w:tcW w:w="950" w:type="dxa"/>
            <w:tcBorders>
              <w:bottom w:val="single" w:sz="4" w:space="0" w:color="auto"/>
            </w:tcBorders>
            <w:shd w:val="clear" w:color="auto" w:fill="auto"/>
            <w:vAlign w:val="center"/>
          </w:tcPr>
          <w:p w:rsidR="00647A62" w:rsidRPr="00094A99" w:rsidRDefault="00647A62" w:rsidP="00FD23D3">
            <w:pPr>
              <w:pStyle w:val="Tabletext"/>
              <w:jc w:val="right"/>
              <w:rPr>
                <w:rFonts w:eastAsia="MS Mincho"/>
                <w:b/>
                <w:bCs/>
                <w:lang w:val="en-US" w:eastAsia="ja-JP"/>
              </w:rPr>
            </w:pPr>
            <w:r w:rsidRPr="00094A99">
              <w:rPr>
                <w:rFonts w:eastAsia="MS Mincho"/>
                <w:b/>
                <w:bCs/>
                <w:lang w:eastAsia="ja-JP"/>
              </w:rPr>
              <w:t>68</w:t>
            </w:r>
          </w:p>
        </w:tc>
        <w:tc>
          <w:tcPr>
            <w:tcW w:w="1045" w:type="dxa"/>
            <w:tcBorders>
              <w:bottom w:val="single" w:sz="4" w:space="0" w:color="auto"/>
            </w:tcBorders>
            <w:shd w:val="clear" w:color="auto" w:fill="auto"/>
            <w:vAlign w:val="center"/>
          </w:tcPr>
          <w:p w:rsidR="00647A62" w:rsidRPr="00094A99" w:rsidRDefault="00647A62" w:rsidP="00302DD1">
            <w:pPr>
              <w:pStyle w:val="Tabletext"/>
              <w:ind w:left="57"/>
              <w:jc w:val="right"/>
              <w:rPr>
                <w:rFonts w:eastAsia="MS Mincho"/>
                <w:b/>
                <w:bCs/>
                <w:lang w:val="en-US" w:eastAsia="ja-JP"/>
              </w:rPr>
            </w:pPr>
            <w:r w:rsidRPr="00094A99">
              <w:rPr>
                <w:rFonts w:eastAsia="MS Mincho"/>
                <w:b/>
                <w:bCs/>
                <w:lang w:eastAsia="ja-JP"/>
              </w:rPr>
              <w:t>-4</w:t>
            </w:r>
          </w:p>
        </w:tc>
        <w:tc>
          <w:tcPr>
            <w:tcW w:w="1045" w:type="dxa"/>
            <w:tcBorders>
              <w:bottom w:val="single" w:sz="4" w:space="0" w:color="auto"/>
            </w:tcBorders>
            <w:shd w:val="clear" w:color="auto" w:fill="auto"/>
            <w:vAlign w:val="center"/>
          </w:tcPr>
          <w:p w:rsidR="00647A62" w:rsidRPr="00094A99" w:rsidRDefault="00647A62" w:rsidP="00FD23D3">
            <w:pPr>
              <w:pStyle w:val="Tabletext"/>
              <w:jc w:val="right"/>
              <w:rPr>
                <w:rFonts w:eastAsia="MS Mincho"/>
                <w:b/>
                <w:bCs/>
                <w:i/>
                <w:iCs/>
                <w:lang w:val="en-US" w:eastAsia="ja-JP"/>
              </w:rPr>
            </w:pPr>
            <w:r w:rsidRPr="00094A99">
              <w:rPr>
                <w:rFonts w:eastAsia="MS Mincho"/>
                <w:b/>
                <w:bCs/>
                <w:i/>
                <w:iCs/>
                <w:lang w:eastAsia="ja-JP"/>
              </w:rPr>
              <w:t>49</w:t>
            </w:r>
          </w:p>
        </w:tc>
        <w:tc>
          <w:tcPr>
            <w:tcW w:w="1337" w:type="dxa"/>
            <w:tcBorders>
              <w:bottom w:val="single" w:sz="4" w:space="0" w:color="auto"/>
            </w:tcBorders>
            <w:shd w:val="clear" w:color="auto" w:fill="auto"/>
            <w:noWrap/>
            <w:vAlign w:val="center"/>
          </w:tcPr>
          <w:p w:rsidR="00647A62" w:rsidRPr="00094A99" w:rsidRDefault="00647A62" w:rsidP="00FD23D3">
            <w:pPr>
              <w:pStyle w:val="Tabletext"/>
              <w:jc w:val="right"/>
              <w:rPr>
                <w:rFonts w:eastAsia="MS Mincho"/>
                <w:b/>
                <w:lang w:val="en-US" w:eastAsia="ja-JP"/>
              </w:rPr>
            </w:pPr>
            <w:r w:rsidRPr="00094A99">
              <w:rPr>
                <w:rFonts w:eastAsia="MS Mincho"/>
                <w:b/>
                <w:lang w:val="en-US" w:eastAsia="ja-JP"/>
              </w:rPr>
              <w:t>166</w:t>
            </w:r>
          </w:p>
        </w:tc>
        <w:tc>
          <w:tcPr>
            <w:tcW w:w="1038" w:type="dxa"/>
            <w:tcBorders>
              <w:bottom w:val="single" w:sz="4" w:space="0" w:color="auto"/>
            </w:tcBorders>
            <w:shd w:val="clear" w:color="auto" w:fill="auto"/>
            <w:noWrap/>
            <w:vAlign w:val="center"/>
          </w:tcPr>
          <w:p w:rsidR="00647A62" w:rsidRPr="00094A99" w:rsidRDefault="00647A62" w:rsidP="00FD23D3">
            <w:pPr>
              <w:pStyle w:val="Tabletext"/>
              <w:jc w:val="right"/>
              <w:rPr>
                <w:rFonts w:eastAsia="MS Mincho"/>
                <w:b/>
                <w:iCs/>
                <w:lang w:val="en-US" w:eastAsia="ja-JP"/>
              </w:rPr>
            </w:pPr>
            <w:r w:rsidRPr="00094A99">
              <w:rPr>
                <w:rFonts w:eastAsia="MS Mincho"/>
                <w:b/>
                <w:iCs/>
                <w:lang w:val="en-US" w:eastAsia="ja-JP"/>
              </w:rPr>
              <w:t>481</w:t>
            </w:r>
          </w:p>
        </w:tc>
        <w:tc>
          <w:tcPr>
            <w:tcW w:w="1140" w:type="dxa"/>
            <w:tcBorders>
              <w:bottom w:val="single" w:sz="4" w:space="0" w:color="auto"/>
            </w:tcBorders>
            <w:shd w:val="clear" w:color="auto" w:fill="auto"/>
            <w:noWrap/>
            <w:vAlign w:val="center"/>
          </w:tcPr>
          <w:p w:rsidR="00647A62" w:rsidRPr="00094A99" w:rsidRDefault="00647A62" w:rsidP="00FD23D3">
            <w:pPr>
              <w:pStyle w:val="Tabletext"/>
              <w:jc w:val="right"/>
              <w:rPr>
                <w:rFonts w:eastAsia="MS Mincho"/>
                <w:b/>
                <w:iCs/>
                <w:lang w:val="en-US" w:eastAsia="ja-JP"/>
              </w:rPr>
            </w:pPr>
            <w:r w:rsidRPr="00094A99">
              <w:rPr>
                <w:rFonts w:eastAsia="MS Mincho"/>
                <w:b/>
                <w:iCs/>
                <w:lang w:val="en-US" w:eastAsia="ja-JP"/>
              </w:rPr>
              <w:t>34</w:t>
            </w:r>
          </w:p>
        </w:tc>
      </w:tr>
    </w:tbl>
    <w:p w:rsidR="00647A62" w:rsidRPr="00893D5C" w:rsidRDefault="00C35BE4" w:rsidP="00647A62">
      <w:pPr>
        <w:pStyle w:val="Source"/>
      </w:pPr>
      <w:r>
        <w:t>Source</w:t>
      </w:r>
      <w:r w:rsidR="00434C92">
        <w:t>:</w:t>
      </w:r>
      <w:r>
        <w:tab/>
        <w:t>Calculated from t</w:t>
      </w:r>
      <w:r w:rsidR="00647A62" w:rsidRPr="00893D5C">
        <w:t>ables 1 and 2</w:t>
      </w:r>
      <w:r>
        <w:t>.</w:t>
      </w:r>
    </w:p>
    <w:p w:rsidR="00647A62" w:rsidRPr="00893D5C" w:rsidRDefault="00647A62" w:rsidP="00EF75C0">
      <w:pPr>
        <w:pStyle w:val="Text"/>
        <w:spacing w:before="300"/>
        <w:ind w:right="0"/>
      </w:pPr>
      <w:r w:rsidRPr="00893D5C">
        <w:t xml:space="preserve">Table </w:t>
      </w:r>
      <w:r>
        <w:t>4</w:t>
      </w:r>
      <w:r w:rsidRPr="00893D5C">
        <w:t xml:space="preserve"> shows certificate IV, diploma, advanced diploma, associate degree and baccalaureate programs’ share of </w:t>
      </w:r>
      <w:r w:rsidR="00C35BE4">
        <w:t xml:space="preserve">the </w:t>
      </w:r>
      <w:r w:rsidR="00C35BE4" w:rsidRPr="00893D5C">
        <w:t xml:space="preserve">student load </w:t>
      </w:r>
      <w:r w:rsidR="00C35BE4">
        <w:t xml:space="preserve">of </w:t>
      </w:r>
      <w:r w:rsidRPr="00893D5C">
        <w:t xml:space="preserve">these </w:t>
      </w:r>
      <w:r w:rsidR="0049718B">
        <w:t>mid-level</w:t>
      </w:r>
      <w:r w:rsidR="00C35BE4">
        <w:t xml:space="preserve"> programs</w:t>
      </w:r>
      <w:r w:rsidRPr="00893D5C">
        <w:t xml:space="preserve"> from 2002 to 2011. It will be noted that</w:t>
      </w:r>
      <w:r w:rsidR="00C35BE4">
        <w:t>,</w:t>
      </w:r>
      <w:r w:rsidRPr="00893D5C">
        <w:t xml:space="preserve"> while advanced diplomas lost </w:t>
      </w:r>
      <w:r w:rsidR="00C35BE4">
        <w:t xml:space="preserve">a </w:t>
      </w:r>
      <w:r>
        <w:t>1.2</w:t>
      </w:r>
      <w:r w:rsidR="00C35BE4">
        <w:t>-percentage-</w:t>
      </w:r>
      <w:r w:rsidRPr="00893D5C">
        <w:t>poin</w:t>
      </w:r>
      <w:r w:rsidR="00434C92">
        <w:t>t</w:t>
      </w:r>
      <w:r w:rsidRPr="00893D5C">
        <w:t xml:space="preserve"> share of </w:t>
      </w:r>
      <w:r w:rsidR="00C35BE4" w:rsidRPr="00893D5C">
        <w:t xml:space="preserve">load </w:t>
      </w:r>
      <w:r w:rsidR="00C35BE4">
        <w:t>of these programs</w:t>
      </w:r>
      <w:r w:rsidRPr="00893D5C">
        <w:t xml:space="preserve">, diplomas increased their share by </w:t>
      </w:r>
      <w:r>
        <w:t>1.6</w:t>
      </w:r>
      <w:r w:rsidRPr="00893D5C">
        <w:t xml:space="preserve"> points, giving a net </w:t>
      </w:r>
      <w:r>
        <w:t>increase</w:t>
      </w:r>
      <w:r w:rsidRPr="00893D5C">
        <w:t xml:space="preserve"> for all </w:t>
      </w:r>
      <w:r>
        <w:t xml:space="preserve">vocational </w:t>
      </w:r>
      <w:r w:rsidRPr="00893D5C">
        <w:t xml:space="preserve">diplomas of </w:t>
      </w:r>
      <w:r>
        <w:t>0.4</w:t>
      </w:r>
      <w:r w:rsidRPr="00893D5C">
        <w:t xml:space="preserve">. </w:t>
      </w:r>
      <w:r>
        <w:t xml:space="preserve">If higher education’s ‘other undergraduate’ student load is mostly higher education diplomas, all diplomas have increased their share of </w:t>
      </w:r>
      <w:r w:rsidR="0049718B">
        <w:t>mid-level</w:t>
      </w:r>
      <w:r w:rsidR="00434C92">
        <w:t xml:space="preserve"> qualification</w:t>
      </w:r>
      <w:r>
        <w:t xml:space="preserve"> student load by 1.3 percentage points from 2002 to 2011. Diplomas’ share of </w:t>
      </w:r>
      <w:r w:rsidR="0049718B">
        <w:t>mid-level</w:t>
      </w:r>
      <w:r>
        <w:t xml:space="preserve"> qualifications ha</w:t>
      </w:r>
      <w:r w:rsidR="00CE5A16">
        <w:t>s</w:t>
      </w:r>
      <w:r>
        <w:t xml:space="preserve"> not been reduced </w:t>
      </w:r>
      <w:r w:rsidRPr="00893D5C">
        <w:t xml:space="preserve">by </w:t>
      </w:r>
      <w:bookmarkStart w:id="41" w:name="OLE_LINK1"/>
      <w:bookmarkStart w:id="42" w:name="OLE_LINK2"/>
      <w:r>
        <w:t xml:space="preserve">baccalaureates’ </w:t>
      </w:r>
      <w:bookmarkEnd w:id="41"/>
      <w:bookmarkEnd w:id="42"/>
      <w:r w:rsidR="00CE5A16">
        <w:lastRenderedPageBreak/>
        <w:t>increased share:</w:t>
      </w:r>
      <w:r>
        <w:t xml:space="preserve"> baccalaureates </w:t>
      </w:r>
      <w:r w:rsidR="00CE5A16">
        <w:t xml:space="preserve">have </w:t>
      </w:r>
      <w:r w:rsidRPr="00893D5C">
        <w:t xml:space="preserve">lost </w:t>
      </w:r>
      <w:r>
        <w:t>4.5</w:t>
      </w:r>
      <w:r w:rsidR="00434C92">
        <w:t>-percentage-point</w:t>
      </w:r>
      <w:r w:rsidRPr="00893D5C">
        <w:t xml:space="preserve"> share since 2002. </w:t>
      </w:r>
      <w:r>
        <w:t xml:space="preserve">It will be noted that baccalaureates lost their share of </w:t>
      </w:r>
      <w:r w:rsidR="0049718B">
        <w:t>mid-level</w:t>
      </w:r>
      <w:r>
        <w:t xml:space="preserve"> qualifications even after 2009 when higher education bachelor enrolments were starting to increase strongly with the ph</w:t>
      </w:r>
      <w:r w:rsidR="00CE5A16">
        <w:t>ased introduction of the demand-</w:t>
      </w:r>
      <w:r>
        <w:t xml:space="preserve">driven system. </w:t>
      </w:r>
      <w:r w:rsidR="00511758">
        <w:t>Certificate IVs</w:t>
      </w:r>
      <w:r>
        <w:t xml:space="preserve"> increased their share of </w:t>
      </w:r>
      <w:r w:rsidR="0049718B">
        <w:t>mid-level</w:t>
      </w:r>
      <w:r>
        <w:t xml:space="preserve"> qualific</w:t>
      </w:r>
      <w:r w:rsidR="00CE5A16">
        <w:t>ations</w:t>
      </w:r>
      <w:r>
        <w:t xml:space="preserve"> student load markedly, by 2.4 percentage points.</w:t>
      </w:r>
    </w:p>
    <w:p w:rsidR="00647A62" w:rsidRDefault="00647A62" w:rsidP="00253A84">
      <w:pPr>
        <w:pStyle w:val="tabletitle"/>
      </w:pPr>
      <w:bookmarkStart w:id="43" w:name="_Toc351035760"/>
      <w:r w:rsidRPr="00893D5C">
        <w:t xml:space="preserve">Table </w:t>
      </w:r>
      <w:r>
        <w:t>4</w:t>
      </w:r>
      <w:r w:rsidRPr="00893D5C">
        <w:tab/>
      </w:r>
      <w:r w:rsidR="0049718B">
        <w:t>Mid-level</w:t>
      </w:r>
      <w:r w:rsidR="00434C92">
        <w:t xml:space="preserve"> qualification</w:t>
      </w:r>
      <w:r w:rsidRPr="00893D5C">
        <w:t xml:space="preserve"> share of student load</w:t>
      </w:r>
      <w:r w:rsidR="00CE5A16">
        <w:t>, 2002–</w:t>
      </w:r>
      <w:r w:rsidRPr="00893D5C">
        <w:t>11</w:t>
      </w:r>
      <w:bookmarkEnd w:id="43"/>
    </w:p>
    <w:tbl>
      <w:tblPr>
        <w:tblW w:w="8470" w:type="dxa"/>
        <w:tblInd w:w="93" w:type="dxa"/>
        <w:tblLook w:val="0000"/>
      </w:tblPr>
      <w:tblGrid>
        <w:gridCol w:w="1060"/>
        <w:gridCol w:w="1048"/>
        <w:gridCol w:w="868"/>
        <w:gridCol w:w="1001"/>
        <w:gridCol w:w="1010"/>
        <w:gridCol w:w="1407"/>
        <w:gridCol w:w="1020"/>
        <w:gridCol w:w="1140"/>
      </w:tblGrid>
      <w:tr w:rsidR="00647A62" w:rsidRPr="003B7A54" w:rsidTr="00FD23D3">
        <w:tc>
          <w:tcPr>
            <w:tcW w:w="1060" w:type="dxa"/>
            <w:tcBorders>
              <w:top w:val="single" w:sz="4" w:space="0" w:color="auto"/>
              <w:bottom w:val="single" w:sz="4" w:space="0" w:color="auto"/>
            </w:tcBorders>
            <w:shd w:val="clear" w:color="auto" w:fill="auto"/>
            <w:noWrap/>
          </w:tcPr>
          <w:p w:rsidR="00647A62" w:rsidRPr="003B7A54" w:rsidRDefault="00647A62" w:rsidP="00FD23D3">
            <w:pPr>
              <w:pStyle w:val="Tablehead1"/>
              <w:rPr>
                <w:rFonts w:eastAsia="MS Mincho"/>
                <w:lang w:val="en-US" w:eastAsia="ja-JP"/>
              </w:rPr>
            </w:pPr>
            <w:r w:rsidRPr="003B7A54">
              <w:rPr>
                <w:rFonts w:eastAsia="MS Mincho"/>
                <w:lang w:val="en-US" w:eastAsia="ja-JP"/>
              </w:rPr>
              <w:t>Year</w:t>
            </w:r>
          </w:p>
        </w:tc>
        <w:tc>
          <w:tcPr>
            <w:tcW w:w="855" w:type="dxa"/>
            <w:tcBorders>
              <w:top w:val="single" w:sz="4" w:space="0" w:color="auto"/>
              <w:bottom w:val="single" w:sz="4" w:space="0" w:color="auto"/>
            </w:tcBorders>
            <w:shd w:val="clear" w:color="auto" w:fill="auto"/>
          </w:tcPr>
          <w:p w:rsidR="00647A62" w:rsidRPr="003B7A54" w:rsidRDefault="00647A62" w:rsidP="00FD23D3">
            <w:pPr>
              <w:pStyle w:val="Tablehead1"/>
              <w:jc w:val="right"/>
              <w:rPr>
                <w:rFonts w:eastAsia="MS Mincho"/>
                <w:lang w:val="en-US" w:eastAsia="ja-JP"/>
              </w:rPr>
            </w:pPr>
            <w:r w:rsidRPr="003B7A54">
              <w:rPr>
                <w:rFonts w:eastAsia="MS Mincho"/>
                <w:lang w:val="en-US" w:eastAsia="ja-JP"/>
              </w:rPr>
              <w:t>Cert</w:t>
            </w:r>
            <w:r>
              <w:rPr>
                <w:rFonts w:eastAsia="MS Mincho"/>
                <w:lang w:val="en-US" w:eastAsia="ja-JP"/>
              </w:rPr>
              <w:t>ificate</w:t>
            </w:r>
            <w:r w:rsidRPr="003B7A54">
              <w:rPr>
                <w:rFonts w:eastAsia="MS Mincho"/>
                <w:lang w:val="en-US" w:eastAsia="ja-JP"/>
              </w:rPr>
              <w:t xml:space="preserve"> IV</w:t>
            </w:r>
          </w:p>
        </w:tc>
        <w:tc>
          <w:tcPr>
            <w:tcW w:w="983" w:type="dxa"/>
            <w:tcBorders>
              <w:top w:val="single" w:sz="4" w:space="0" w:color="auto"/>
              <w:bottom w:val="single" w:sz="4" w:space="0" w:color="auto"/>
            </w:tcBorders>
            <w:shd w:val="clear" w:color="auto" w:fill="auto"/>
          </w:tcPr>
          <w:p w:rsidR="00647A62" w:rsidRPr="003B7A54" w:rsidRDefault="00647A62" w:rsidP="00FD23D3">
            <w:pPr>
              <w:pStyle w:val="Tablehead1"/>
              <w:jc w:val="right"/>
              <w:rPr>
                <w:rFonts w:eastAsia="MS Mincho"/>
                <w:lang w:val="en-US" w:eastAsia="ja-JP"/>
              </w:rPr>
            </w:pPr>
            <w:r w:rsidRPr="003B7A54">
              <w:rPr>
                <w:rFonts w:eastAsia="MS Mincho"/>
                <w:lang w:val="en-US" w:eastAsia="ja-JP"/>
              </w:rPr>
              <w:t>VET diploma</w:t>
            </w:r>
          </w:p>
        </w:tc>
        <w:tc>
          <w:tcPr>
            <w:tcW w:w="1012" w:type="dxa"/>
            <w:tcBorders>
              <w:top w:val="single" w:sz="4" w:space="0" w:color="auto"/>
              <w:bottom w:val="single" w:sz="4" w:space="0" w:color="auto"/>
            </w:tcBorders>
            <w:shd w:val="clear" w:color="auto" w:fill="auto"/>
          </w:tcPr>
          <w:p w:rsidR="00647A62" w:rsidRPr="003B7A54" w:rsidRDefault="00647A62" w:rsidP="00FD23D3">
            <w:pPr>
              <w:pStyle w:val="Tablehead1"/>
              <w:jc w:val="right"/>
              <w:rPr>
                <w:rFonts w:eastAsia="MS Mincho"/>
                <w:lang w:val="en-US" w:eastAsia="ja-JP"/>
              </w:rPr>
            </w:pPr>
            <w:r w:rsidRPr="003B7A54">
              <w:rPr>
                <w:rFonts w:eastAsia="MS Mincho"/>
                <w:lang w:val="en-US" w:eastAsia="ja-JP"/>
              </w:rPr>
              <w:t>VET advanced diploma</w:t>
            </w:r>
          </w:p>
        </w:tc>
        <w:tc>
          <w:tcPr>
            <w:tcW w:w="1045" w:type="dxa"/>
            <w:tcBorders>
              <w:top w:val="single" w:sz="4" w:space="0" w:color="auto"/>
              <w:bottom w:val="single" w:sz="4" w:space="0" w:color="auto"/>
            </w:tcBorders>
            <w:shd w:val="clear" w:color="auto" w:fill="auto"/>
          </w:tcPr>
          <w:p w:rsidR="00647A62" w:rsidRPr="003B7A54" w:rsidRDefault="00CE5A16" w:rsidP="00FD23D3">
            <w:pPr>
              <w:pStyle w:val="Tablehead1"/>
              <w:jc w:val="right"/>
              <w:rPr>
                <w:rFonts w:eastAsia="MS Mincho"/>
                <w:i/>
                <w:iCs/>
                <w:lang w:val="en-US" w:eastAsia="ja-JP"/>
              </w:rPr>
            </w:pPr>
            <w:r>
              <w:rPr>
                <w:rFonts w:eastAsia="MS Mincho"/>
                <w:i/>
                <w:iCs/>
                <w:lang w:val="en-US" w:eastAsia="ja-JP"/>
              </w:rPr>
              <w:t>Sub-</w:t>
            </w:r>
            <w:r w:rsidR="00647A62" w:rsidRPr="003B7A54">
              <w:rPr>
                <w:rFonts w:eastAsia="MS Mincho"/>
                <w:i/>
                <w:iCs/>
                <w:lang w:val="en-US" w:eastAsia="ja-JP"/>
              </w:rPr>
              <w:t>total VET diplomas </w:t>
            </w:r>
          </w:p>
        </w:tc>
        <w:tc>
          <w:tcPr>
            <w:tcW w:w="1337" w:type="dxa"/>
            <w:tcBorders>
              <w:top w:val="single" w:sz="4" w:space="0" w:color="auto"/>
              <w:bottom w:val="single" w:sz="4" w:space="0" w:color="auto"/>
            </w:tcBorders>
            <w:shd w:val="clear" w:color="auto" w:fill="auto"/>
          </w:tcPr>
          <w:p w:rsidR="00647A62" w:rsidRPr="003B7A54" w:rsidRDefault="00647A62" w:rsidP="00FD23D3">
            <w:pPr>
              <w:pStyle w:val="Tablehead1"/>
              <w:jc w:val="right"/>
              <w:rPr>
                <w:rFonts w:eastAsia="MS Mincho"/>
                <w:lang w:val="en-US" w:eastAsia="ja-JP"/>
              </w:rPr>
            </w:pPr>
            <w:r w:rsidRPr="003B7A54">
              <w:rPr>
                <w:rFonts w:eastAsia="MS Mincho"/>
                <w:lang w:val="en-US" w:eastAsia="ja-JP"/>
              </w:rPr>
              <w:t>HE other undergraduate</w:t>
            </w:r>
          </w:p>
        </w:tc>
        <w:tc>
          <w:tcPr>
            <w:tcW w:w="1038" w:type="dxa"/>
            <w:tcBorders>
              <w:top w:val="single" w:sz="4" w:space="0" w:color="auto"/>
              <w:bottom w:val="single" w:sz="4" w:space="0" w:color="auto"/>
            </w:tcBorders>
            <w:shd w:val="clear" w:color="auto" w:fill="auto"/>
          </w:tcPr>
          <w:p w:rsidR="00647A62" w:rsidRPr="003B7A54" w:rsidRDefault="00647A62" w:rsidP="00FD23D3">
            <w:pPr>
              <w:pStyle w:val="Tablehead1"/>
              <w:jc w:val="right"/>
              <w:rPr>
                <w:rFonts w:eastAsia="MS Mincho"/>
                <w:lang w:val="en-US" w:eastAsia="ja-JP"/>
              </w:rPr>
            </w:pPr>
            <w:r w:rsidRPr="003B7A54">
              <w:rPr>
                <w:rFonts w:eastAsia="MS Mincho"/>
                <w:lang w:val="en-US" w:eastAsia="ja-JP"/>
              </w:rPr>
              <w:t>Associate degrees</w:t>
            </w:r>
          </w:p>
        </w:tc>
        <w:tc>
          <w:tcPr>
            <w:tcW w:w="1140" w:type="dxa"/>
            <w:tcBorders>
              <w:top w:val="single" w:sz="4" w:space="0" w:color="auto"/>
              <w:bottom w:val="single" w:sz="4" w:space="0" w:color="auto"/>
            </w:tcBorders>
            <w:shd w:val="clear" w:color="auto" w:fill="auto"/>
          </w:tcPr>
          <w:p w:rsidR="00647A62" w:rsidRPr="003B7A54" w:rsidRDefault="00647A62" w:rsidP="00FD23D3">
            <w:pPr>
              <w:pStyle w:val="Tablehead1"/>
              <w:jc w:val="right"/>
              <w:rPr>
                <w:rFonts w:eastAsia="MS Mincho"/>
                <w:lang w:val="en-US" w:eastAsia="ja-JP"/>
              </w:rPr>
            </w:pPr>
            <w:r w:rsidRPr="003B7A54">
              <w:rPr>
                <w:rFonts w:eastAsia="MS Mincho"/>
                <w:lang w:val="en-US" w:eastAsia="ja-JP"/>
              </w:rPr>
              <w:t>Bachelor</w:t>
            </w:r>
          </w:p>
        </w:tc>
      </w:tr>
      <w:tr w:rsidR="00647A62" w:rsidRPr="003B7A54">
        <w:trPr>
          <w:trHeight w:val="255"/>
        </w:trPr>
        <w:tc>
          <w:tcPr>
            <w:tcW w:w="1060" w:type="dxa"/>
            <w:tcBorders>
              <w:top w:val="single" w:sz="4" w:space="0" w:color="auto"/>
            </w:tcBorders>
            <w:shd w:val="clear" w:color="auto" w:fill="auto"/>
            <w:noWrap/>
            <w:vAlign w:val="center"/>
          </w:tcPr>
          <w:p w:rsidR="00647A62" w:rsidRPr="003B7A54" w:rsidRDefault="00647A62" w:rsidP="00FD23D3">
            <w:pPr>
              <w:pStyle w:val="Tabletext"/>
              <w:spacing w:before="80"/>
              <w:rPr>
                <w:rFonts w:eastAsia="MS Mincho"/>
                <w:lang w:val="en-US" w:eastAsia="ja-JP"/>
              </w:rPr>
            </w:pPr>
            <w:r w:rsidRPr="003B7A54">
              <w:rPr>
                <w:rFonts w:eastAsia="MS Mincho"/>
                <w:lang w:val="en-US" w:eastAsia="ja-JP"/>
              </w:rPr>
              <w:t>2002</w:t>
            </w:r>
          </w:p>
        </w:tc>
        <w:tc>
          <w:tcPr>
            <w:tcW w:w="855" w:type="dxa"/>
            <w:tcBorders>
              <w:top w:val="single" w:sz="4" w:space="0" w:color="auto"/>
            </w:tcBorders>
            <w:shd w:val="clear" w:color="auto" w:fill="auto"/>
            <w:vAlign w:val="center"/>
          </w:tcPr>
          <w:p w:rsidR="00647A62" w:rsidRPr="003B7A54" w:rsidRDefault="00647A62" w:rsidP="00FD23D3">
            <w:pPr>
              <w:pStyle w:val="Tabletext"/>
              <w:spacing w:before="80"/>
              <w:jc w:val="right"/>
              <w:rPr>
                <w:rFonts w:eastAsia="MS Mincho"/>
                <w:lang w:val="en-US" w:eastAsia="ja-JP"/>
              </w:rPr>
            </w:pPr>
            <w:r w:rsidRPr="003B7A54">
              <w:rPr>
                <w:rFonts w:eastAsia="MS Mincho"/>
                <w:lang w:val="en-US" w:eastAsia="ja-JP"/>
              </w:rPr>
              <w:t>9.3</w:t>
            </w:r>
          </w:p>
        </w:tc>
        <w:tc>
          <w:tcPr>
            <w:tcW w:w="983" w:type="dxa"/>
            <w:tcBorders>
              <w:top w:val="single" w:sz="4" w:space="0" w:color="auto"/>
            </w:tcBorders>
            <w:shd w:val="clear" w:color="auto" w:fill="auto"/>
            <w:vAlign w:val="center"/>
          </w:tcPr>
          <w:p w:rsidR="00647A62" w:rsidRPr="003B7A54" w:rsidRDefault="00647A62" w:rsidP="00FD23D3">
            <w:pPr>
              <w:pStyle w:val="Tabletext"/>
              <w:spacing w:before="80"/>
              <w:jc w:val="right"/>
              <w:rPr>
                <w:rFonts w:eastAsia="MS Mincho"/>
                <w:lang w:val="en-US" w:eastAsia="ja-JP"/>
              </w:rPr>
            </w:pPr>
            <w:r w:rsidRPr="003B7A54">
              <w:rPr>
                <w:rFonts w:eastAsia="MS Mincho"/>
                <w:lang w:val="en-US" w:eastAsia="ja-JP"/>
              </w:rPr>
              <w:t>9.7</w:t>
            </w:r>
          </w:p>
        </w:tc>
        <w:tc>
          <w:tcPr>
            <w:tcW w:w="1012" w:type="dxa"/>
            <w:tcBorders>
              <w:top w:val="single" w:sz="4" w:space="0" w:color="auto"/>
            </w:tcBorders>
            <w:shd w:val="clear" w:color="auto" w:fill="auto"/>
            <w:vAlign w:val="center"/>
          </w:tcPr>
          <w:p w:rsidR="00647A62" w:rsidRPr="003B7A54" w:rsidRDefault="00647A62" w:rsidP="00FD23D3">
            <w:pPr>
              <w:pStyle w:val="Tabletext"/>
              <w:spacing w:before="80"/>
              <w:jc w:val="right"/>
              <w:rPr>
                <w:rFonts w:eastAsia="MS Mincho"/>
                <w:lang w:val="en-US" w:eastAsia="ja-JP"/>
              </w:rPr>
            </w:pPr>
            <w:r w:rsidRPr="003B7A54">
              <w:rPr>
                <w:rFonts w:eastAsia="MS Mincho"/>
                <w:lang w:val="en-US" w:eastAsia="ja-JP"/>
              </w:rPr>
              <w:t>3.5</w:t>
            </w:r>
          </w:p>
        </w:tc>
        <w:tc>
          <w:tcPr>
            <w:tcW w:w="1045" w:type="dxa"/>
            <w:tcBorders>
              <w:top w:val="single" w:sz="4" w:space="0" w:color="auto"/>
            </w:tcBorders>
            <w:shd w:val="clear" w:color="auto" w:fill="auto"/>
            <w:vAlign w:val="center"/>
          </w:tcPr>
          <w:p w:rsidR="00647A62" w:rsidRPr="003B7A54" w:rsidRDefault="00647A62" w:rsidP="00FD23D3">
            <w:pPr>
              <w:pStyle w:val="Tabletext"/>
              <w:spacing w:before="80"/>
              <w:jc w:val="right"/>
              <w:rPr>
                <w:rFonts w:eastAsia="MS Mincho"/>
                <w:i/>
                <w:iCs/>
                <w:lang w:val="en-US" w:eastAsia="ja-JP"/>
              </w:rPr>
            </w:pPr>
            <w:r w:rsidRPr="003B7A54">
              <w:rPr>
                <w:rFonts w:eastAsia="MS Mincho"/>
                <w:i/>
                <w:iCs/>
                <w:lang w:val="en-US" w:eastAsia="ja-JP"/>
              </w:rPr>
              <w:t>13.2</w:t>
            </w:r>
          </w:p>
        </w:tc>
        <w:tc>
          <w:tcPr>
            <w:tcW w:w="1337" w:type="dxa"/>
            <w:tcBorders>
              <w:top w:val="single" w:sz="4" w:space="0" w:color="auto"/>
            </w:tcBorders>
            <w:shd w:val="clear" w:color="auto" w:fill="auto"/>
            <w:vAlign w:val="center"/>
          </w:tcPr>
          <w:p w:rsidR="00647A62" w:rsidRPr="003B7A54" w:rsidRDefault="00647A62" w:rsidP="00FD23D3">
            <w:pPr>
              <w:pStyle w:val="Tabletext"/>
              <w:spacing w:before="80"/>
              <w:jc w:val="right"/>
              <w:rPr>
                <w:rFonts w:eastAsia="MS Mincho"/>
                <w:lang w:val="en-US" w:eastAsia="ja-JP"/>
              </w:rPr>
            </w:pPr>
            <w:r w:rsidRPr="003B7A54">
              <w:rPr>
                <w:rFonts w:eastAsia="MS Mincho"/>
                <w:lang w:val="en-US" w:eastAsia="ja-JP"/>
              </w:rPr>
              <w:t>1.0</w:t>
            </w:r>
          </w:p>
        </w:tc>
        <w:tc>
          <w:tcPr>
            <w:tcW w:w="1038" w:type="dxa"/>
            <w:tcBorders>
              <w:top w:val="single" w:sz="4" w:space="0" w:color="auto"/>
            </w:tcBorders>
            <w:shd w:val="clear" w:color="auto" w:fill="auto"/>
            <w:vAlign w:val="center"/>
          </w:tcPr>
          <w:p w:rsidR="00647A62" w:rsidRPr="003B7A54" w:rsidRDefault="00647A62" w:rsidP="00FD23D3">
            <w:pPr>
              <w:pStyle w:val="Tabletext"/>
              <w:spacing w:before="80"/>
              <w:jc w:val="right"/>
              <w:rPr>
                <w:rFonts w:eastAsia="MS Mincho"/>
                <w:lang w:val="en-US" w:eastAsia="ja-JP"/>
              </w:rPr>
            </w:pPr>
            <w:r w:rsidRPr="003B7A54">
              <w:rPr>
                <w:rFonts w:eastAsia="MS Mincho"/>
                <w:lang w:val="en-US" w:eastAsia="ja-JP"/>
              </w:rPr>
              <w:t>0.2</w:t>
            </w:r>
          </w:p>
        </w:tc>
        <w:tc>
          <w:tcPr>
            <w:tcW w:w="1140" w:type="dxa"/>
            <w:tcBorders>
              <w:top w:val="single" w:sz="4" w:space="0" w:color="auto"/>
            </w:tcBorders>
            <w:shd w:val="clear" w:color="auto" w:fill="auto"/>
            <w:noWrap/>
            <w:vAlign w:val="center"/>
          </w:tcPr>
          <w:p w:rsidR="00647A62" w:rsidRPr="003B7A54" w:rsidRDefault="00647A62" w:rsidP="00FD23D3">
            <w:pPr>
              <w:pStyle w:val="Tabletext"/>
              <w:spacing w:before="80"/>
              <w:jc w:val="right"/>
              <w:rPr>
                <w:rFonts w:eastAsia="MS Mincho"/>
                <w:lang w:val="en-US" w:eastAsia="ja-JP"/>
              </w:rPr>
            </w:pPr>
            <w:r w:rsidRPr="003B7A54">
              <w:rPr>
                <w:rFonts w:eastAsia="MS Mincho"/>
                <w:lang w:val="en-US" w:eastAsia="ja-JP"/>
              </w:rPr>
              <w:t>63.1</w:t>
            </w:r>
          </w:p>
        </w:tc>
      </w:tr>
      <w:tr w:rsidR="00647A62" w:rsidRPr="003B7A54">
        <w:trPr>
          <w:trHeight w:val="255"/>
        </w:trPr>
        <w:tc>
          <w:tcPr>
            <w:tcW w:w="1060" w:type="dxa"/>
            <w:shd w:val="clear" w:color="auto" w:fill="auto"/>
            <w:noWrap/>
            <w:vAlign w:val="center"/>
          </w:tcPr>
          <w:p w:rsidR="00647A62" w:rsidRPr="003B7A54" w:rsidRDefault="00647A62" w:rsidP="00FD23D3">
            <w:pPr>
              <w:pStyle w:val="Tabletext"/>
              <w:rPr>
                <w:rFonts w:eastAsia="MS Mincho"/>
                <w:lang w:val="en-US" w:eastAsia="ja-JP"/>
              </w:rPr>
            </w:pPr>
            <w:r w:rsidRPr="003B7A54">
              <w:rPr>
                <w:rFonts w:eastAsia="MS Mincho"/>
                <w:lang w:val="en-US" w:eastAsia="ja-JP"/>
              </w:rPr>
              <w:t>2003</w:t>
            </w:r>
          </w:p>
        </w:tc>
        <w:tc>
          <w:tcPr>
            <w:tcW w:w="855"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9.6</w:t>
            </w:r>
          </w:p>
        </w:tc>
        <w:tc>
          <w:tcPr>
            <w:tcW w:w="983"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9.4</w:t>
            </w:r>
          </w:p>
        </w:tc>
        <w:tc>
          <w:tcPr>
            <w:tcW w:w="1012"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3.6</w:t>
            </w:r>
          </w:p>
        </w:tc>
        <w:tc>
          <w:tcPr>
            <w:tcW w:w="1045" w:type="dxa"/>
            <w:shd w:val="clear" w:color="auto" w:fill="auto"/>
            <w:vAlign w:val="center"/>
          </w:tcPr>
          <w:p w:rsidR="00647A62" w:rsidRPr="003B7A54" w:rsidRDefault="00647A62" w:rsidP="00FD23D3">
            <w:pPr>
              <w:pStyle w:val="Tabletext"/>
              <w:jc w:val="right"/>
              <w:rPr>
                <w:rFonts w:eastAsia="MS Mincho"/>
                <w:i/>
                <w:iCs/>
                <w:lang w:val="en-US" w:eastAsia="ja-JP"/>
              </w:rPr>
            </w:pPr>
            <w:r w:rsidRPr="003B7A54">
              <w:rPr>
                <w:rFonts w:eastAsia="MS Mincho"/>
                <w:i/>
                <w:iCs/>
                <w:lang w:val="en-US" w:eastAsia="ja-JP"/>
              </w:rPr>
              <w:t>13.0</w:t>
            </w:r>
          </w:p>
        </w:tc>
        <w:tc>
          <w:tcPr>
            <w:tcW w:w="1337"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1.0</w:t>
            </w:r>
          </w:p>
        </w:tc>
        <w:tc>
          <w:tcPr>
            <w:tcW w:w="1038"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0.1</w:t>
            </w:r>
          </w:p>
        </w:tc>
        <w:tc>
          <w:tcPr>
            <w:tcW w:w="1140" w:type="dxa"/>
            <w:shd w:val="clear" w:color="auto" w:fill="auto"/>
            <w:noWrap/>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63.3</w:t>
            </w:r>
          </w:p>
        </w:tc>
      </w:tr>
      <w:tr w:rsidR="00647A62" w:rsidRPr="003B7A54">
        <w:trPr>
          <w:trHeight w:val="255"/>
        </w:trPr>
        <w:tc>
          <w:tcPr>
            <w:tcW w:w="1060" w:type="dxa"/>
            <w:shd w:val="clear" w:color="auto" w:fill="auto"/>
            <w:noWrap/>
            <w:vAlign w:val="center"/>
          </w:tcPr>
          <w:p w:rsidR="00647A62" w:rsidRPr="003B7A54" w:rsidRDefault="00647A62" w:rsidP="00FD23D3">
            <w:pPr>
              <w:pStyle w:val="Tabletext"/>
              <w:rPr>
                <w:rFonts w:eastAsia="MS Mincho"/>
                <w:lang w:val="en-US" w:eastAsia="ja-JP"/>
              </w:rPr>
            </w:pPr>
            <w:r w:rsidRPr="003B7A54">
              <w:rPr>
                <w:rFonts w:eastAsia="MS Mincho"/>
                <w:lang w:val="en-US" w:eastAsia="ja-JP"/>
              </w:rPr>
              <w:t>2004</w:t>
            </w:r>
          </w:p>
        </w:tc>
        <w:tc>
          <w:tcPr>
            <w:tcW w:w="855"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9.6</w:t>
            </w:r>
          </w:p>
        </w:tc>
        <w:tc>
          <w:tcPr>
            <w:tcW w:w="983"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9.3</w:t>
            </w:r>
          </w:p>
        </w:tc>
        <w:tc>
          <w:tcPr>
            <w:tcW w:w="1012"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3.2</w:t>
            </w:r>
          </w:p>
        </w:tc>
        <w:tc>
          <w:tcPr>
            <w:tcW w:w="1045" w:type="dxa"/>
            <w:shd w:val="clear" w:color="auto" w:fill="auto"/>
            <w:vAlign w:val="center"/>
          </w:tcPr>
          <w:p w:rsidR="00647A62" w:rsidRPr="003B7A54" w:rsidRDefault="00647A62" w:rsidP="00FD23D3">
            <w:pPr>
              <w:pStyle w:val="Tabletext"/>
              <w:jc w:val="right"/>
              <w:rPr>
                <w:rFonts w:eastAsia="MS Mincho"/>
                <w:i/>
                <w:iCs/>
                <w:lang w:val="en-US" w:eastAsia="ja-JP"/>
              </w:rPr>
            </w:pPr>
            <w:r w:rsidRPr="003B7A54">
              <w:rPr>
                <w:rFonts w:eastAsia="MS Mincho"/>
                <w:i/>
                <w:iCs/>
                <w:lang w:val="en-US" w:eastAsia="ja-JP"/>
              </w:rPr>
              <w:t>12.5</w:t>
            </w:r>
          </w:p>
        </w:tc>
        <w:tc>
          <w:tcPr>
            <w:tcW w:w="1337"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0.7</w:t>
            </w:r>
          </w:p>
        </w:tc>
        <w:tc>
          <w:tcPr>
            <w:tcW w:w="1038"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0.1</w:t>
            </w:r>
          </w:p>
        </w:tc>
        <w:tc>
          <w:tcPr>
            <w:tcW w:w="1140" w:type="dxa"/>
            <w:shd w:val="clear" w:color="auto" w:fill="auto"/>
            <w:noWrap/>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64.5</w:t>
            </w:r>
          </w:p>
        </w:tc>
      </w:tr>
      <w:tr w:rsidR="00647A62" w:rsidRPr="003B7A54">
        <w:trPr>
          <w:trHeight w:val="255"/>
        </w:trPr>
        <w:tc>
          <w:tcPr>
            <w:tcW w:w="1060" w:type="dxa"/>
            <w:shd w:val="clear" w:color="auto" w:fill="auto"/>
            <w:noWrap/>
            <w:vAlign w:val="center"/>
          </w:tcPr>
          <w:p w:rsidR="00647A62" w:rsidRPr="003B7A54" w:rsidRDefault="00647A62" w:rsidP="00FD23D3">
            <w:pPr>
              <w:pStyle w:val="Tabletext"/>
              <w:rPr>
                <w:rFonts w:eastAsia="MS Mincho"/>
                <w:lang w:val="en-US" w:eastAsia="ja-JP"/>
              </w:rPr>
            </w:pPr>
            <w:r w:rsidRPr="003B7A54">
              <w:rPr>
                <w:rFonts w:eastAsia="MS Mincho"/>
                <w:lang w:val="en-US" w:eastAsia="ja-JP"/>
              </w:rPr>
              <w:t>2005</w:t>
            </w:r>
          </w:p>
        </w:tc>
        <w:tc>
          <w:tcPr>
            <w:tcW w:w="855"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9.4</w:t>
            </w:r>
          </w:p>
        </w:tc>
        <w:tc>
          <w:tcPr>
            <w:tcW w:w="983"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9.3</w:t>
            </w:r>
          </w:p>
        </w:tc>
        <w:tc>
          <w:tcPr>
            <w:tcW w:w="1012"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3.1</w:t>
            </w:r>
          </w:p>
        </w:tc>
        <w:tc>
          <w:tcPr>
            <w:tcW w:w="1045" w:type="dxa"/>
            <w:shd w:val="clear" w:color="auto" w:fill="auto"/>
            <w:vAlign w:val="center"/>
          </w:tcPr>
          <w:p w:rsidR="00647A62" w:rsidRPr="003B7A54" w:rsidRDefault="00647A62" w:rsidP="00FD23D3">
            <w:pPr>
              <w:pStyle w:val="Tabletext"/>
              <w:jc w:val="right"/>
              <w:rPr>
                <w:rFonts w:eastAsia="MS Mincho"/>
                <w:i/>
                <w:iCs/>
                <w:lang w:val="en-US" w:eastAsia="ja-JP"/>
              </w:rPr>
            </w:pPr>
            <w:r w:rsidRPr="003B7A54">
              <w:rPr>
                <w:rFonts w:eastAsia="MS Mincho"/>
                <w:i/>
                <w:iCs/>
                <w:lang w:val="en-US" w:eastAsia="ja-JP"/>
              </w:rPr>
              <w:t>12.4</w:t>
            </w:r>
          </w:p>
        </w:tc>
        <w:tc>
          <w:tcPr>
            <w:tcW w:w="1337"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0.7</w:t>
            </w:r>
          </w:p>
        </w:tc>
        <w:tc>
          <w:tcPr>
            <w:tcW w:w="1038"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0.2</w:t>
            </w:r>
          </w:p>
        </w:tc>
        <w:tc>
          <w:tcPr>
            <w:tcW w:w="1140" w:type="dxa"/>
            <w:shd w:val="clear" w:color="auto" w:fill="auto"/>
            <w:noWrap/>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64.8</w:t>
            </w:r>
          </w:p>
        </w:tc>
      </w:tr>
      <w:tr w:rsidR="00647A62" w:rsidRPr="003B7A54">
        <w:trPr>
          <w:trHeight w:val="255"/>
        </w:trPr>
        <w:tc>
          <w:tcPr>
            <w:tcW w:w="1060" w:type="dxa"/>
            <w:shd w:val="clear" w:color="auto" w:fill="auto"/>
            <w:noWrap/>
            <w:vAlign w:val="center"/>
          </w:tcPr>
          <w:p w:rsidR="00647A62" w:rsidRPr="003B7A54" w:rsidRDefault="00647A62" w:rsidP="00FD23D3">
            <w:pPr>
              <w:pStyle w:val="Tabletext"/>
              <w:rPr>
                <w:rFonts w:eastAsia="MS Mincho"/>
                <w:lang w:val="en-US" w:eastAsia="ja-JP"/>
              </w:rPr>
            </w:pPr>
            <w:r w:rsidRPr="003B7A54">
              <w:rPr>
                <w:rFonts w:eastAsia="MS Mincho"/>
                <w:lang w:val="en-US" w:eastAsia="ja-JP"/>
              </w:rPr>
              <w:t>2006</w:t>
            </w:r>
          </w:p>
        </w:tc>
        <w:tc>
          <w:tcPr>
            <w:tcW w:w="855"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9.6</w:t>
            </w:r>
          </w:p>
        </w:tc>
        <w:tc>
          <w:tcPr>
            <w:tcW w:w="983"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9.3</w:t>
            </w:r>
          </w:p>
        </w:tc>
        <w:tc>
          <w:tcPr>
            <w:tcW w:w="1012"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2.9</w:t>
            </w:r>
          </w:p>
        </w:tc>
        <w:tc>
          <w:tcPr>
            <w:tcW w:w="1045" w:type="dxa"/>
            <w:shd w:val="clear" w:color="auto" w:fill="auto"/>
            <w:vAlign w:val="center"/>
          </w:tcPr>
          <w:p w:rsidR="00647A62" w:rsidRPr="003B7A54" w:rsidRDefault="00647A62" w:rsidP="00FD23D3">
            <w:pPr>
              <w:pStyle w:val="Tabletext"/>
              <w:jc w:val="right"/>
              <w:rPr>
                <w:rFonts w:eastAsia="MS Mincho"/>
                <w:i/>
                <w:iCs/>
                <w:lang w:val="en-US" w:eastAsia="ja-JP"/>
              </w:rPr>
            </w:pPr>
            <w:r w:rsidRPr="003B7A54">
              <w:rPr>
                <w:rFonts w:eastAsia="MS Mincho"/>
                <w:i/>
                <w:iCs/>
                <w:lang w:val="en-US" w:eastAsia="ja-JP"/>
              </w:rPr>
              <w:t>12.2</w:t>
            </w:r>
          </w:p>
        </w:tc>
        <w:tc>
          <w:tcPr>
            <w:tcW w:w="1337"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0.6</w:t>
            </w:r>
          </w:p>
        </w:tc>
        <w:tc>
          <w:tcPr>
            <w:tcW w:w="1038"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0.4</w:t>
            </w:r>
          </w:p>
        </w:tc>
        <w:tc>
          <w:tcPr>
            <w:tcW w:w="1140" w:type="dxa"/>
            <w:shd w:val="clear" w:color="auto" w:fill="auto"/>
            <w:noWrap/>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65.0</w:t>
            </w:r>
          </w:p>
        </w:tc>
      </w:tr>
      <w:tr w:rsidR="00647A62" w:rsidRPr="003B7A54">
        <w:trPr>
          <w:trHeight w:val="255"/>
        </w:trPr>
        <w:tc>
          <w:tcPr>
            <w:tcW w:w="1060" w:type="dxa"/>
            <w:shd w:val="clear" w:color="auto" w:fill="auto"/>
            <w:noWrap/>
            <w:vAlign w:val="center"/>
          </w:tcPr>
          <w:p w:rsidR="00647A62" w:rsidRPr="003B7A54" w:rsidRDefault="00647A62" w:rsidP="00FD23D3">
            <w:pPr>
              <w:pStyle w:val="Tabletext"/>
              <w:rPr>
                <w:rFonts w:eastAsia="MS Mincho"/>
                <w:lang w:val="en-US" w:eastAsia="ja-JP"/>
              </w:rPr>
            </w:pPr>
            <w:r w:rsidRPr="003B7A54">
              <w:rPr>
                <w:rFonts w:eastAsia="MS Mincho"/>
                <w:lang w:val="en-US" w:eastAsia="ja-JP"/>
              </w:rPr>
              <w:t>2007</w:t>
            </w:r>
          </w:p>
        </w:tc>
        <w:tc>
          <w:tcPr>
            <w:tcW w:w="855"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9.8</w:t>
            </w:r>
          </w:p>
        </w:tc>
        <w:tc>
          <w:tcPr>
            <w:tcW w:w="983"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9.4</w:t>
            </w:r>
          </w:p>
        </w:tc>
        <w:tc>
          <w:tcPr>
            <w:tcW w:w="1012"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2.6</w:t>
            </w:r>
          </w:p>
        </w:tc>
        <w:tc>
          <w:tcPr>
            <w:tcW w:w="1045" w:type="dxa"/>
            <w:shd w:val="clear" w:color="auto" w:fill="auto"/>
            <w:vAlign w:val="center"/>
          </w:tcPr>
          <w:p w:rsidR="00647A62" w:rsidRPr="003B7A54" w:rsidRDefault="00647A62" w:rsidP="00FD23D3">
            <w:pPr>
              <w:pStyle w:val="Tabletext"/>
              <w:jc w:val="right"/>
              <w:rPr>
                <w:rFonts w:eastAsia="MS Mincho"/>
                <w:i/>
                <w:iCs/>
                <w:lang w:val="en-US" w:eastAsia="ja-JP"/>
              </w:rPr>
            </w:pPr>
            <w:r w:rsidRPr="003B7A54">
              <w:rPr>
                <w:rFonts w:eastAsia="MS Mincho"/>
                <w:i/>
                <w:iCs/>
                <w:lang w:val="en-US" w:eastAsia="ja-JP"/>
              </w:rPr>
              <w:t>12.0</w:t>
            </w:r>
          </w:p>
        </w:tc>
        <w:tc>
          <w:tcPr>
            <w:tcW w:w="1337"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1.8</w:t>
            </w:r>
          </w:p>
        </w:tc>
        <w:tc>
          <w:tcPr>
            <w:tcW w:w="1038"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0.5</w:t>
            </w:r>
          </w:p>
        </w:tc>
        <w:tc>
          <w:tcPr>
            <w:tcW w:w="1140" w:type="dxa"/>
            <w:shd w:val="clear" w:color="auto" w:fill="auto"/>
            <w:noWrap/>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64.0</w:t>
            </w:r>
          </w:p>
        </w:tc>
      </w:tr>
      <w:tr w:rsidR="00647A62" w:rsidRPr="003B7A54">
        <w:trPr>
          <w:trHeight w:val="255"/>
        </w:trPr>
        <w:tc>
          <w:tcPr>
            <w:tcW w:w="1060" w:type="dxa"/>
            <w:shd w:val="clear" w:color="auto" w:fill="auto"/>
            <w:noWrap/>
            <w:vAlign w:val="center"/>
          </w:tcPr>
          <w:p w:rsidR="00647A62" w:rsidRPr="003B7A54" w:rsidRDefault="00647A62" w:rsidP="00FD23D3">
            <w:pPr>
              <w:pStyle w:val="Tabletext"/>
              <w:rPr>
                <w:rFonts w:eastAsia="MS Mincho"/>
                <w:lang w:val="en-US" w:eastAsia="ja-JP"/>
              </w:rPr>
            </w:pPr>
            <w:r w:rsidRPr="003B7A54">
              <w:rPr>
                <w:rFonts w:eastAsia="MS Mincho"/>
                <w:lang w:val="en-US" w:eastAsia="ja-JP"/>
              </w:rPr>
              <w:t>2008</w:t>
            </w:r>
          </w:p>
        </w:tc>
        <w:tc>
          <w:tcPr>
            <w:tcW w:w="855"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9.5</w:t>
            </w:r>
          </w:p>
        </w:tc>
        <w:tc>
          <w:tcPr>
            <w:tcW w:w="983"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9.6</w:t>
            </w:r>
          </w:p>
        </w:tc>
        <w:tc>
          <w:tcPr>
            <w:tcW w:w="1012"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2.5</w:t>
            </w:r>
          </w:p>
        </w:tc>
        <w:tc>
          <w:tcPr>
            <w:tcW w:w="1045" w:type="dxa"/>
            <w:shd w:val="clear" w:color="auto" w:fill="auto"/>
            <w:vAlign w:val="center"/>
          </w:tcPr>
          <w:p w:rsidR="00647A62" w:rsidRPr="003B7A54" w:rsidRDefault="00647A62" w:rsidP="00FD23D3">
            <w:pPr>
              <w:pStyle w:val="Tabletext"/>
              <w:jc w:val="right"/>
              <w:rPr>
                <w:rFonts w:eastAsia="MS Mincho"/>
                <w:i/>
                <w:iCs/>
                <w:lang w:val="en-US" w:eastAsia="ja-JP"/>
              </w:rPr>
            </w:pPr>
            <w:r w:rsidRPr="003B7A54">
              <w:rPr>
                <w:rFonts w:eastAsia="MS Mincho"/>
                <w:i/>
                <w:iCs/>
                <w:lang w:val="en-US" w:eastAsia="ja-JP"/>
              </w:rPr>
              <w:t>12.1</w:t>
            </w:r>
          </w:p>
        </w:tc>
        <w:tc>
          <w:tcPr>
            <w:tcW w:w="1337"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2.1</w:t>
            </w:r>
          </w:p>
        </w:tc>
        <w:tc>
          <w:tcPr>
            <w:tcW w:w="1038"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0.6</w:t>
            </w:r>
          </w:p>
        </w:tc>
        <w:tc>
          <w:tcPr>
            <w:tcW w:w="1140" w:type="dxa"/>
            <w:shd w:val="clear" w:color="auto" w:fill="auto"/>
            <w:noWrap/>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63.6</w:t>
            </w:r>
          </w:p>
        </w:tc>
      </w:tr>
      <w:tr w:rsidR="00647A62" w:rsidRPr="003B7A54">
        <w:trPr>
          <w:trHeight w:val="255"/>
        </w:trPr>
        <w:tc>
          <w:tcPr>
            <w:tcW w:w="1060" w:type="dxa"/>
            <w:shd w:val="clear" w:color="auto" w:fill="auto"/>
            <w:noWrap/>
            <w:vAlign w:val="center"/>
          </w:tcPr>
          <w:p w:rsidR="00647A62" w:rsidRPr="003B7A54" w:rsidRDefault="00647A62" w:rsidP="00FD23D3">
            <w:pPr>
              <w:pStyle w:val="Tabletext"/>
              <w:rPr>
                <w:rFonts w:eastAsia="MS Mincho"/>
                <w:lang w:val="en-US" w:eastAsia="ja-JP"/>
              </w:rPr>
            </w:pPr>
            <w:r w:rsidRPr="003B7A54">
              <w:rPr>
                <w:rFonts w:eastAsia="MS Mincho"/>
                <w:lang w:val="en-US" w:eastAsia="ja-JP"/>
              </w:rPr>
              <w:t>2009</w:t>
            </w:r>
          </w:p>
        </w:tc>
        <w:tc>
          <w:tcPr>
            <w:tcW w:w="855"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10.4</w:t>
            </w:r>
          </w:p>
        </w:tc>
        <w:tc>
          <w:tcPr>
            <w:tcW w:w="983"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9.9</w:t>
            </w:r>
          </w:p>
        </w:tc>
        <w:tc>
          <w:tcPr>
            <w:tcW w:w="1012"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2.6</w:t>
            </w:r>
          </w:p>
        </w:tc>
        <w:tc>
          <w:tcPr>
            <w:tcW w:w="1045" w:type="dxa"/>
            <w:shd w:val="clear" w:color="auto" w:fill="auto"/>
            <w:vAlign w:val="center"/>
          </w:tcPr>
          <w:p w:rsidR="00647A62" w:rsidRPr="003B7A54" w:rsidRDefault="00647A62" w:rsidP="00FD23D3">
            <w:pPr>
              <w:pStyle w:val="Tabletext"/>
              <w:jc w:val="right"/>
              <w:rPr>
                <w:rFonts w:eastAsia="MS Mincho"/>
                <w:i/>
                <w:iCs/>
                <w:lang w:val="en-US" w:eastAsia="ja-JP"/>
              </w:rPr>
            </w:pPr>
            <w:r w:rsidRPr="003B7A54">
              <w:rPr>
                <w:rFonts w:eastAsia="MS Mincho"/>
                <w:i/>
                <w:iCs/>
                <w:lang w:val="en-US" w:eastAsia="ja-JP"/>
              </w:rPr>
              <w:t>12.6</w:t>
            </w:r>
          </w:p>
        </w:tc>
        <w:tc>
          <w:tcPr>
            <w:tcW w:w="1337"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2.2</w:t>
            </w:r>
          </w:p>
        </w:tc>
        <w:tc>
          <w:tcPr>
            <w:tcW w:w="1038"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0.5</w:t>
            </w:r>
          </w:p>
        </w:tc>
        <w:tc>
          <w:tcPr>
            <w:tcW w:w="1140" w:type="dxa"/>
            <w:shd w:val="clear" w:color="auto" w:fill="auto"/>
            <w:noWrap/>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61.8</w:t>
            </w:r>
          </w:p>
        </w:tc>
      </w:tr>
      <w:tr w:rsidR="00647A62" w:rsidRPr="003B7A54">
        <w:trPr>
          <w:trHeight w:val="255"/>
        </w:trPr>
        <w:tc>
          <w:tcPr>
            <w:tcW w:w="1060" w:type="dxa"/>
            <w:shd w:val="clear" w:color="auto" w:fill="auto"/>
            <w:noWrap/>
            <w:vAlign w:val="center"/>
          </w:tcPr>
          <w:p w:rsidR="00647A62" w:rsidRPr="003B7A54" w:rsidRDefault="00647A62" w:rsidP="00FD23D3">
            <w:pPr>
              <w:pStyle w:val="Tabletext"/>
              <w:rPr>
                <w:rFonts w:eastAsia="MS Mincho"/>
                <w:lang w:val="en-US" w:eastAsia="ja-JP"/>
              </w:rPr>
            </w:pPr>
            <w:r w:rsidRPr="003B7A54">
              <w:rPr>
                <w:rFonts w:eastAsia="MS Mincho"/>
                <w:lang w:val="en-US" w:eastAsia="ja-JP"/>
              </w:rPr>
              <w:t>2010</w:t>
            </w:r>
          </w:p>
        </w:tc>
        <w:tc>
          <w:tcPr>
            <w:tcW w:w="855"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10.8</w:t>
            </w:r>
          </w:p>
        </w:tc>
        <w:tc>
          <w:tcPr>
            <w:tcW w:w="983"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10.7</w:t>
            </w:r>
          </w:p>
        </w:tc>
        <w:tc>
          <w:tcPr>
            <w:tcW w:w="1012"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2.5</w:t>
            </w:r>
          </w:p>
        </w:tc>
        <w:tc>
          <w:tcPr>
            <w:tcW w:w="1045" w:type="dxa"/>
            <w:shd w:val="clear" w:color="auto" w:fill="auto"/>
            <w:vAlign w:val="center"/>
          </w:tcPr>
          <w:p w:rsidR="00647A62" w:rsidRPr="003B7A54" w:rsidRDefault="00647A62" w:rsidP="00FD23D3">
            <w:pPr>
              <w:pStyle w:val="Tabletext"/>
              <w:jc w:val="right"/>
              <w:rPr>
                <w:rFonts w:eastAsia="MS Mincho"/>
                <w:i/>
                <w:iCs/>
                <w:lang w:val="en-US" w:eastAsia="ja-JP"/>
              </w:rPr>
            </w:pPr>
            <w:r w:rsidRPr="003B7A54">
              <w:rPr>
                <w:rFonts w:eastAsia="MS Mincho"/>
                <w:i/>
                <w:iCs/>
                <w:lang w:val="en-US" w:eastAsia="ja-JP"/>
              </w:rPr>
              <w:t>13.2</w:t>
            </w:r>
          </w:p>
        </w:tc>
        <w:tc>
          <w:tcPr>
            <w:tcW w:w="1337"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2.2</w:t>
            </w:r>
          </w:p>
        </w:tc>
        <w:tc>
          <w:tcPr>
            <w:tcW w:w="1038" w:type="dxa"/>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0.6</w:t>
            </w:r>
          </w:p>
        </w:tc>
        <w:tc>
          <w:tcPr>
            <w:tcW w:w="1140" w:type="dxa"/>
            <w:shd w:val="clear" w:color="auto" w:fill="auto"/>
            <w:noWrap/>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59.9</w:t>
            </w:r>
          </w:p>
        </w:tc>
      </w:tr>
      <w:tr w:rsidR="00647A62" w:rsidRPr="003B7A54" w:rsidTr="008C34E2">
        <w:trPr>
          <w:trHeight w:val="255"/>
        </w:trPr>
        <w:tc>
          <w:tcPr>
            <w:tcW w:w="1060" w:type="dxa"/>
            <w:tcBorders>
              <w:bottom w:val="single" w:sz="4" w:space="0" w:color="auto"/>
            </w:tcBorders>
            <w:shd w:val="clear" w:color="auto" w:fill="auto"/>
            <w:noWrap/>
            <w:vAlign w:val="center"/>
          </w:tcPr>
          <w:p w:rsidR="00647A62" w:rsidRPr="003B7A54" w:rsidRDefault="00647A62" w:rsidP="00FD23D3">
            <w:pPr>
              <w:pStyle w:val="Tabletext"/>
              <w:rPr>
                <w:rFonts w:eastAsia="MS Mincho"/>
                <w:lang w:val="en-US" w:eastAsia="ja-JP"/>
              </w:rPr>
            </w:pPr>
            <w:r w:rsidRPr="003B7A54">
              <w:rPr>
                <w:rFonts w:eastAsia="MS Mincho"/>
                <w:lang w:val="en-US" w:eastAsia="ja-JP"/>
              </w:rPr>
              <w:t>2011</w:t>
            </w:r>
          </w:p>
        </w:tc>
        <w:tc>
          <w:tcPr>
            <w:tcW w:w="855" w:type="dxa"/>
            <w:tcBorders>
              <w:bottom w:val="single" w:sz="4" w:space="0" w:color="auto"/>
            </w:tcBorders>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11.7</w:t>
            </w:r>
          </w:p>
        </w:tc>
        <w:tc>
          <w:tcPr>
            <w:tcW w:w="983" w:type="dxa"/>
            <w:tcBorders>
              <w:bottom w:val="single" w:sz="4" w:space="0" w:color="auto"/>
            </w:tcBorders>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11.3</w:t>
            </w:r>
          </w:p>
        </w:tc>
        <w:tc>
          <w:tcPr>
            <w:tcW w:w="1012" w:type="dxa"/>
            <w:tcBorders>
              <w:bottom w:val="single" w:sz="4" w:space="0" w:color="auto"/>
            </w:tcBorders>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2.4</w:t>
            </w:r>
          </w:p>
        </w:tc>
        <w:tc>
          <w:tcPr>
            <w:tcW w:w="1045" w:type="dxa"/>
            <w:tcBorders>
              <w:bottom w:val="single" w:sz="4" w:space="0" w:color="auto"/>
            </w:tcBorders>
            <w:shd w:val="clear" w:color="auto" w:fill="auto"/>
            <w:vAlign w:val="center"/>
          </w:tcPr>
          <w:p w:rsidR="00647A62" w:rsidRPr="003B7A54" w:rsidRDefault="00647A62" w:rsidP="00FD23D3">
            <w:pPr>
              <w:pStyle w:val="Tabletext"/>
              <w:jc w:val="right"/>
              <w:rPr>
                <w:rFonts w:eastAsia="MS Mincho"/>
                <w:i/>
                <w:iCs/>
                <w:lang w:val="en-US" w:eastAsia="ja-JP"/>
              </w:rPr>
            </w:pPr>
            <w:r w:rsidRPr="003B7A54">
              <w:rPr>
                <w:rFonts w:eastAsia="MS Mincho"/>
                <w:i/>
                <w:iCs/>
                <w:lang w:val="en-US" w:eastAsia="ja-JP"/>
              </w:rPr>
              <w:t>13.6</w:t>
            </w:r>
          </w:p>
        </w:tc>
        <w:tc>
          <w:tcPr>
            <w:tcW w:w="1337" w:type="dxa"/>
            <w:tcBorders>
              <w:bottom w:val="single" w:sz="4" w:space="0" w:color="auto"/>
            </w:tcBorders>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1.9</w:t>
            </w:r>
          </w:p>
        </w:tc>
        <w:tc>
          <w:tcPr>
            <w:tcW w:w="1038" w:type="dxa"/>
            <w:tcBorders>
              <w:bottom w:val="single" w:sz="4" w:space="0" w:color="auto"/>
            </w:tcBorders>
            <w:shd w:val="clear" w:color="auto" w:fill="auto"/>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0.6</w:t>
            </w:r>
          </w:p>
        </w:tc>
        <w:tc>
          <w:tcPr>
            <w:tcW w:w="1140" w:type="dxa"/>
            <w:tcBorders>
              <w:bottom w:val="single" w:sz="4" w:space="0" w:color="auto"/>
            </w:tcBorders>
            <w:shd w:val="clear" w:color="auto" w:fill="auto"/>
            <w:noWrap/>
            <w:vAlign w:val="center"/>
          </w:tcPr>
          <w:p w:rsidR="00647A62" w:rsidRPr="003B7A54" w:rsidRDefault="00647A62" w:rsidP="00FD23D3">
            <w:pPr>
              <w:pStyle w:val="Tabletext"/>
              <w:jc w:val="right"/>
              <w:rPr>
                <w:rFonts w:eastAsia="MS Mincho"/>
                <w:lang w:val="en-US" w:eastAsia="ja-JP"/>
              </w:rPr>
            </w:pPr>
            <w:r w:rsidRPr="003B7A54">
              <w:rPr>
                <w:rFonts w:eastAsia="MS Mincho"/>
                <w:lang w:val="en-US" w:eastAsia="ja-JP"/>
              </w:rPr>
              <w:t>58.5</w:t>
            </w:r>
          </w:p>
        </w:tc>
      </w:tr>
      <w:tr w:rsidR="00647A62" w:rsidRPr="003B7A54" w:rsidTr="008C34E2">
        <w:trPr>
          <w:trHeight w:val="255"/>
        </w:trPr>
        <w:tc>
          <w:tcPr>
            <w:tcW w:w="1060" w:type="dxa"/>
            <w:tcBorders>
              <w:top w:val="single" w:sz="4" w:space="0" w:color="auto"/>
              <w:bottom w:val="single" w:sz="4" w:space="0" w:color="auto"/>
            </w:tcBorders>
            <w:shd w:val="clear" w:color="auto" w:fill="auto"/>
            <w:vAlign w:val="center"/>
          </w:tcPr>
          <w:p w:rsidR="00647A62" w:rsidRPr="003B7A54" w:rsidRDefault="00647A62" w:rsidP="00FD23D3">
            <w:pPr>
              <w:pStyle w:val="Tabletext"/>
              <w:rPr>
                <w:rFonts w:eastAsia="MS Mincho"/>
                <w:b/>
                <w:bCs/>
                <w:lang w:val="en-US" w:eastAsia="ja-JP"/>
              </w:rPr>
            </w:pPr>
            <w:r w:rsidRPr="003B7A54">
              <w:rPr>
                <w:rFonts w:eastAsia="MS Mincho"/>
                <w:b/>
                <w:bCs/>
                <w:lang w:val="en-US" w:eastAsia="ja-JP"/>
              </w:rPr>
              <w:t xml:space="preserve">Change </w:t>
            </w:r>
            <w:r w:rsidR="00434C92">
              <w:rPr>
                <w:rFonts w:eastAsia="MS Mincho"/>
                <w:b/>
                <w:bCs/>
                <w:lang w:val="en-US" w:eastAsia="ja-JP"/>
              </w:rPr>
              <w:t>20</w:t>
            </w:r>
            <w:r w:rsidRPr="003B7A54">
              <w:rPr>
                <w:rFonts w:eastAsia="MS Mincho"/>
                <w:b/>
                <w:bCs/>
                <w:lang w:val="en-US" w:eastAsia="ja-JP"/>
              </w:rPr>
              <w:t>02–11</w:t>
            </w:r>
          </w:p>
        </w:tc>
        <w:tc>
          <w:tcPr>
            <w:tcW w:w="855" w:type="dxa"/>
            <w:tcBorders>
              <w:top w:val="single" w:sz="4" w:space="0" w:color="auto"/>
              <w:bottom w:val="single" w:sz="4" w:space="0" w:color="auto"/>
            </w:tcBorders>
            <w:shd w:val="clear" w:color="auto" w:fill="auto"/>
            <w:vAlign w:val="center"/>
          </w:tcPr>
          <w:p w:rsidR="00647A62" w:rsidRPr="003B7A54" w:rsidRDefault="00647A62" w:rsidP="00FD23D3">
            <w:pPr>
              <w:pStyle w:val="Tabletext"/>
              <w:jc w:val="right"/>
              <w:rPr>
                <w:rFonts w:eastAsia="MS Mincho"/>
                <w:b/>
                <w:bCs/>
                <w:lang w:val="en-US" w:eastAsia="ja-JP"/>
              </w:rPr>
            </w:pPr>
            <w:r w:rsidRPr="003B7A54">
              <w:rPr>
                <w:rFonts w:eastAsia="MS Mincho"/>
                <w:b/>
                <w:bCs/>
                <w:lang w:val="en-US" w:eastAsia="ja-JP"/>
              </w:rPr>
              <w:t>2.4</w:t>
            </w:r>
          </w:p>
        </w:tc>
        <w:tc>
          <w:tcPr>
            <w:tcW w:w="983" w:type="dxa"/>
            <w:tcBorders>
              <w:top w:val="single" w:sz="4" w:space="0" w:color="auto"/>
              <w:bottom w:val="single" w:sz="4" w:space="0" w:color="auto"/>
            </w:tcBorders>
            <w:shd w:val="clear" w:color="auto" w:fill="auto"/>
            <w:vAlign w:val="center"/>
          </w:tcPr>
          <w:p w:rsidR="00647A62" w:rsidRPr="003B7A54" w:rsidRDefault="00647A62" w:rsidP="00FD23D3">
            <w:pPr>
              <w:pStyle w:val="Tabletext"/>
              <w:jc w:val="right"/>
              <w:rPr>
                <w:rFonts w:eastAsia="MS Mincho"/>
                <w:b/>
                <w:bCs/>
                <w:lang w:val="en-US" w:eastAsia="ja-JP"/>
              </w:rPr>
            </w:pPr>
            <w:r w:rsidRPr="003B7A54">
              <w:rPr>
                <w:rFonts w:eastAsia="MS Mincho"/>
                <w:b/>
                <w:bCs/>
                <w:lang w:val="en-US" w:eastAsia="ja-JP"/>
              </w:rPr>
              <w:t>1.6</w:t>
            </w:r>
          </w:p>
        </w:tc>
        <w:tc>
          <w:tcPr>
            <w:tcW w:w="1012" w:type="dxa"/>
            <w:tcBorders>
              <w:top w:val="single" w:sz="4" w:space="0" w:color="auto"/>
              <w:bottom w:val="single" w:sz="4" w:space="0" w:color="auto"/>
            </w:tcBorders>
            <w:shd w:val="clear" w:color="auto" w:fill="auto"/>
            <w:vAlign w:val="center"/>
          </w:tcPr>
          <w:p w:rsidR="00647A62" w:rsidRPr="003B7A54" w:rsidRDefault="00647A62" w:rsidP="00FD23D3">
            <w:pPr>
              <w:pStyle w:val="Tabletext"/>
              <w:jc w:val="right"/>
              <w:rPr>
                <w:rFonts w:eastAsia="MS Mincho"/>
                <w:b/>
                <w:bCs/>
                <w:lang w:val="en-US" w:eastAsia="ja-JP"/>
              </w:rPr>
            </w:pPr>
            <w:r w:rsidRPr="003B7A54">
              <w:rPr>
                <w:rFonts w:eastAsia="MS Mincho"/>
                <w:b/>
                <w:bCs/>
                <w:lang w:val="en-US" w:eastAsia="ja-JP"/>
              </w:rPr>
              <w:t>-1.2</w:t>
            </w:r>
          </w:p>
        </w:tc>
        <w:tc>
          <w:tcPr>
            <w:tcW w:w="1045" w:type="dxa"/>
            <w:tcBorders>
              <w:top w:val="single" w:sz="4" w:space="0" w:color="auto"/>
              <w:bottom w:val="single" w:sz="4" w:space="0" w:color="auto"/>
            </w:tcBorders>
            <w:shd w:val="clear" w:color="auto" w:fill="auto"/>
            <w:vAlign w:val="center"/>
          </w:tcPr>
          <w:p w:rsidR="00647A62" w:rsidRPr="003B7A54" w:rsidRDefault="00647A62" w:rsidP="00FD23D3">
            <w:pPr>
              <w:pStyle w:val="Tabletext"/>
              <w:jc w:val="right"/>
              <w:rPr>
                <w:rFonts w:eastAsia="MS Mincho"/>
                <w:b/>
                <w:bCs/>
                <w:i/>
                <w:iCs/>
                <w:lang w:val="en-US" w:eastAsia="ja-JP"/>
              </w:rPr>
            </w:pPr>
            <w:r w:rsidRPr="003B7A54">
              <w:rPr>
                <w:rFonts w:eastAsia="MS Mincho"/>
                <w:b/>
                <w:bCs/>
                <w:i/>
                <w:iCs/>
                <w:lang w:val="en-US" w:eastAsia="ja-JP"/>
              </w:rPr>
              <w:t>0.4</w:t>
            </w:r>
          </w:p>
        </w:tc>
        <w:tc>
          <w:tcPr>
            <w:tcW w:w="1337" w:type="dxa"/>
            <w:tcBorders>
              <w:top w:val="single" w:sz="4" w:space="0" w:color="auto"/>
              <w:bottom w:val="single" w:sz="4" w:space="0" w:color="auto"/>
            </w:tcBorders>
            <w:shd w:val="clear" w:color="auto" w:fill="auto"/>
            <w:noWrap/>
            <w:vAlign w:val="center"/>
          </w:tcPr>
          <w:p w:rsidR="00647A62" w:rsidRPr="003B7A54" w:rsidRDefault="00647A62" w:rsidP="00FD23D3">
            <w:pPr>
              <w:pStyle w:val="Tabletext"/>
              <w:jc w:val="right"/>
              <w:rPr>
                <w:rFonts w:eastAsia="MS Mincho"/>
                <w:b/>
                <w:bCs/>
                <w:lang w:val="en-US" w:eastAsia="ja-JP"/>
              </w:rPr>
            </w:pPr>
            <w:r w:rsidRPr="003B7A54">
              <w:rPr>
                <w:rFonts w:eastAsia="MS Mincho"/>
                <w:b/>
                <w:bCs/>
                <w:lang w:val="en-US" w:eastAsia="ja-JP"/>
              </w:rPr>
              <w:t>0.9</w:t>
            </w:r>
          </w:p>
        </w:tc>
        <w:tc>
          <w:tcPr>
            <w:tcW w:w="1038" w:type="dxa"/>
            <w:tcBorders>
              <w:top w:val="single" w:sz="4" w:space="0" w:color="auto"/>
              <w:bottom w:val="single" w:sz="4" w:space="0" w:color="auto"/>
            </w:tcBorders>
            <w:shd w:val="clear" w:color="auto" w:fill="auto"/>
            <w:vAlign w:val="center"/>
          </w:tcPr>
          <w:p w:rsidR="00647A62" w:rsidRPr="003B7A54" w:rsidRDefault="00647A62" w:rsidP="00FD23D3">
            <w:pPr>
              <w:pStyle w:val="Tabletext"/>
              <w:jc w:val="right"/>
              <w:rPr>
                <w:rFonts w:eastAsia="MS Mincho"/>
                <w:b/>
                <w:bCs/>
                <w:lang w:val="en-US" w:eastAsia="ja-JP"/>
              </w:rPr>
            </w:pPr>
            <w:r w:rsidRPr="003B7A54">
              <w:rPr>
                <w:rFonts w:eastAsia="MS Mincho"/>
                <w:b/>
                <w:bCs/>
                <w:lang w:val="en-US" w:eastAsia="ja-JP"/>
              </w:rPr>
              <w:t>0.5</w:t>
            </w:r>
          </w:p>
        </w:tc>
        <w:tc>
          <w:tcPr>
            <w:tcW w:w="1140" w:type="dxa"/>
            <w:tcBorders>
              <w:top w:val="single" w:sz="4" w:space="0" w:color="auto"/>
              <w:bottom w:val="single" w:sz="4" w:space="0" w:color="auto"/>
            </w:tcBorders>
            <w:shd w:val="clear" w:color="auto" w:fill="auto"/>
            <w:noWrap/>
            <w:vAlign w:val="center"/>
          </w:tcPr>
          <w:p w:rsidR="00647A62" w:rsidRPr="003B7A54" w:rsidRDefault="00647A62" w:rsidP="00302DD1">
            <w:pPr>
              <w:pStyle w:val="Tabletext"/>
              <w:ind w:left="113"/>
              <w:jc w:val="right"/>
              <w:rPr>
                <w:rFonts w:eastAsia="MS Mincho"/>
                <w:b/>
                <w:bCs/>
                <w:lang w:val="en-US" w:eastAsia="ja-JP"/>
              </w:rPr>
            </w:pPr>
            <w:r w:rsidRPr="003B7A54">
              <w:rPr>
                <w:rFonts w:eastAsia="MS Mincho"/>
                <w:b/>
                <w:bCs/>
                <w:lang w:val="en-US" w:eastAsia="ja-JP"/>
              </w:rPr>
              <w:t>-4.5</w:t>
            </w:r>
          </w:p>
        </w:tc>
      </w:tr>
    </w:tbl>
    <w:p w:rsidR="00647A62" w:rsidRDefault="00CE5A16" w:rsidP="00647A62">
      <w:pPr>
        <w:pStyle w:val="Source"/>
      </w:pPr>
      <w:r>
        <w:t>Source</w:t>
      </w:r>
      <w:r w:rsidR="002F0E11">
        <w:t>:</w:t>
      </w:r>
      <w:r>
        <w:tab/>
        <w:t>Calculated from t</w:t>
      </w:r>
      <w:r w:rsidR="00647A62" w:rsidRPr="00893D5C">
        <w:t>able</w:t>
      </w:r>
      <w:r w:rsidR="00647A62">
        <w:t xml:space="preserve"> 3</w:t>
      </w:r>
      <w:r>
        <w:t>.</w:t>
      </w:r>
    </w:p>
    <w:p w:rsidR="00647A62" w:rsidRPr="00893D5C" w:rsidRDefault="00647A62" w:rsidP="00647A62">
      <w:pPr>
        <w:pStyle w:val="Source"/>
      </w:pPr>
    </w:p>
    <w:p w:rsidR="00647A62" w:rsidRPr="00893D5C" w:rsidRDefault="00647A62" w:rsidP="00647A62">
      <w:pPr>
        <w:pStyle w:val="Heading1"/>
      </w:pPr>
      <w:r>
        <w:br w:type="page"/>
      </w:r>
      <w:bookmarkStart w:id="44" w:name="_Toc352686218"/>
      <w:r w:rsidR="0049718B">
        <w:lastRenderedPageBreak/>
        <w:t>Mid-level</w:t>
      </w:r>
      <w:r w:rsidR="00B949B8">
        <w:t xml:space="preserve"> qualifications: </w:t>
      </w:r>
      <w:r w:rsidRPr="00893D5C">
        <w:t>employment outcomes</w:t>
      </w:r>
      <w:bookmarkEnd w:id="44"/>
    </w:p>
    <w:p w:rsidR="00647A62" w:rsidRPr="00893D5C" w:rsidRDefault="00647A62" w:rsidP="00647A62">
      <w:pPr>
        <w:pStyle w:val="Text"/>
      </w:pPr>
      <w:r w:rsidRPr="00893D5C">
        <w:t xml:space="preserve">One possibility is that changes in student load are related to changes in employment outcomes. In this section we </w:t>
      </w:r>
      <w:r w:rsidR="00434C92" w:rsidRPr="00893D5C">
        <w:t xml:space="preserve">visually </w:t>
      </w:r>
      <w:r w:rsidRPr="00893D5C">
        <w:t>examine the relation</w:t>
      </w:r>
      <w:r w:rsidR="00434C92">
        <w:t>ship</w:t>
      </w:r>
      <w:r w:rsidRPr="00893D5C">
        <w:t xml:space="preserve"> between </w:t>
      </w:r>
      <w:r>
        <w:t xml:space="preserve">student </w:t>
      </w:r>
      <w:r w:rsidRPr="00893D5C">
        <w:t xml:space="preserve">load and </w:t>
      </w:r>
      <w:r w:rsidR="00434C92">
        <w:t xml:space="preserve">the mid-level qualification </w:t>
      </w:r>
      <w:r w:rsidRPr="00893D5C">
        <w:t>employment rate by plotting the measures together</w:t>
      </w:r>
      <w:r>
        <w:t xml:space="preserve">. The general and descriptive examination of student load and graduate employment rates undertaken here follows that of </w:t>
      </w:r>
      <w:proofErr w:type="spellStart"/>
      <w:r>
        <w:t>Aamodt</w:t>
      </w:r>
      <w:proofErr w:type="spellEnd"/>
      <w:r>
        <w:t xml:space="preserve"> and </w:t>
      </w:r>
      <w:proofErr w:type="spellStart"/>
      <w:r>
        <w:t>Arnesen</w:t>
      </w:r>
      <w:proofErr w:type="spellEnd"/>
      <w:r>
        <w:t xml:space="preserve"> (1995). A more analytic approach</w:t>
      </w:r>
      <w:r w:rsidR="00434C92">
        <w:t>,</w:t>
      </w:r>
      <w:r>
        <w:t xml:space="preserve"> which seeks more formal evidence of a causal relation by regressing</w:t>
      </w:r>
      <w:r w:rsidR="00CE5A16">
        <w:t xml:space="preserve"> one time series against a time </w:t>
      </w:r>
      <w:r>
        <w:t>lag of another time series</w:t>
      </w:r>
      <w:r w:rsidR="00434C92">
        <w:t>,</w:t>
      </w:r>
      <w:r>
        <w:t xml:space="preserve"> is precluded here because the ye</w:t>
      </w:r>
      <w:r w:rsidRPr="00893D5C">
        <w:t>arly observations between 2002 and 2011</w:t>
      </w:r>
      <w:r>
        <w:t xml:space="preserve"> are too few to generate robust results.</w:t>
      </w:r>
    </w:p>
    <w:p w:rsidR="00647A62" w:rsidRDefault="00647A62" w:rsidP="00647A62">
      <w:pPr>
        <w:pStyle w:val="Text"/>
      </w:pPr>
      <w:r w:rsidRPr="00893D5C">
        <w:t>Employment data f</w:t>
      </w:r>
      <w:r w:rsidR="00CE5A16">
        <w:t>or higher education graduates are</w:t>
      </w:r>
      <w:r w:rsidRPr="00893D5C">
        <w:t xml:space="preserve"> available from the </w:t>
      </w:r>
      <w:r>
        <w:t>G</w:t>
      </w:r>
      <w:r w:rsidRPr="00893D5C">
        <w:t xml:space="preserve">raduate </w:t>
      </w:r>
      <w:r>
        <w:t>D</w:t>
      </w:r>
      <w:r w:rsidRPr="00893D5C">
        <w:t xml:space="preserve">estination </w:t>
      </w:r>
      <w:r>
        <w:t>S</w:t>
      </w:r>
      <w:r w:rsidRPr="00893D5C">
        <w:t xml:space="preserve">urvey, which is administered some </w:t>
      </w:r>
      <w:r w:rsidR="00CE5A16">
        <w:t>four</w:t>
      </w:r>
      <w:r w:rsidRPr="00893D5C">
        <w:t xml:space="preserve"> months after graduates complete their program. </w:t>
      </w:r>
      <w:r>
        <w:t>Table 5 shows the proportion of bachelor graduates w</w:t>
      </w:r>
      <w:r w:rsidR="00CE5A16">
        <w:t>ho reported being employed full-</w:t>
      </w:r>
      <w:r>
        <w:t>time. Only around half of bache</w:t>
      </w:r>
      <w:r w:rsidR="00CE5A16">
        <w:t>lor graduates are employed full-</w:t>
      </w:r>
      <w:r>
        <w:t xml:space="preserve">time </w:t>
      </w:r>
      <w:r w:rsidR="00CE5A16">
        <w:t>four</w:t>
      </w:r>
      <w:r>
        <w:t xml:space="preserve"> months after graduation. While this seems rather low, very high proportions of bachelor graduates proceed to further study</w:t>
      </w:r>
      <w:r w:rsidR="00CE5A16">
        <w:t>, particularly arts and science</w:t>
      </w:r>
      <w:r>
        <w:t xml:space="preserve"> graduates who proceed to postgraduate study in education, law and other vocational fields.</w:t>
      </w:r>
    </w:p>
    <w:p w:rsidR="00647A62" w:rsidRPr="00893D5C" w:rsidRDefault="00647A62" w:rsidP="00647A62">
      <w:pPr>
        <w:pStyle w:val="tabletitle"/>
      </w:pPr>
      <w:bookmarkStart w:id="45" w:name="_Toc351035761"/>
      <w:r w:rsidRPr="00893D5C">
        <w:t xml:space="preserve">Table </w:t>
      </w:r>
      <w:r>
        <w:t>5</w:t>
      </w:r>
      <w:r w:rsidRPr="00893D5C">
        <w:tab/>
      </w:r>
      <w:r>
        <w:t>Estimated b</w:t>
      </w:r>
      <w:r w:rsidRPr="00893D5C">
        <w:t>achelor degree graduates</w:t>
      </w:r>
      <w:r w:rsidR="00CE5A16">
        <w:t xml:space="preserve"> in </w:t>
      </w:r>
      <w:r w:rsidR="00211586">
        <w:t>full-time</w:t>
      </w:r>
      <w:r w:rsidR="00CE5A16">
        <w:t xml:space="preserve"> employment, 2002–</w:t>
      </w:r>
      <w:r w:rsidRPr="00893D5C">
        <w:t>11</w:t>
      </w:r>
      <w:bookmarkEnd w:id="45"/>
    </w:p>
    <w:tbl>
      <w:tblPr>
        <w:tblW w:w="8647" w:type="dxa"/>
        <w:tblInd w:w="113" w:type="dxa"/>
        <w:tblBorders>
          <w:top w:val="single" w:sz="4" w:space="0" w:color="auto"/>
          <w:bottom w:val="single" w:sz="4" w:space="0" w:color="auto"/>
        </w:tblBorders>
        <w:tblLayout w:type="fixed"/>
        <w:tblLook w:val="0000"/>
      </w:tblPr>
      <w:tblGrid>
        <w:gridCol w:w="864"/>
        <w:gridCol w:w="865"/>
        <w:gridCol w:w="865"/>
        <w:gridCol w:w="864"/>
        <w:gridCol w:w="865"/>
        <w:gridCol w:w="865"/>
        <w:gridCol w:w="864"/>
        <w:gridCol w:w="865"/>
        <w:gridCol w:w="865"/>
        <w:gridCol w:w="865"/>
      </w:tblGrid>
      <w:tr w:rsidR="00647A62" w:rsidRPr="00893D5C" w:rsidTr="0020502A">
        <w:tc>
          <w:tcPr>
            <w:tcW w:w="864" w:type="dxa"/>
            <w:tcBorders>
              <w:top w:val="single" w:sz="4" w:space="0" w:color="auto"/>
              <w:bottom w:val="single" w:sz="4" w:space="0" w:color="auto"/>
              <w:right w:val="nil"/>
            </w:tcBorders>
          </w:tcPr>
          <w:p w:rsidR="00647A62" w:rsidRPr="00F0264E" w:rsidRDefault="00647A62" w:rsidP="0020502A">
            <w:pPr>
              <w:pStyle w:val="Tablehead1"/>
              <w:jc w:val="right"/>
              <w:rPr>
                <w:sz w:val="16"/>
                <w:szCs w:val="16"/>
              </w:rPr>
            </w:pPr>
            <w:r w:rsidRPr="00F0264E">
              <w:rPr>
                <w:sz w:val="16"/>
                <w:szCs w:val="16"/>
              </w:rPr>
              <w:t>2002</w:t>
            </w:r>
          </w:p>
        </w:tc>
        <w:tc>
          <w:tcPr>
            <w:tcW w:w="865" w:type="dxa"/>
            <w:tcBorders>
              <w:top w:val="single" w:sz="4" w:space="0" w:color="auto"/>
              <w:left w:val="nil"/>
              <w:bottom w:val="single" w:sz="4" w:space="0" w:color="auto"/>
            </w:tcBorders>
          </w:tcPr>
          <w:p w:rsidR="00647A62" w:rsidRPr="00F0264E" w:rsidRDefault="00647A62" w:rsidP="0020502A">
            <w:pPr>
              <w:pStyle w:val="Tablehead1"/>
              <w:jc w:val="right"/>
              <w:rPr>
                <w:sz w:val="16"/>
                <w:szCs w:val="16"/>
              </w:rPr>
            </w:pPr>
            <w:r w:rsidRPr="00F0264E">
              <w:rPr>
                <w:sz w:val="16"/>
                <w:szCs w:val="16"/>
              </w:rPr>
              <w:t>2003</w:t>
            </w:r>
          </w:p>
        </w:tc>
        <w:tc>
          <w:tcPr>
            <w:tcW w:w="865" w:type="dxa"/>
            <w:tcBorders>
              <w:top w:val="single" w:sz="4" w:space="0" w:color="auto"/>
              <w:left w:val="nil"/>
              <w:bottom w:val="single" w:sz="4" w:space="0" w:color="auto"/>
              <w:right w:val="nil"/>
            </w:tcBorders>
          </w:tcPr>
          <w:p w:rsidR="00647A62" w:rsidRPr="00F0264E" w:rsidRDefault="00647A62" w:rsidP="0020502A">
            <w:pPr>
              <w:pStyle w:val="Tablehead1"/>
              <w:jc w:val="right"/>
              <w:rPr>
                <w:sz w:val="16"/>
                <w:szCs w:val="16"/>
              </w:rPr>
            </w:pPr>
            <w:r w:rsidRPr="00F0264E">
              <w:rPr>
                <w:sz w:val="16"/>
                <w:szCs w:val="16"/>
              </w:rPr>
              <w:t>2004</w:t>
            </w:r>
          </w:p>
        </w:tc>
        <w:tc>
          <w:tcPr>
            <w:tcW w:w="864" w:type="dxa"/>
            <w:tcBorders>
              <w:top w:val="single" w:sz="4" w:space="0" w:color="auto"/>
              <w:left w:val="nil"/>
              <w:bottom w:val="single" w:sz="4" w:space="0" w:color="auto"/>
            </w:tcBorders>
          </w:tcPr>
          <w:p w:rsidR="00647A62" w:rsidRPr="00F0264E" w:rsidRDefault="00647A62" w:rsidP="0020502A">
            <w:pPr>
              <w:pStyle w:val="Tablehead1"/>
              <w:jc w:val="right"/>
              <w:rPr>
                <w:sz w:val="16"/>
                <w:szCs w:val="16"/>
              </w:rPr>
            </w:pPr>
            <w:r w:rsidRPr="00F0264E">
              <w:rPr>
                <w:sz w:val="16"/>
                <w:szCs w:val="16"/>
              </w:rPr>
              <w:t>2005</w:t>
            </w:r>
          </w:p>
        </w:tc>
        <w:tc>
          <w:tcPr>
            <w:tcW w:w="865" w:type="dxa"/>
            <w:tcBorders>
              <w:top w:val="single" w:sz="4" w:space="0" w:color="auto"/>
              <w:left w:val="nil"/>
              <w:bottom w:val="single" w:sz="4" w:space="0" w:color="auto"/>
            </w:tcBorders>
          </w:tcPr>
          <w:p w:rsidR="00647A62" w:rsidRPr="00F0264E" w:rsidRDefault="00647A62" w:rsidP="0020502A">
            <w:pPr>
              <w:pStyle w:val="Tablehead1"/>
              <w:jc w:val="right"/>
              <w:rPr>
                <w:sz w:val="16"/>
                <w:szCs w:val="16"/>
              </w:rPr>
            </w:pPr>
            <w:r w:rsidRPr="00F0264E">
              <w:rPr>
                <w:sz w:val="16"/>
                <w:szCs w:val="16"/>
              </w:rPr>
              <w:t>2006</w:t>
            </w:r>
          </w:p>
        </w:tc>
        <w:tc>
          <w:tcPr>
            <w:tcW w:w="865" w:type="dxa"/>
            <w:tcBorders>
              <w:top w:val="single" w:sz="4" w:space="0" w:color="auto"/>
              <w:left w:val="nil"/>
              <w:bottom w:val="single" w:sz="4" w:space="0" w:color="auto"/>
              <w:right w:val="nil"/>
            </w:tcBorders>
          </w:tcPr>
          <w:p w:rsidR="00647A62" w:rsidRPr="00F0264E" w:rsidRDefault="00647A62" w:rsidP="0020502A">
            <w:pPr>
              <w:pStyle w:val="Tablehead1"/>
              <w:jc w:val="right"/>
              <w:rPr>
                <w:sz w:val="16"/>
                <w:szCs w:val="16"/>
              </w:rPr>
            </w:pPr>
            <w:r w:rsidRPr="00F0264E">
              <w:rPr>
                <w:sz w:val="16"/>
                <w:szCs w:val="16"/>
              </w:rPr>
              <w:t>2007</w:t>
            </w:r>
          </w:p>
        </w:tc>
        <w:tc>
          <w:tcPr>
            <w:tcW w:w="864" w:type="dxa"/>
            <w:tcBorders>
              <w:top w:val="single" w:sz="4" w:space="0" w:color="auto"/>
              <w:left w:val="nil"/>
              <w:bottom w:val="single" w:sz="4" w:space="0" w:color="auto"/>
            </w:tcBorders>
          </w:tcPr>
          <w:p w:rsidR="00647A62" w:rsidRPr="00F0264E" w:rsidRDefault="00647A62" w:rsidP="0020502A">
            <w:pPr>
              <w:pStyle w:val="Tablehead1"/>
              <w:jc w:val="right"/>
              <w:rPr>
                <w:sz w:val="16"/>
                <w:szCs w:val="16"/>
              </w:rPr>
            </w:pPr>
            <w:r w:rsidRPr="00F0264E">
              <w:rPr>
                <w:sz w:val="16"/>
                <w:szCs w:val="16"/>
              </w:rPr>
              <w:t>2008</w:t>
            </w:r>
          </w:p>
        </w:tc>
        <w:tc>
          <w:tcPr>
            <w:tcW w:w="865" w:type="dxa"/>
            <w:tcBorders>
              <w:top w:val="single" w:sz="4" w:space="0" w:color="auto"/>
              <w:left w:val="nil"/>
              <w:bottom w:val="single" w:sz="4" w:space="0" w:color="auto"/>
            </w:tcBorders>
          </w:tcPr>
          <w:p w:rsidR="00647A62" w:rsidRPr="00F0264E" w:rsidRDefault="00647A62" w:rsidP="0020502A">
            <w:pPr>
              <w:pStyle w:val="Tablehead1"/>
              <w:jc w:val="right"/>
              <w:rPr>
                <w:sz w:val="16"/>
                <w:szCs w:val="16"/>
              </w:rPr>
            </w:pPr>
            <w:r w:rsidRPr="00F0264E">
              <w:rPr>
                <w:sz w:val="16"/>
                <w:szCs w:val="16"/>
              </w:rPr>
              <w:t>2009</w:t>
            </w:r>
          </w:p>
        </w:tc>
        <w:tc>
          <w:tcPr>
            <w:tcW w:w="865" w:type="dxa"/>
            <w:tcBorders>
              <w:top w:val="single" w:sz="4" w:space="0" w:color="auto"/>
              <w:left w:val="nil"/>
              <w:bottom w:val="single" w:sz="4" w:space="0" w:color="auto"/>
            </w:tcBorders>
          </w:tcPr>
          <w:p w:rsidR="00647A62" w:rsidRPr="00F0264E" w:rsidRDefault="00647A62" w:rsidP="0020502A">
            <w:pPr>
              <w:pStyle w:val="Tablehead1"/>
              <w:jc w:val="right"/>
              <w:rPr>
                <w:sz w:val="16"/>
                <w:szCs w:val="16"/>
              </w:rPr>
            </w:pPr>
            <w:r w:rsidRPr="00F0264E">
              <w:rPr>
                <w:sz w:val="16"/>
                <w:szCs w:val="16"/>
              </w:rPr>
              <w:t>2010</w:t>
            </w:r>
          </w:p>
        </w:tc>
        <w:tc>
          <w:tcPr>
            <w:tcW w:w="865" w:type="dxa"/>
            <w:tcBorders>
              <w:top w:val="single" w:sz="4" w:space="0" w:color="auto"/>
              <w:left w:val="nil"/>
              <w:bottom w:val="single" w:sz="4" w:space="0" w:color="auto"/>
            </w:tcBorders>
          </w:tcPr>
          <w:p w:rsidR="00647A62" w:rsidRPr="00F0264E" w:rsidRDefault="00647A62" w:rsidP="0020502A">
            <w:pPr>
              <w:pStyle w:val="Tablehead1"/>
              <w:jc w:val="right"/>
              <w:rPr>
                <w:sz w:val="16"/>
                <w:szCs w:val="16"/>
              </w:rPr>
            </w:pPr>
            <w:r w:rsidRPr="00F0264E">
              <w:rPr>
                <w:sz w:val="16"/>
                <w:szCs w:val="16"/>
              </w:rPr>
              <w:t>2011</w:t>
            </w:r>
          </w:p>
        </w:tc>
      </w:tr>
      <w:tr w:rsidR="00647A62" w:rsidRPr="00893D5C" w:rsidTr="0020502A">
        <w:tc>
          <w:tcPr>
            <w:tcW w:w="864" w:type="dxa"/>
            <w:tcBorders>
              <w:top w:val="single" w:sz="4" w:space="0" w:color="auto"/>
              <w:bottom w:val="single" w:sz="4" w:space="0" w:color="auto"/>
              <w:right w:val="nil"/>
            </w:tcBorders>
          </w:tcPr>
          <w:p w:rsidR="00647A62" w:rsidRPr="00F0264E" w:rsidRDefault="00647A62" w:rsidP="0020502A">
            <w:pPr>
              <w:pStyle w:val="Tabletext"/>
              <w:spacing w:before="80"/>
              <w:jc w:val="right"/>
              <w:rPr>
                <w:szCs w:val="16"/>
              </w:rPr>
            </w:pPr>
            <w:r w:rsidRPr="00F0264E">
              <w:rPr>
                <w:rFonts w:cs="Arial"/>
                <w:szCs w:val="16"/>
              </w:rPr>
              <w:t>53.2</w:t>
            </w:r>
          </w:p>
        </w:tc>
        <w:tc>
          <w:tcPr>
            <w:tcW w:w="865" w:type="dxa"/>
            <w:tcBorders>
              <w:top w:val="single" w:sz="4" w:space="0" w:color="auto"/>
              <w:left w:val="nil"/>
              <w:bottom w:val="single" w:sz="4" w:space="0" w:color="auto"/>
              <w:right w:val="nil"/>
            </w:tcBorders>
          </w:tcPr>
          <w:p w:rsidR="00647A62" w:rsidRPr="00F0264E" w:rsidRDefault="00647A62" w:rsidP="0020502A">
            <w:pPr>
              <w:pStyle w:val="Tabletext"/>
              <w:spacing w:before="80"/>
              <w:jc w:val="right"/>
              <w:rPr>
                <w:szCs w:val="16"/>
              </w:rPr>
            </w:pPr>
            <w:r w:rsidRPr="00F0264E">
              <w:rPr>
                <w:rFonts w:cs="Arial"/>
                <w:szCs w:val="16"/>
              </w:rPr>
              <w:t>53.7</w:t>
            </w:r>
          </w:p>
        </w:tc>
        <w:tc>
          <w:tcPr>
            <w:tcW w:w="865" w:type="dxa"/>
            <w:tcBorders>
              <w:top w:val="single" w:sz="4" w:space="0" w:color="auto"/>
              <w:left w:val="nil"/>
              <w:bottom w:val="single" w:sz="4" w:space="0" w:color="auto"/>
              <w:right w:val="nil"/>
            </w:tcBorders>
          </w:tcPr>
          <w:p w:rsidR="00647A62" w:rsidRPr="00F0264E" w:rsidRDefault="00647A62" w:rsidP="0020502A">
            <w:pPr>
              <w:pStyle w:val="Tabletext"/>
              <w:spacing w:before="80"/>
              <w:jc w:val="right"/>
              <w:rPr>
                <w:szCs w:val="16"/>
              </w:rPr>
            </w:pPr>
            <w:r w:rsidRPr="00F0264E">
              <w:rPr>
                <w:rFonts w:cs="Arial"/>
                <w:szCs w:val="16"/>
              </w:rPr>
              <w:t>52.9</w:t>
            </w:r>
          </w:p>
        </w:tc>
        <w:tc>
          <w:tcPr>
            <w:tcW w:w="864" w:type="dxa"/>
            <w:tcBorders>
              <w:top w:val="single" w:sz="4" w:space="0" w:color="auto"/>
              <w:left w:val="nil"/>
              <w:bottom w:val="single" w:sz="4" w:space="0" w:color="auto"/>
            </w:tcBorders>
          </w:tcPr>
          <w:p w:rsidR="00647A62" w:rsidRPr="00F0264E" w:rsidRDefault="00647A62" w:rsidP="0020502A">
            <w:pPr>
              <w:pStyle w:val="Tabletext"/>
              <w:spacing w:before="80"/>
              <w:jc w:val="right"/>
              <w:rPr>
                <w:szCs w:val="16"/>
              </w:rPr>
            </w:pPr>
            <w:r w:rsidRPr="00F0264E">
              <w:rPr>
                <w:rFonts w:cs="Arial"/>
                <w:szCs w:val="16"/>
              </w:rPr>
              <w:t>54.5</w:t>
            </w:r>
          </w:p>
        </w:tc>
        <w:tc>
          <w:tcPr>
            <w:tcW w:w="865" w:type="dxa"/>
            <w:tcBorders>
              <w:top w:val="single" w:sz="4" w:space="0" w:color="auto"/>
              <w:left w:val="nil"/>
              <w:bottom w:val="single" w:sz="4" w:space="0" w:color="auto"/>
            </w:tcBorders>
          </w:tcPr>
          <w:p w:rsidR="00647A62" w:rsidRPr="00F0264E" w:rsidRDefault="00647A62" w:rsidP="0020502A">
            <w:pPr>
              <w:pStyle w:val="Tabletext"/>
              <w:spacing w:before="80"/>
              <w:jc w:val="right"/>
              <w:rPr>
                <w:szCs w:val="16"/>
              </w:rPr>
            </w:pPr>
            <w:r w:rsidRPr="00F0264E">
              <w:rPr>
                <w:rFonts w:cs="Arial"/>
                <w:szCs w:val="16"/>
              </w:rPr>
              <w:t>54.7</w:t>
            </w:r>
          </w:p>
        </w:tc>
        <w:tc>
          <w:tcPr>
            <w:tcW w:w="865" w:type="dxa"/>
            <w:tcBorders>
              <w:top w:val="single" w:sz="4" w:space="0" w:color="auto"/>
              <w:left w:val="nil"/>
              <w:bottom w:val="single" w:sz="4" w:space="0" w:color="auto"/>
              <w:right w:val="nil"/>
            </w:tcBorders>
          </w:tcPr>
          <w:p w:rsidR="00647A62" w:rsidRPr="00F0264E" w:rsidRDefault="00647A62" w:rsidP="0020502A">
            <w:pPr>
              <w:pStyle w:val="Tabletext"/>
              <w:spacing w:before="80"/>
              <w:jc w:val="right"/>
              <w:rPr>
                <w:szCs w:val="16"/>
              </w:rPr>
            </w:pPr>
            <w:r w:rsidRPr="00F0264E">
              <w:rPr>
                <w:rFonts w:cs="Arial"/>
                <w:szCs w:val="16"/>
              </w:rPr>
              <w:t>56.5</w:t>
            </w:r>
          </w:p>
        </w:tc>
        <w:tc>
          <w:tcPr>
            <w:tcW w:w="864" w:type="dxa"/>
            <w:tcBorders>
              <w:top w:val="single" w:sz="4" w:space="0" w:color="auto"/>
              <w:left w:val="nil"/>
              <w:bottom w:val="single" w:sz="4" w:space="0" w:color="auto"/>
            </w:tcBorders>
          </w:tcPr>
          <w:p w:rsidR="00647A62" w:rsidRPr="00F0264E" w:rsidRDefault="00647A62" w:rsidP="0020502A">
            <w:pPr>
              <w:pStyle w:val="Tabletext"/>
              <w:spacing w:before="80"/>
              <w:jc w:val="right"/>
              <w:rPr>
                <w:szCs w:val="16"/>
              </w:rPr>
            </w:pPr>
            <w:r w:rsidRPr="00F0264E">
              <w:rPr>
                <w:rFonts w:cs="Arial"/>
                <w:szCs w:val="16"/>
              </w:rPr>
              <w:t>56.4</w:t>
            </w:r>
          </w:p>
        </w:tc>
        <w:tc>
          <w:tcPr>
            <w:tcW w:w="865" w:type="dxa"/>
            <w:tcBorders>
              <w:top w:val="single" w:sz="4" w:space="0" w:color="auto"/>
              <w:left w:val="nil"/>
              <w:bottom w:val="single" w:sz="4" w:space="0" w:color="auto"/>
            </w:tcBorders>
          </w:tcPr>
          <w:p w:rsidR="00647A62" w:rsidRPr="00F0264E" w:rsidRDefault="00647A62" w:rsidP="0020502A">
            <w:pPr>
              <w:pStyle w:val="Tabletext"/>
              <w:spacing w:before="80"/>
              <w:jc w:val="right"/>
              <w:rPr>
                <w:szCs w:val="16"/>
              </w:rPr>
            </w:pPr>
            <w:r w:rsidRPr="00F0264E">
              <w:rPr>
                <w:rFonts w:cs="Arial"/>
                <w:szCs w:val="16"/>
              </w:rPr>
              <w:t>52.2</w:t>
            </w:r>
          </w:p>
        </w:tc>
        <w:tc>
          <w:tcPr>
            <w:tcW w:w="865" w:type="dxa"/>
            <w:tcBorders>
              <w:top w:val="single" w:sz="4" w:space="0" w:color="auto"/>
              <w:left w:val="nil"/>
              <w:bottom w:val="single" w:sz="4" w:space="0" w:color="auto"/>
            </w:tcBorders>
          </w:tcPr>
          <w:p w:rsidR="00647A62" w:rsidRPr="00F0264E" w:rsidRDefault="00647A62" w:rsidP="0020502A">
            <w:pPr>
              <w:pStyle w:val="Tabletext"/>
              <w:spacing w:before="80"/>
              <w:jc w:val="right"/>
              <w:rPr>
                <w:szCs w:val="16"/>
              </w:rPr>
            </w:pPr>
            <w:r w:rsidRPr="00F0264E">
              <w:rPr>
                <w:rFonts w:cs="Arial"/>
                <w:szCs w:val="16"/>
              </w:rPr>
              <w:t>49.3</w:t>
            </w:r>
          </w:p>
        </w:tc>
        <w:tc>
          <w:tcPr>
            <w:tcW w:w="865" w:type="dxa"/>
            <w:tcBorders>
              <w:top w:val="single" w:sz="4" w:space="0" w:color="auto"/>
              <w:left w:val="nil"/>
              <w:bottom w:val="single" w:sz="4" w:space="0" w:color="auto"/>
            </w:tcBorders>
          </w:tcPr>
          <w:p w:rsidR="00647A62" w:rsidRPr="00F0264E" w:rsidRDefault="00647A62" w:rsidP="0020502A">
            <w:pPr>
              <w:pStyle w:val="Tabletext"/>
              <w:spacing w:before="80"/>
              <w:jc w:val="right"/>
              <w:rPr>
                <w:szCs w:val="16"/>
              </w:rPr>
            </w:pPr>
            <w:r w:rsidRPr="00F0264E">
              <w:rPr>
                <w:rFonts w:cs="Arial"/>
                <w:szCs w:val="16"/>
              </w:rPr>
              <w:t>49.4</w:t>
            </w:r>
          </w:p>
        </w:tc>
      </w:tr>
    </w:tbl>
    <w:p w:rsidR="00647A62" w:rsidRDefault="00647A62" w:rsidP="00647A62">
      <w:pPr>
        <w:pStyle w:val="Source"/>
      </w:pPr>
      <w:r>
        <w:t>Source</w:t>
      </w:r>
      <w:r w:rsidR="002F0E11">
        <w:t>:</w:t>
      </w:r>
      <w:r>
        <w:tab/>
        <w:t>Derived from Graduate Destination Survey</w:t>
      </w:r>
      <w:r w:rsidR="00CE5A16">
        <w:t>.</w:t>
      </w:r>
    </w:p>
    <w:p w:rsidR="00647A62" w:rsidRPr="00893D5C" w:rsidRDefault="00647A62" w:rsidP="008C34E2">
      <w:pPr>
        <w:pStyle w:val="Text"/>
        <w:spacing w:before="300"/>
        <w:ind w:right="0"/>
      </w:pPr>
      <w:r>
        <w:t>Perhaps a better</w:t>
      </w:r>
      <w:r w:rsidRPr="00893D5C">
        <w:t xml:space="preserve"> indicator of employment outcomes for bachelor graduates is the number of graduates in</w:t>
      </w:r>
      <w:r w:rsidR="00CE5A16">
        <w:t xml:space="preserve"> full-</w:t>
      </w:r>
      <w:r w:rsidRPr="00893D5C">
        <w:t xml:space="preserve">time employment as a percentage </w:t>
      </w:r>
      <w:r w:rsidR="00CE5A16">
        <w:t>of graduates available for full-</w:t>
      </w:r>
      <w:r w:rsidRPr="00893D5C">
        <w:t>time em</w:t>
      </w:r>
      <w:r w:rsidR="00CE5A16">
        <w:t>ployment. These are set out in t</w:t>
      </w:r>
      <w:r w:rsidRPr="00893D5C">
        <w:t xml:space="preserve">able </w:t>
      </w:r>
      <w:r>
        <w:t>6</w:t>
      </w:r>
      <w:r w:rsidRPr="00893D5C">
        <w:t xml:space="preserve">. </w:t>
      </w:r>
    </w:p>
    <w:p w:rsidR="00647A62" w:rsidRPr="00893D5C" w:rsidRDefault="00647A62" w:rsidP="00647A62">
      <w:pPr>
        <w:pStyle w:val="tabletitle"/>
      </w:pPr>
      <w:bookmarkStart w:id="46" w:name="_Ref333148100"/>
      <w:bookmarkStart w:id="47" w:name="_Toc351035762"/>
      <w:r w:rsidRPr="00893D5C">
        <w:t xml:space="preserve">Table </w:t>
      </w:r>
      <w:r>
        <w:t>6</w:t>
      </w:r>
      <w:bookmarkEnd w:id="46"/>
      <w:r w:rsidR="00302DD1">
        <w:tab/>
      </w:r>
      <w:r w:rsidRPr="00893D5C">
        <w:t xml:space="preserve">Bachelor degree graduates in </w:t>
      </w:r>
      <w:r w:rsidR="00211586">
        <w:t>full-time</w:t>
      </w:r>
      <w:r w:rsidRPr="00893D5C">
        <w:t xml:space="preserve"> employment as </w:t>
      </w:r>
      <w:r w:rsidR="00B949B8">
        <w:t xml:space="preserve">a </w:t>
      </w:r>
      <w:r w:rsidR="002F0E11">
        <w:t>per</w:t>
      </w:r>
      <w:r w:rsidR="00CE5A16">
        <w:t>centage</w:t>
      </w:r>
      <w:r w:rsidRPr="00893D5C">
        <w:t xml:space="preserve"> of </w:t>
      </w:r>
      <w:r w:rsidR="00B949B8">
        <w:t xml:space="preserve">graduates </w:t>
      </w:r>
      <w:r w:rsidRPr="00893D5C">
        <w:t>available f</w:t>
      </w:r>
      <w:r w:rsidR="002F0E11">
        <w:t>or full-</w:t>
      </w:r>
      <w:r w:rsidR="00CE5A16">
        <w:t>time employment, 2002–</w:t>
      </w:r>
      <w:r w:rsidRPr="00893D5C">
        <w:t>11</w:t>
      </w:r>
      <w:bookmarkEnd w:id="47"/>
    </w:p>
    <w:tbl>
      <w:tblPr>
        <w:tblW w:w="8647" w:type="dxa"/>
        <w:tblInd w:w="108" w:type="dxa"/>
        <w:tblBorders>
          <w:top w:val="single" w:sz="4" w:space="0" w:color="auto"/>
          <w:bottom w:val="single" w:sz="4" w:space="0" w:color="auto"/>
        </w:tblBorders>
        <w:tblLayout w:type="fixed"/>
        <w:tblLook w:val="0000"/>
      </w:tblPr>
      <w:tblGrid>
        <w:gridCol w:w="864"/>
        <w:gridCol w:w="865"/>
        <w:gridCol w:w="865"/>
        <w:gridCol w:w="864"/>
        <w:gridCol w:w="865"/>
        <w:gridCol w:w="865"/>
        <w:gridCol w:w="864"/>
        <w:gridCol w:w="865"/>
        <w:gridCol w:w="865"/>
        <w:gridCol w:w="865"/>
      </w:tblGrid>
      <w:tr w:rsidR="00647A62" w:rsidRPr="00893D5C" w:rsidTr="00FD23D3">
        <w:trPr>
          <w:cantSplit/>
        </w:trPr>
        <w:tc>
          <w:tcPr>
            <w:tcW w:w="864" w:type="dxa"/>
            <w:tcBorders>
              <w:top w:val="single" w:sz="4" w:space="0" w:color="auto"/>
              <w:bottom w:val="single" w:sz="4" w:space="0" w:color="auto"/>
              <w:right w:val="nil"/>
            </w:tcBorders>
          </w:tcPr>
          <w:p w:rsidR="00647A62" w:rsidRPr="00893D5C" w:rsidRDefault="00647A62" w:rsidP="00FD23D3">
            <w:pPr>
              <w:pStyle w:val="Tablehead1"/>
              <w:jc w:val="right"/>
            </w:pPr>
            <w:r w:rsidRPr="00893D5C">
              <w:t>2002</w:t>
            </w:r>
          </w:p>
        </w:tc>
        <w:tc>
          <w:tcPr>
            <w:tcW w:w="865" w:type="dxa"/>
            <w:tcBorders>
              <w:top w:val="single" w:sz="4" w:space="0" w:color="auto"/>
              <w:left w:val="nil"/>
              <w:bottom w:val="single" w:sz="4" w:space="0" w:color="auto"/>
            </w:tcBorders>
          </w:tcPr>
          <w:p w:rsidR="00647A62" w:rsidRPr="00893D5C" w:rsidRDefault="00647A62" w:rsidP="00FD23D3">
            <w:pPr>
              <w:pStyle w:val="Tablehead1"/>
              <w:jc w:val="right"/>
            </w:pPr>
            <w:r w:rsidRPr="00893D5C">
              <w:t>2003</w:t>
            </w:r>
          </w:p>
        </w:tc>
        <w:tc>
          <w:tcPr>
            <w:tcW w:w="865" w:type="dxa"/>
            <w:tcBorders>
              <w:top w:val="single" w:sz="4" w:space="0" w:color="auto"/>
              <w:left w:val="nil"/>
              <w:bottom w:val="single" w:sz="4" w:space="0" w:color="auto"/>
              <w:right w:val="nil"/>
            </w:tcBorders>
          </w:tcPr>
          <w:p w:rsidR="00647A62" w:rsidRPr="00893D5C" w:rsidRDefault="00647A62" w:rsidP="00FD23D3">
            <w:pPr>
              <w:pStyle w:val="Tablehead1"/>
              <w:jc w:val="right"/>
            </w:pPr>
            <w:r w:rsidRPr="00893D5C">
              <w:t>2004</w:t>
            </w:r>
          </w:p>
        </w:tc>
        <w:tc>
          <w:tcPr>
            <w:tcW w:w="864" w:type="dxa"/>
            <w:tcBorders>
              <w:top w:val="single" w:sz="4" w:space="0" w:color="auto"/>
              <w:left w:val="nil"/>
              <w:bottom w:val="single" w:sz="4" w:space="0" w:color="auto"/>
            </w:tcBorders>
          </w:tcPr>
          <w:p w:rsidR="00647A62" w:rsidRPr="00893D5C" w:rsidRDefault="00647A62" w:rsidP="00FD23D3">
            <w:pPr>
              <w:pStyle w:val="Tablehead1"/>
              <w:jc w:val="right"/>
            </w:pPr>
            <w:r w:rsidRPr="00893D5C">
              <w:t>2005</w:t>
            </w:r>
          </w:p>
        </w:tc>
        <w:tc>
          <w:tcPr>
            <w:tcW w:w="865" w:type="dxa"/>
            <w:tcBorders>
              <w:top w:val="single" w:sz="4" w:space="0" w:color="auto"/>
              <w:left w:val="nil"/>
              <w:bottom w:val="single" w:sz="4" w:space="0" w:color="auto"/>
            </w:tcBorders>
          </w:tcPr>
          <w:p w:rsidR="00647A62" w:rsidRPr="00893D5C" w:rsidRDefault="00647A62" w:rsidP="00FD23D3">
            <w:pPr>
              <w:pStyle w:val="Tablehead1"/>
              <w:jc w:val="right"/>
            </w:pPr>
            <w:r w:rsidRPr="00893D5C">
              <w:t>2006</w:t>
            </w:r>
          </w:p>
        </w:tc>
        <w:tc>
          <w:tcPr>
            <w:tcW w:w="865" w:type="dxa"/>
            <w:tcBorders>
              <w:top w:val="single" w:sz="4" w:space="0" w:color="auto"/>
              <w:left w:val="nil"/>
              <w:bottom w:val="single" w:sz="4" w:space="0" w:color="auto"/>
              <w:right w:val="nil"/>
            </w:tcBorders>
          </w:tcPr>
          <w:p w:rsidR="00647A62" w:rsidRPr="00893D5C" w:rsidRDefault="00647A62" w:rsidP="00FD23D3">
            <w:pPr>
              <w:pStyle w:val="Tablehead1"/>
              <w:jc w:val="right"/>
            </w:pPr>
            <w:r w:rsidRPr="00893D5C">
              <w:t>2007</w:t>
            </w:r>
          </w:p>
        </w:tc>
        <w:tc>
          <w:tcPr>
            <w:tcW w:w="864" w:type="dxa"/>
            <w:tcBorders>
              <w:top w:val="single" w:sz="4" w:space="0" w:color="auto"/>
              <w:left w:val="nil"/>
              <w:bottom w:val="single" w:sz="4" w:space="0" w:color="auto"/>
            </w:tcBorders>
          </w:tcPr>
          <w:p w:rsidR="00647A62" w:rsidRPr="00893D5C" w:rsidRDefault="00647A62" w:rsidP="00FD23D3">
            <w:pPr>
              <w:pStyle w:val="Tablehead1"/>
              <w:jc w:val="right"/>
            </w:pPr>
            <w:r w:rsidRPr="00893D5C">
              <w:t>2008</w:t>
            </w:r>
          </w:p>
        </w:tc>
        <w:tc>
          <w:tcPr>
            <w:tcW w:w="865" w:type="dxa"/>
            <w:tcBorders>
              <w:top w:val="single" w:sz="4" w:space="0" w:color="auto"/>
              <w:left w:val="nil"/>
              <w:bottom w:val="single" w:sz="4" w:space="0" w:color="auto"/>
            </w:tcBorders>
          </w:tcPr>
          <w:p w:rsidR="00647A62" w:rsidRPr="00893D5C" w:rsidRDefault="00647A62" w:rsidP="00FD23D3">
            <w:pPr>
              <w:pStyle w:val="Tablehead1"/>
              <w:jc w:val="right"/>
            </w:pPr>
            <w:r w:rsidRPr="00893D5C">
              <w:t>2009</w:t>
            </w:r>
          </w:p>
        </w:tc>
        <w:tc>
          <w:tcPr>
            <w:tcW w:w="865" w:type="dxa"/>
            <w:tcBorders>
              <w:top w:val="single" w:sz="4" w:space="0" w:color="auto"/>
              <w:left w:val="nil"/>
              <w:bottom w:val="single" w:sz="4" w:space="0" w:color="auto"/>
            </w:tcBorders>
          </w:tcPr>
          <w:p w:rsidR="00647A62" w:rsidRPr="00893D5C" w:rsidRDefault="00647A62" w:rsidP="00FD23D3">
            <w:pPr>
              <w:pStyle w:val="Tablehead1"/>
              <w:jc w:val="right"/>
            </w:pPr>
            <w:r w:rsidRPr="00893D5C">
              <w:t>2010</w:t>
            </w:r>
          </w:p>
        </w:tc>
        <w:tc>
          <w:tcPr>
            <w:tcW w:w="865" w:type="dxa"/>
            <w:tcBorders>
              <w:top w:val="single" w:sz="4" w:space="0" w:color="auto"/>
              <w:left w:val="nil"/>
              <w:bottom w:val="single" w:sz="4" w:space="0" w:color="auto"/>
            </w:tcBorders>
          </w:tcPr>
          <w:p w:rsidR="00647A62" w:rsidRPr="00893D5C" w:rsidRDefault="00647A62" w:rsidP="00FD23D3">
            <w:pPr>
              <w:pStyle w:val="Tablehead1"/>
              <w:jc w:val="right"/>
            </w:pPr>
            <w:r w:rsidRPr="00893D5C">
              <w:t>2011</w:t>
            </w:r>
          </w:p>
        </w:tc>
      </w:tr>
      <w:tr w:rsidR="00647A62" w:rsidRPr="00893D5C" w:rsidTr="00FD23D3">
        <w:tc>
          <w:tcPr>
            <w:tcW w:w="864" w:type="dxa"/>
            <w:tcBorders>
              <w:top w:val="single" w:sz="4" w:space="0" w:color="auto"/>
              <w:bottom w:val="single" w:sz="4" w:space="0" w:color="auto"/>
              <w:right w:val="nil"/>
            </w:tcBorders>
          </w:tcPr>
          <w:p w:rsidR="00647A62" w:rsidRPr="00893D5C" w:rsidRDefault="00647A62" w:rsidP="00FD23D3">
            <w:pPr>
              <w:pStyle w:val="Tabletext"/>
              <w:spacing w:before="80"/>
              <w:jc w:val="right"/>
            </w:pPr>
            <w:r w:rsidRPr="00893D5C">
              <w:t>81.3</w:t>
            </w:r>
          </w:p>
        </w:tc>
        <w:tc>
          <w:tcPr>
            <w:tcW w:w="865" w:type="dxa"/>
            <w:tcBorders>
              <w:top w:val="single" w:sz="4" w:space="0" w:color="auto"/>
              <w:left w:val="nil"/>
              <w:bottom w:val="single" w:sz="4" w:space="0" w:color="auto"/>
              <w:right w:val="nil"/>
            </w:tcBorders>
          </w:tcPr>
          <w:p w:rsidR="00647A62" w:rsidRPr="00893D5C" w:rsidRDefault="00647A62" w:rsidP="00FD23D3">
            <w:pPr>
              <w:pStyle w:val="Tabletext"/>
              <w:spacing w:before="80"/>
              <w:jc w:val="right"/>
            </w:pPr>
            <w:r w:rsidRPr="00893D5C">
              <w:t>80.1</w:t>
            </w:r>
          </w:p>
        </w:tc>
        <w:tc>
          <w:tcPr>
            <w:tcW w:w="865" w:type="dxa"/>
            <w:tcBorders>
              <w:top w:val="single" w:sz="4" w:space="0" w:color="auto"/>
              <w:left w:val="nil"/>
              <w:bottom w:val="single" w:sz="4" w:space="0" w:color="auto"/>
              <w:right w:val="nil"/>
            </w:tcBorders>
          </w:tcPr>
          <w:p w:rsidR="00647A62" w:rsidRPr="00893D5C" w:rsidRDefault="00647A62" w:rsidP="00FD23D3">
            <w:pPr>
              <w:pStyle w:val="Tabletext"/>
              <w:spacing w:before="80"/>
              <w:jc w:val="right"/>
            </w:pPr>
            <w:r w:rsidRPr="00893D5C">
              <w:t>79.7</w:t>
            </w:r>
          </w:p>
        </w:tc>
        <w:tc>
          <w:tcPr>
            <w:tcW w:w="864" w:type="dxa"/>
            <w:tcBorders>
              <w:top w:val="single" w:sz="4" w:space="0" w:color="auto"/>
              <w:left w:val="nil"/>
              <w:bottom w:val="single" w:sz="4" w:space="0" w:color="auto"/>
            </w:tcBorders>
          </w:tcPr>
          <w:p w:rsidR="00647A62" w:rsidRPr="00893D5C" w:rsidRDefault="00647A62" w:rsidP="00FD23D3">
            <w:pPr>
              <w:pStyle w:val="Tabletext"/>
              <w:spacing w:before="80"/>
              <w:jc w:val="right"/>
            </w:pPr>
            <w:r w:rsidRPr="00893D5C">
              <w:t>80.9</w:t>
            </w:r>
          </w:p>
        </w:tc>
        <w:tc>
          <w:tcPr>
            <w:tcW w:w="865" w:type="dxa"/>
            <w:tcBorders>
              <w:top w:val="single" w:sz="4" w:space="0" w:color="auto"/>
              <w:left w:val="nil"/>
              <w:bottom w:val="single" w:sz="4" w:space="0" w:color="auto"/>
            </w:tcBorders>
          </w:tcPr>
          <w:p w:rsidR="00647A62" w:rsidRPr="00893D5C" w:rsidRDefault="00647A62" w:rsidP="00FD23D3">
            <w:pPr>
              <w:pStyle w:val="Tabletext"/>
              <w:spacing w:before="80"/>
              <w:jc w:val="right"/>
            </w:pPr>
            <w:r w:rsidRPr="00893D5C">
              <w:t>82.4</w:t>
            </w:r>
          </w:p>
        </w:tc>
        <w:tc>
          <w:tcPr>
            <w:tcW w:w="865" w:type="dxa"/>
            <w:tcBorders>
              <w:top w:val="single" w:sz="4" w:space="0" w:color="auto"/>
              <w:left w:val="nil"/>
              <w:bottom w:val="single" w:sz="4" w:space="0" w:color="auto"/>
              <w:right w:val="nil"/>
            </w:tcBorders>
          </w:tcPr>
          <w:p w:rsidR="00647A62" w:rsidRPr="00893D5C" w:rsidRDefault="00647A62" w:rsidP="00FD23D3">
            <w:pPr>
              <w:pStyle w:val="Tabletext"/>
              <w:spacing w:before="80"/>
              <w:jc w:val="right"/>
            </w:pPr>
            <w:r w:rsidRPr="00893D5C">
              <w:t>84.5</w:t>
            </w:r>
          </w:p>
        </w:tc>
        <w:tc>
          <w:tcPr>
            <w:tcW w:w="864" w:type="dxa"/>
            <w:tcBorders>
              <w:top w:val="single" w:sz="4" w:space="0" w:color="auto"/>
              <w:left w:val="nil"/>
              <w:bottom w:val="single" w:sz="4" w:space="0" w:color="auto"/>
            </w:tcBorders>
          </w:tcPr>
          <w:p w:rsidR="00647A62" w:rsidRPr="00893D5C" w:rsidRDefault="00647A62" w:rsidP="00FD23D3">
            <w:pPr>
              <w:pStyle w:val="Tabletext"/>
              <w:spacing w:before="80"/>
              <w:jc w:val="right"/>
            </w:pPr>
            <w:r w:rsidRPr="00893D5C">
              <w:t>85.2</w:t>
            </w:r>
          </w:p>
        </w:tc>
        <w:tc>
          <w:tcPr>
            <w:tcW w:w="865" w:type="dxa"/>
            <w:tcBorders>
              <w:top w:val="single" w:sz="4" w:space="0" w:color="auto"/>
              <w:left w:val="nil"/>
              <w:bottom w:val="single" w:sz="4" w:space="0" w:color="auto"/>
            </w:tcBorders>
          </w:tcPr>
          <w:p w:rsidR="00647A62" w:rsidRPr="00893D5C" w:rsidRDefault="00647A62" w:rsidP="00FD23D3">
            <w:pPr>
              <w:pStyle w:val="Tabletext"/>
              <w:spacing w:before="80"/>
              <w:jc w:val="right"/>
            </w:pPr>
            <w:r w:rsidRPr="00893D5C">
              <w:t>79.2</w:t>
            </w:r>
          </w:p>
        </w:tc>
        <w:tc>
          <w:tcPr>
            <w:tcW w:w="865" w:type="dxa"/>
            <w:tcBorders>
              <w:top w:val="single" w:sz="4" w:space="0" w:color="auto"/>
              <w:left w:val="nil"/>
              <w:bottom w:val="single" w:sz="4" w:space="0" w:color="auto"/>
            </w:tcBorders>
          </w:tcPr>
          <w:p w:rsidR="00647A62" w:rsidRPr="00893D5C" w:rsidRDefault="00647A62" w:rsidP="00FD23D3">
            <w:pPr>
              <w:pStyle w:val="Tabletext"/>
              <w:spacing w:before="80"/>
              <w:jc w:val="right"/>
            </w:pPr>
            <w:r w:rsidRPr="00893D5C">
              <w:t>76.2</w:t>
            </w:r>
          </w:p>
        </w:tc>
        <w:tc>
          <w:tcPr>
            <w:tcW w:w="865" w:type="dxa"/>
            <w:tcBorders>
              <w:top w:val="single" w:sz="4" w:space="0" w:color="auto"/>
              <w:left w:val="nil"/>
              <w:bottom w:val="single" w:sz="4" w:space="0" w:color="auto"/>
            </w:tcBorders>
          </w:tcPr>
          <w:p w:rsidR="00647A62" w:rsidRPr="00893D5C" w:rsidRDefault="00647A62" w:rsidP="00FD23D3">
            <w:pPr>
              <w:pStyle w:val="Tabletext"/>
              <w:spacing w:before="80"/>
              <w:jc w:val="right"/>
            </w:pPr>
            <w:r w:rsidRPr="00893D5C">
              <w:t>76.6</w:t>
            </w:r>
          </w:p>
        </w:tc>
      </w:tr>
    </w:tbl>
    <w:p w:rsidR="00647A62" w:rsidRPr="00893D5C" w:rsidRDefault="00647A62" w:rsidP="00647A62">
      <w:pPr>
        <w:pStyle w:val="Source"/>
      </w:pPr>
      <w:r w:rsidRPr="00893D5C">
        <w:t>Source</w:t>
      </w:r>
      <w:r w:rsidR="002F0E11">
        <w:t>:</w:t>
      </w:r>
      <w:r w:rsidRPr="00893D5C">
        <w:tab/>
        <w:t>Gr</w:t>
      </w:r>
      <w:r w:rsidR="00CE5A16">
        <w:t>aduate Careers Australia (2011, t</w:t>
      </w:r>
      <w:r w:rsidRPr="00893D5C">
        <w:t>able 2</w:t>
      </w:r>
      <w:r w:rsidR="002F0E11">
        <w:t>).</w:t>
      </w:r>
    </w:p>
    <w:p w:rsidR="00647A62" w:rsidRPr="00893D5C" w:rsidRDefault="00647A62" w:rsidP="00EF75C0">
      <w:pPr>
        <w:pStyle w:val="Text"/>
        <w:spacing w:before="300"/>
        <w:ind w:right="0"/>
        <w:rPr>
          <w:color w:val="000000"/>
        </w:rPr>
      </w:pPr>
      <w:r>
        <w:t xml:space="preserve">Figure 1 </w:t>
      </w:r>
      <w:r w:rsidRPr="00893D5C">
        <w:t xml:space="preserve">shows baccalaureate student load on the same graph as the employment rate. </w:t>
      </w:r>
      <w:r>
        <w:t>It will be noted that both bachelor stud</w:t>
      </w:r>
      <w:r w:rsidR="002F0E11">
        <w:t>ent load and bachelor graduate</w:t>
      </w:r>
      <w:r>
        <w:t xml:space="preserve"> employment rate increased gradually from 2002 to 2008, but changed markedly</w:t>
      </w:r>
      <w:r w:rsidRPr="00893D5C">
        <w:t xml:space="preserve"> after the onset of the </w:t>
      </w:r>
      <w:r w:rsidR="002F0E11" w:rsidRPr="00893D5C">
        <w:t xml:space="preserve">Global Financial Crisis </w:t>
      </w:r>
      <w:r w:rsidRPr="00893D5C">
        <w:t>in 2007</w:t>
      </w:r>
      <w:r w:rsidR="00434C92">
        <w:t>,</w:t>
      </w:r>
      <w:r w:rsidRPr="00893D5C">
        <w:t xml:space="preserve"> </w:t>
      </w:r>
      <w:r>
        <w:t>when</w:t>
      </w:r>
      <w:r w:rsidRPr="00893D5C">
        <w:t xml:space="preserve"> the bachelor employment rate fell sharply and the</w:t>
      </w:r>
      <w:r w:rsidR="00434C92">
        <w:t xml:space="preserve"> </w:t>
      </w:r>
      <w:r w:rsidRPr="00893D5C">
        <w:t xml:space="preserve">growth in </w:t>
      </w:r>
      <w:r w:rsidR="00434C92">
        <w:t xml:space="preserve">baccalaureate </w:t>
      </w:r>
      <w:r w:rsidRPr="00893D5C">
        <w:t>student load increased markedly.</w:t>
      </w:r>
    </w:p>
    <w:p w:rsidR="00647A62" w:rsidRDefault="00647A62" w:rsidP="00647A62">
      <w:pPr>
        <w:pStyle w:val="Figuretitle"/>
      </w:pPr>
      <w:bookmarkStart w:id="48" w:name="_Ref332624915"/>
      <w:bookmarkStart w:id="49" w:name="_Toc207681234"/>
      <w:r>
        <w:br w:type="page"/>
      </w:r>
      <w:r w:rsidRPr="00893D5C">
        <w:lastRenderedPageBreak/>
        <w:t xml:space="preserve">Figure </w:t>
      </w:r>
      <w:fldSimple w:instr=" SEQ Figure \* ARABIC ">
        <w:r w:rsidR="00562E36">
          <w:rPr>
            <w:noProof/>
          </w:rPr>
          <w:t>1</w:t>
        </w:r>
      </w:fldSimple>
      <w:bookmarkEnd w:id="48"/>
      <w:r w:rsidRPr="00893D5C">
        <w:tab/>
        <w:t xml:space="preserve">Baccalaureate student load and graduates employed </w:t>
      </w:r>
      <w:r w:rsidR="00211586">
        <w:t>full-time</w:t>
      </w:r>
      <w:r w:rsidRPr="00893D5C">
        <w:t xml:space="preserve"> as a </w:t>
      </w:r>
      <w:r w:rsidR="002F0E11">
        <w:t>percentage</w:t>
      </w:r>
      <w:r w:rsidRPr="00893D5C">
        <w:t xml:space="preserve"> of those available f</w:t>
      </w:r>
      <w:r w:rsidR="002F0E11">
        <w:t>or full-time employment, 2002–</w:t>
      </w:r>
      <w:r w:rsidRPr="00893D5C">
        <w:t>11</w:t>
      </w:r>
      <w:bookmarkEnd w:id="49"/>
    </w:p>
    <w:p w:rsidR="00647A62" w:rsidRPr="00B4330B" w:rsidRDefault="00B4330B" w:rsidP="00B4330B">
      <w:pPr>
        <w:pStyle w:val="Figuretitle"/>
      </w:pPr>
      <w:r>
        <w:rPr>
          <w:noProof/>
          <w:lang w:eastAsia="en-AU"/>
        </w:rPr>
        <w:drawing>
          <wp:inline distT="0" distB="0" distL="0" distR="0">
            <wp:extent cx="5572125" cy="2705100"/>
            <wp:effectExtent l="1905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572125" cy="2705100"/>
                    </a:xfrm>
                    <a:prstGeom prst="rect">
                      <a:avLst/>
                    </a:prstGeom>
                    <a:noFill/>
                    <a:ln w="9525">
                      <a:noFill/>
                      <a:miter lim="800000"/>
                      <a:headEnd/>
                      <a:tailEnd/>
                    </a:ln>
                  </pic:spPr>
                </pic:pic>
              </a:graphicData>
            </a:graphic>
          </wp:inline>
        </w:drawing>
      </w:r>
    </w:p>
    <w:p w:rsidR="00647A62" w:rsidRPr="00893D5C" w:rsidRDefault="002F0E11" w:rsidP="00647A62">
      <w:pPr>
        <w:pStyle w:val="Source"/>
      </w:pPr>
      <w:r>
        <w:t>Source:</w:t>
      </w:r>
      <w:r>
        <w:tab/>
        <w:t>As for t</w:t>
      </w:r>
      <w:r w:rsidR="00647A62" w:rsidRPr="00893D5C">
        <w:t xml:space="preserve">ables 1 and </w:t>
      </w:r>
      <w:r w:rsidR="00647A62">
        <w:t>6</w:t>
      </w:r>
      <w:r>
        <w:t>.</w:t>
      </w:r>
    </w:p>
    <w:p w:rsidR="00647A62" w:rsidRPr="00893D5C" w:rsidRDefault="00647A62" w:rsidP="00EF75C0">
      <w:pPr>
        <w:pStyle w:val="Text"/>
        <w:spacing w:before="300"/>
        <w:ind w:right="0"/>
      </w:pPr>
      <w:r w:rsidRPr="00893D5C">
        <w:t xml:space="preserve">Employment data for vocational education graduates are available from the Student Outcomes Survey. Unfortunately the vocational and higher education employment data are collected and reported differently, so they can’t be compared with each other. </w:t>
      </w:r>
      <w:r>
        <w:t>T</w:t>
      </w:r>
      <w:r w:rsidRPr="00893D5C">
        <w:t xml:space="preserve">he Graduate Careers Australia survey of higher education outcomes distinguishes </w:t>
      </w:r>
      <w:r>
        <w:t xml:space="preserve">between those working part-time and looking for full-time work and those working part-time and not looking for full-time work. Unfortunately, </w:t>
      </w:r>
      <w:r w:rsidR="00434C92">
        <w:t>NCVER’s</w:t>
      </w:r>
      <w:r w:rsidR="002F0E11">
        <w:t xml:space="preserve"> Student Outcomes Survey,</w:t>
      </w:r>
      <w:r>
        <w:t xml:space="preserve"> which measures vocational education student outcomes</w:t>
      </w:r>
      <w:r w:rsidR="002F0E11">
        <w:t>,</w:t>
      </w:r>
      <w:r>
        <w:t xml:space="preserve"> does not make this distinction in measuring the full-time employment rate</w:t>
      </w:r>
      <w:r w:rsidRPr="00893D5C">
        <w:t xml:space="preserve">. Hence for the vocational education data the proportion employed at all is used for simplicity. </w:t>
      </w:r>
      <w:r>
        <w:t xml:space="preserve">Also note </w:t>
      </w:r>
      <w:r w:rsidR="002F0E11">
        <w:t xml:space="preserve">that </w:t>
      </w:r>
      <w:r>
        <w:t xml:space="preserve">the scope of the </w:t>
      </w:r>
      <w:r w:rsidR="002F0E11">
        <w:t>Student Outcomes Survey</w:t>
      </w:r>
      <w:r>
        <w:t xml:space="preserve"> changed in 2005. Prior to 2005, this survey only included students who had s</w:t>
      </w:r>
      <w:r w:rsidR="002F0E11">
        <w:t>tudied in Commonwealth- or state-</w:t>
      </w:r>
      <w:r>
        <w:t xml:space="preserve">funded programs through TAFE </w:t>
      </w:r>
      <w:r w:rsidR="002F0E11">
        <w:t xml:space="preserve">(technical and further education) </w:t>
      </w:r>
      <w:r>
        <w:t xml:space="preserve">and other public providers. From 2005 the survey also included publicly funded students in private providers and fee-for-service students at public and community providers. </w:t>
      </w:r>
      <w:r w:rsidR="004608E7">
        <w:t>Although</w:t>
      </w:r>
      <w:r w:rsidRPr="00893D5C">
        <w:t xml:space="preserve"> the results for the two sector</w:t>
      </w:r>
      <w:r>
        <w:t>s</w:t>
      </w:r>
      <w:r w:rsidRPr="00893D5C">
        <w:t xml:space="preserve"> can’t be compared directly</w:t>
      </w:r>
      <w:r w:rsidR="004608E7">
        <w:t>,</w:t>
      </w:r>
      <w:r w:rsidRPr="00893D5C">
        <w:t xml:space="preserve"> we </w:t>
      </w:r>
      <w:r w:rsidR="004608E7">
        <w:t>can</w:t>
      </w:r>
      <w:r w:rsidRPr="00893D5C">
        <w:t xml:space="preserve"> compare results for each survey over time. Vocational student outcomes data are available from 2003. For clarity of presentation, data are aggregated for graduates of diplomas and above. While this includes baccalaureates and vocational graduate certificates as well as diplomas, diplomas are the big majority of these graduates and thus dominate employment rates. Figure 2 plots </w:t>
      </w:r>
      <w:r w:rsidR="00A94B26" w:rsidRPr="00893D5C">
        <w:t xml:space="preserve">student load </w:t>
      </w:r>
      <w:r w:rsidR="00A94B26">
        <w:t xml:space="preserve">for </w:t>
      </w:r>
      <w:r w:rsidRPr="00893D5C">
        <w:t xml:space="preserve">vocational diploma and above and the proportion of </w:t>
      </w:r>
      <w:r w:rsidR="00A94B26" w:rsidRPr="00893D5C">
        <w:t xml:space="preserve">vocational diplomas and above </w:t>
      </w:r>
      <w:r w:rsidRPr="00893D5C">
        <w:t>graduates employed after training for 2003</w:t>
      </w:r>
      <w:r w:rsidR="003024E5">
        <w:t xml:space="preserve"> to </w:t>
      </w:r>
      <w:r w:rsidRPr="00893D5C">
        <w:t>2011. There doesn’t seem to be a good relation between student load and employment rate.</w:t>
      </w:r>
      <w:r>
        <w:t xml:space="preserve"> But</w:t>
      </w:r>
      <w:r w:rsidR="004608E7">
        <w:t>,</w:t>
      </w:r>
      <w:r>
        <w:t xml:space="preserve"> as with baccalaureates</w:t>
      </w:r>
      <w:r w:rsidR="00A94B26">
        <w:t>,</w:t>
      </w:r>
      <w:r>
        <w:t xml:space="preserve"> shown in figure 1, student load for vocational diplomas and above increased markedly following the onset of the </w:t>
      </w:r>
      <w:r w:rsidR="004608E7">
        <w:t xml:space="preserve">Global Financial Crisis </w:t>
      </w:r>
      <w:r>
        <w:t>after 2007.</w:t>
      </w:r>
    </w:p>
    <w:p w:rsidR="00647A62" w:rsidRDefault="00647A62" w:rsidP="00647A62">
      <w:pPr>
        <w:pStyle w:val="Figuretitle"/>
      </w:pPr>
      <w:bookmarkStart w:id="50" w:name="_Toc207681235"/>
      <w:r>
        <w:br w:type="page"/>
      </w:r>
      <w:r w:rsidRPr="00893D5C">
        <w:lastRenderedPageBreak/>
        <w:t>Figure 2</w:t>
      </w:r>
      <w:r w:rsidRPr="00893D5C">
        <w:tab/>
        <w:t xml:space="preserve">Vocational </w:t>
      </w:r>
      <w:proofErr w:type="gramStart"/>
      <w:r w:rsidRPr="00893D5C">
        <w:t>diploma</w:t>
      </w:r>
      <w:proofErr w:type="gramEnd"/>
      <w:r w:rsidRPr="00893D5C">
        <w:t xml:space="preserve"> and above student load and </w:t>
      </w:r>
      <w:r w:rsidR="004608E7">
        <w:t>percentage</w:t>
      </w:r>
      <w:r w:rsidRPr="00893D5C">
        <w:t xml:space="preserve"> of graduates </w:t>
      </w:r>
      <w:r w:rsidR="004608E7">
        <w:t>employed after training, 2003–</w:t>
      </w:r>
      <w:r w:rsidRPr="00893D5C">
        <w:t>11</w:t>
      </w:r>
      <w:bookmarkEnd w:id="50"/>
    </w:p>
    <w:p w:rsidR="00647A62" w:rsidRPr="00F4491C" w:rsidRDefault="00F4491C" w:rsidP="00F4491C">
      <w:pPr>
        <w:pStyle w:val="Figuretitle"/>
      </w:pPr>
      <w:r w:rsidRPr="00F4491C">
        <w:rPr>
          <w:noProof/>
          <w:lang w:eastAsia="en-AU"/>
        </w:rPr>
        <w:drawing>
          <wp:inline distT="0" distB="0" distL="0" distR="0">
            <wp:extent cx="5580380" cy="2517747"/>
            <wp:effectExtent l="19050" t="0" r="127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580380" cy="2517747"/>
                    </a:xfrm>
                    <a:prstGeom prst="rect">
                      <a:avLst/>
                    </a:prstGeom>
                    <a:noFill/>
                    <a:ln w="9525">
                      <a:noFill/>
                      <a:miter lim="800000"/>
                      <a:headEnd/>
                      <a:tailEnd/>
                    </a:ln>
                  </pic:spPr>
                </pic:pic>
              </a:graphicData>
            </a:graphic>
          </wp:inline>
        </w:drawing>
      </w:r>
    </w:p>
    <w:p w:rsidR="00647A62" w:rsidRPr="00893D5C" w:rsidRDefault="00647A62" w:rsidP="00647A62">
      <w:pPr>
        <w:pStyle w:val="Source"/>
        <w:numPr>
          <w:ins w:id="51" w:author="Unknown"/>
        </w:numPr>
      </w:pPr>
      <w:r w:rsidRPr="00893D5C">
        <w:t>Source</w:t>
      </w:r>
      <w:r w:rsidR="00A94B26">
        <w:t>:</w:t>
      </w:r>
      <w:r w:rsidRPr="00893D5C">
        <w:tab/>
        <w:t xml:space="preserve">VOCSTATS </w:t>
      </w:r>
      <w:r w:rsidRPr="00772E52">
        <w:t>(</w:t>
      </w:r>
      <w:r w:rsidR="004608E7">
        <w:t>&lt;</w:t>
      </w:r>
      <w:hyperlink r:id="rId15" w:history="1">
        <w:r w:rsidRPr="00772E52">
          <w:t>www.ncver.edu.au/resources/vocstats/intro.html</w:t>
        </w:r>
      </w:hyperlink>
      <w:r w:rsidR="00302DD1">
        <w:t>&gt;</w:t>
      </w:r>
      <w:r w:rsidR="00873874">
        <w:t>, viewed</w:t>
      </w:r>
      <w:r>
        <w:t xml:space="preserve"> </w:t>
      </w:r>
      <w:r w:rsidR="00873874">
        <w:t xml:space="preserve">1 August </w:t>
      </w:r>
      <w:r w:rsidR="0049718B">
        <w:t>2012</w:t>
      </w:r>
      <w:r w:rsidR="00873874">
        <w:t xml:space="preserve">); NCVER (2003, </w:t>
      </w:r>
      <w:r>
        <w:t>2004)</w:t>
      </w:r>
      <w:r w:rsidR="00873874">
        <w:t>.</w:t>
      </w:r>
      <w:r>
        <w:t xml:space="preserve"> </w:t>
      </w:r>
    </w:p>
    <w:p w:rsidR="00647A62" w:rsidRPr="00893D5C" w:rsidRDefault="00647A62" w:rsidP="00EF75C0">
      <w:pPr>
        <w:pStyle w:val="Text"/>
        <w:spacing w:before="300"/>
        <w:ind w:right="0"/>
      </w:pPr>
      <w:r w:rsidRPr="00893D5C">
        <w:t xml:space="preserve">The results for </w:t>
      </w:r>
      <w:r w:rsidR="00511758">
        <w:t>certificate IVs</w:t>
      </w:r>
      <w:r w:rsidRPr="00893D5C">
        <w:t xml:space="preserve"> are given in </w:t>
      </w:r>
      <w:r w:rsidR="00BC0E8E">
        <w:t xml:space="preserve">figure </w:t>
      </w:r>
      <w:r>
        <w:t>3</w:t>
      </w:r>
      <w:r w:rsidRPr="00893D5C">
        <w:t xml:space="preserve">. Again, it </w:t>
      </w:r>
      <w:r>
        <w:t xml:space="preserve">doesn’t show a strong </w:t>
      </w:r>
      <w:r w:rsidRPr="00893D5C">
        <w:t xml:space="preserve">relation between student load and employment. Indeed, the most striking aspect of </w:t>
      </w:r>
      <w:r w:rsidR="00BC0E8E">
        <w:t xml:space="preserve">figure </w:t>
      </w:r>
      <w:r>
        <w:t>3</w:t>
      </w:r>
      <w:r w:rsidRPr="00893D5C">
        <w:t xml:space="preserve"> is the stability of the certificate IV employment rate</w:t>
      </w:r>
      <w:r w:rsidR="00873874">
        <w:t>,</w:t>
      </w:r>
      <w:r w:rsidRPr="00893D5C">
        <w:t xml:space="preserve"> notwithstanding a strong increase in student load</w:t>
      </w:r>
      <w:r>
        <w:t xml:space="preserve"> after 2007</w:t>
      </w:r>
      <w:r w:rsidRPr="00893D5C">
        <w:t>.</w:t>
      </w:r>
    </w:p>
    <w:p w:rsidR="00F4491C" w:rsidRDefault="00647A62" w:rsidP="00F4491C">
      <w:pPr>
        <w:pStyle w:val="Figuretitle"/>
      </w:pPr>
      <w:bookmarkStart w:id="52" w:name="_Ref332626734"/>
      <w:bookmarkStart w:id="53" w:name="_Toc207681236"/>
      <w:r w:rsidRPr="00893D5C">
        <w:t xml:space="preserve">Figure </w:t>
      </w:r>
      <w:bookmarkEnd w:id="52"/>
      <w:r w:rsidRPr="00893D5C">
        <w:t>3</w:t>
      </w:r>
      <w:r w:rsidRPr="00893D5C">
        <w:tab/>
        <w:t xml:space="preserve">Certificate IV student load and </w:t>
      </w:r>
      <w:r w:rsidR="00873874">
        <w:t>percentage</w:t>
      </w:r>
      <w:r w:rsidRPr="00893D5C">
        <w:t xml:space="preserve"> of graduates em</w:t>
      </w:r>
      <w:r w:rsidR="00873874">
        <w:t>ployed after training, 2003–</w:t>
      </w:r>
      <w:r w:rsidRPr="00893D5C">
        <w:t>11</w:t>
      </w:r>
      <w:bookmarkEnd w:id="53"/>
    </w:p>
    <w:p w:rsidR="00647A62" w:rsidRPr="00F4491C" w:rsidRDefault="00F4491C" w:rsidP="00F4491C">
      <w:pPr>
        <w:pStyle w:val="Figuretitle"/>
      </w:pPr>
      <w:r>
        <w:rPr>
          <w:noProof/>
          <w:lang w:eastAsia="en-AU"/>
        </w:rPr>
        <w:drawing>
          <wp:inline distT="0" distB="0" distL="0" distR="0">
            <wp:extent cx="5580380" cy="2464432"/>
            <wp:effectExtent l="19050" t="0" r="127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580380" cy="2464432"/>
                    </a:xfrm>
                    <a:prstGeom prst="rect">
                      <a:avLst/>
                    </a:prstGeom>
                    <a:noFill/>
                    <a:ln w="9525">
                      <a:noFill/>
                      <a:miter lim="800000"/>
                      <a:headEnd/>
                      <a:tailEnd/>
                    </a:ln>
                  </pic:spPr>
                </pic:pic>
              </a:graphicData>
            </a:graphic>
          </wp:inline>
        </w:drawing>
      </w:r>
    </w:p>
    <w:p w:rsidR="00647A62" w:rsidRPr="00893D5C" w:rsidRDefault="00647A62" w:rsidP="00647A62">
      <w:pPr>
        <w:pStyle w:val="Source"/>
      </w:pPr>
      <w:r w:rsidRPr="00893D5C">
        <w:t>Source</w:t>
      </w:r>
      <w:r w:rsidR="00A94B26">
        <w:t>:</w:t>
      </w:r>
      <w:r w:rsidRPr="00893D5C">
        <w:tab/>
      </w:r>
      <w:r w:rsidR="00873874" w:rsidRPr="00893D5C">
        <w:t xml:space="preserve">VOCSTATS </w:t>
      </w:r>
      <w:r w:rsidR="00873874" w:rsidRPr="00772E52">
        <w:t>(</w:t>
      </w:r>
      <w:r w:rsidR="00873874">
        <w:t>&lt;</w:t>
      </w:r>
      <w:hyperlink r:id="rId17" w:history="1">
        <w:r w:rsidR="00873874" w:rsidRPr="00772E52">
          <w:t>www.ncver.edu.au/resources/vocstats/intro.html</w:t>
        </w:r>
      </w:hyperlink>
      <w:r w:rsidR="00302DD1">
        <w:t>&gt;, viewed 1 August 2012</w:t>
      </w:r>
      <w:r w:rsidR="00873874">
        <w:t>); NCVER (2003, 2004).</w:t>
      </w:r>
    </w:p>
    <w:p w:rsidR="00647A62" w:rsidRPr="00893D5C" w:rsidRDefault="00647A62" w:rsidP="00EF75C0">
      <w:pPr>
        <w:pStyle w:val="Text"/>
        <w:spacing w:before="300"/>
        <w:ind w:right="0"/>
      </w:pPr>
      <w:r w:rsidRPr="00893D5C">
        <w:t xml:space="preserve">The graphs of student load and employment rates for baccalaureates, diplomas and </w:t>
      </w:r>
      <w:r w:rsidR="00511758">
        <w:t>certificate IVs</w:t>
      </w:r>
      <w:r w:rsidRPr="00893D5C">
        <w:t xml:space="preserve"> show little relation between student load and employment rate. However, these figures for all fields may disguise </w:t>
      </w:r>
      <w:r w:rsidR="005C0CDF">
        <w:t>larger</w:t>
      </w:r>
      <w:r w:rsidRPr="00893D5C">
        <w:t xml:space="preserve"> relations for at least some fields of education. We now examine the same data by broad field of education to determine whether there are any distinctive patterns by field or industry.</w:t>
      </w:r>
    </w:p>
    <w:p w:rsidR="00647A62" w:rsidRPr="00893D5C" w:rsidRDefault="00647A62" w:rsidP="00647A62">
      <w:pPr>
        <w:rPr>
          <w:rFonts w:ascii="Times New Roman" w:hAnsi="Times New Roman"/>
          <w:color w:val="000000"/>
          <w:sz w:val="24"/>
        </w:rPr>
      </w:pPr>
    </w:p>
    <w:p w:rsidR="00647A62" w:rsidRPr="00893D5C" w:rsidRDefault="00647A62" w:rsidP="00647A62">
      <w:pPr>
        <w:pStyle w:val="Heading1"/>
      </w:pPr>
      <w:r w:rsidRPr="00893D5C">
        <w:br w:type="page"/>
      </w:r>
      <w:bookmarkStart w:id="54" w:name="_Toc352686219"/>
      <w:r w:rsidRPr="00893D5C">
        <w:lastRenderedPageBreak/>
        <w:t>Summary student load data by broad field of education</w:t>
      </w:r>
      <w:bookmarkEnd w:id="54"/>
    </w:p>
    <w:p w:rsidR="00647A62" w:rsidRPr="00893D5C" w:rsidRDefault="00647A62" w:rsidP="00647A62">
      <w:pPr>
        <w:pStyle w:val="Text"/>
      </w:pPr>
      <w:r>
        <w:t>T</w:t>
      </w:r>
      <w:r w:rsidRPr="00893D5C">
        <w:t>he following tables consider student load by field of education</w:t>
      </w:r>
      <w:r w:rsidR="003F5AB1">
        <w:t>, excluding mixed field programs as these have an indeterminate field.</w:t>
      </w:r>
      <w:r w:rsidRPr="00893D5C">
        <w:t xml:space="preserve"> The totals therefore don’t match those in the earlier tables </w:t>
      </w:r>
      <w:r w:rsidR="00873874">
        <w:t>that</w:t>
      </w:r>
      <w:r w:rsidRPr="00893D5C">
        <w:t xml:space="preserve"> included mixed field programs. The broad fields of education with the </w:t>
      </w:r>
      <w:r w:rsidR="005C0CDF">
        <w:t>largest</w:t>
      </w:r>
      <w:r w:rsidRPr="00893D5C">
        <w:t xml:space="preserve"> student loads in </w:t>
      </w:r>
      <w:r w:rsidR="0049718B">
        <w:t>mid-level</w:t>
      </w:r>
      <w:r w:rsidRPr="00893D5C">
        <w:t xml:space="preserve"> qualifications in 201</w:t>
      </w:r>
      <w:r w:rsidR="00873874">
        <w:t>1 were society and culture (237 699 equivalent full-</w:t>
      </w:r>
      <w:r w:rsidRPr="00893D5C">
        <w:t>time students) a</w:t>
      </w:r>
      <w:r w:rsidR="00873874">
        <w:t>nd management and commerce (213 918) (t</w:t>
      </w:r>
      <w:r w:rsidRPr="00893D5C">
        <w:t xml:space="preserve">able </w:t>
      </w:r>
      <w:r>
        <w:t>7</w:t>
      </w:r>
      <w:r w:rsidRPr="00893D5C">
        <w:t xml:space="preserve">). Health was also </w:t>
      </w:r>
      <w:r w:rsidR="00873874">
        <w:t xml:space="preserve">large, with 115 </w:t>
      </w:r>
      <w:r w:rsidRPr="00893D5C">
        <w:t>057 equi</w:t>
      </w:r>
      <w:r w:rsidR="00873874">
        <w:t>valent full-</w:t>
      </w:r>
      <w:r w:rsidRPr="00893D5C">
        <w:t>time students. Small fields were food, hospit</w:t>
      </w:r>
      <w:r w:rsidR="007075BC">
        <w:t xml:space="preserve">ality and personal services (10 </w:t>
      </w:r>
      <w:r w:rsidRPr="00893D5C">
        <w:t>966) and agriculture, enviro</w:t>
      </w:r>
      <w:r w:rsidR="007075BC">
        <w:t xml:space="preserve">nmental and related studies (16 </w:t>
      </w:r>
      <w:r w:rsidRPr="00893D5C">
        <w:t>089).</w:t>
      </w:r>
      <w:r>
        <w:t xml:space="preserve"> Diplomas are very important in food and hospitality, where they </w:t>
      </w:r>
      <w:r w:rsidR="003F5AB1">
        <w:t xml:space="preserve">account for </w:t>
      </w:r>
      <w:r>
        <w:t xml:space="preserve">34% of all </w:t>
      </w:r>
      <w:r w:rsidR="0049718B">
        <w:t>mid-level</w:t>
      </w:r>
      <w:r>
        <w:t xml:space="preserve"> qual</w:t>
      </w:r>
      <w:r w:rsidR="00A94B26">
        <w:t>ification</w:t>
      </w:r>
      <w:r w:rsidR="007075BC">
        <w:t xml:space="preserve"> student </w:t>
      </w:r>
      <w:proofErr w:type="gramStart"/>
      <w:r w:rsidR="007075BC">
        <w:t>load</w:t>
      </w:r>
      <w:proofErr w:type="gramEnd"/>
      <w:r w:rsidR="00A94B26">
        <w:t>,</w:t>
      </w:r>
      <w:r>
        <w:t xml:space="preserve"> and in </w:t>
      </w:r>
      <w:r w:rsidR="00A94B26" w:rsidRPr="00893D5C">
        <w:t>agriculture, enviro</w:t>
      </w:r>
      <w:r w:rsidR="00A94B26">
        <w:t>nmental and related studies</w:t>
      </w:r>
      <w:r>
        <w:t xml:space="preserve"> (28%). Diplomas are substantial in architecture and building (20%), management and commerce (17%), society and culture (14%), creative arts (14%), health (14%) and information technology (10%). Advanced diplomas are substantial in engineering and related technologies</w:t>
      </w:r>
      <w:r w:rsidR="007075BC">
        <w:t>,</w:t>
      </w:r>
      <w:r>
        <w:t xml:space="preserve"> where they are 8.8% of all </w:t>
      </w:r>
      <w:r w:rsidR="0049718B">
        <w:t>mid-level</w:t>
      </w:r>
      <w:r w:rsidR="00A94B26">
        <w:t xml:space="preserve"> qualification</w:t>
      </w:r>
      <w:r>
        <w:t xml:space="preserve"> </w:t>
      </w:r>
      <w:r w:rsidR="007962E2">
        <w:t xml:space="preserve">student </w:t>
      </w:r>
      <w:r>
        <w:t xml:space="preserve">load, and architecture and building (8.7%), and are sizeable in management and commerce (4.9%), creative arts (4.4%), and </w:t>
      </w:r>
      <w:r w:rsidR="00A94B26" w:rsidRPr="00893D5C">
        <w:t>agriculture, enviro</w:t>
      </w:r>
      <w:r w:rsidR="00A94B26">
        <w:t xml:space="preserve">nmental and related studies </w:t>
      </w:r>
      <w:r>
        <w:t>(3.3%)</w:t>
      </w:r>
      <w:r w:rsidR="007962E2">
        <w:t>.</w:t>
      </w:r>
    </w:p>
    <w:p w:rsidR="00647A62" w:rsidRPr="00893D5C" w:rsidRDefault="00647A62" w:rsidP="00647A62">
      <w:pPr>
        <w:pStyle w:val="tabletitle"/>
      </w:pPr>
      <w:bookmarkStart w:id="55" w:name="_Ref333077955"/>
      <w:bookmarkStart w:id="56" w:name="_Ref333077929"/>
      <w:bookmarkStart w:id="57" w:name="_Toc351035763"/>
      <w:r w:rsidRPr="00893D5C">
        <w:t xml:space="preserve">Table </w:t>
      </w:r>
      <w:bookmarkEnd w:id="55"/>
      <w:r>
        <w:t>7</w:t>
      </w:r>
      <w:r w:rsidRPr="00893D5C">
        <w:tab/>
      </w:r>
      <w:r w:rsidR="0049718B">
        <w:t>Mid-level</w:t>
      </w:r>
      <w:r w:rsidR="007962E2">
        <w:t xml:space="preserve"> qualification</w:t>
      </w:r>
      <w:r w:rsidRPr="00893D5C">
        <w:t xml:space="preserve"> </w:t>
      </w:r>
      <w:r>
        <w:t>s</w:t>
      </w:r>
      <w:r w:rsidRPr="00893D5C">
        <w:t>tudent load by qualification level and broad field, 2011</w:t>
      </w:r>
      <w:bookmarkEnd w:id="56"/>
      <w:bookmarkEnd w:id="57"/>
    </w:p>
    <w:tbl>
      <w:tblPr>
        <w:tblW w:w="8945" w:type="dxa"/>
        <w:tblInd w:w="93" w:type="dxa"/>
        <w:tblBorders>
          <w:top w:val="single" w:sz="4" w:space="0" w:color="auto"/>
          <w:bottom w:val="single" w:sz="4" w:space="0" w:color="auto"/>
          <w:insideH w:val="single" w:sz="4" w:space="0" w:color="auto"/>
        </w:tblBorders>
        <w:tblLook w:val="0000"/>
      </w:tblPr>
      <w:tblGrid>
        <w:gridCol w:w="2770"/>
        <w:gridCol w:w="1048"/>
        <w:gridCol w:w="868"/>
        <w:gridCol w:w="1029"/>
        <w:gridCol w:w="1330"/>
        <w:gridCol w:w="1045"/>
        <w:gridCol w:w="855"/>
      </w:tblGrid>
      <w:tr w:rsidR="00647A62" w:rsidRPr="00893D5C" w:rsidTr="00EF75C0">
        <w:trPr>
          <w:tblHeader/>
        </w:trPr>
        <w:tc>
          <w:tcPr>
            <w:tcW w:w="2770" w:type="dxa"/>
          </w:tcPr>
          <w:p w:rsidR="00647A62" w:rsidRPr="00893D5C" w:rsidRDefault="00647A62" w:rsidP="00EF75C0">
            <w:pPr>
              <w:pStyle w:val="Tablehead1"/>
            </w:pPr>
            <w:r w:rsidRPr="00893D5C">
              <w:t>Broad field</w:t>
            </w:r>
          </w:p>
        </w:tc>
        <w:tc>
          <w:tcPr>
            <w:tcW w:w="1048" w:type="dxa"/>
          </w:tcPr>
          <w:p w:rsidR="00647A62" w:rsidRPr="00893D5C" w:rsidRDefault="00647A62" w:rsidP="00EF75C0">
            <w:pPr>
              <w:pStyle w:val="Tablehead1"/>
              <w:jc w:val="right"/>
            </w:pPr>
            <w:r w:rsidRPr="00893D5C">
              <w:t>Certificate IV</w:t>
            </w:r>
          </w:p>
        </w:tc>
        <w:tc>
          <w:tcPr>
            <w:tcW w:w="868" w:type="dxa"/>
          </w:tcPr>
          <w:p w:rsidR="00647A62" w:rsidRPr="00893D5C" w:rsidRDefault="00647A62" w:rsidP="00EF75C0">
            <w:pPr>
              <w:pStyle w:val="Tablehead1"/>
              <w:jc w:val="right"/>
            </w:pPr>
            <w:r w:rsidRPr="00893D5C">
              <w:t>VET diploma</w:t>
            </w:r>
          </w:p>
        </w:tc>
        <w:tc>
          <w:tcPr>
            <w:tcW w:w="1029" w:type="dxa"/>
          </w:tcPr>
          <w:p w:rsidR="00647A62" w:rsidRPr="00893D5C" w:rsidRDefault="00647A62" w:rsidP="00EF75C0">
            <w:pPr>
              <w:pStyle w:val="Tablehead1"/>
              <w:jc w:val="right"/>
            </w:pPr>
            <w:r>
              <w:t>VET advanced diploma</w:t>
            </w:r>
          </w:p>
        </w:tc>
        <w:tc>
          <w:tcPr>
            <w:tcW w:w="1330" w:type="dxa"/>
          </w:tcPr>
          <w:p w:rsidR="00647A62" w:rsidRPr="00893D5C" w:rsidRDefault="00647A62" w:rsidP="00EF75C0">
            <w:pPr>
              <w:pStyle w:val="Tablehead1"/>
              <w:jc w:val="right"/>
            </w:pPr>
            <w:r w:rsidRPr="00893D5C">
              <w:t>HE diplomas, all assoc</w:t>
            </w:r>
            <w:r w:rsidR="00A94B26">
              <w:t>.</w:t>
            </w:r>
            <w:r w:rsidRPr="00893D5C">
              <w:t xml:space="preserve"> degrees </w:t>
            </w:r>
          </w:p>
        </w:tc>
        <w:tc>
          <w:tcPr>
            <w:tcW w:w="1045" w:type="dxa"/>
          </w:tcPr>
          <w:p w:rsidR="00647A62" w:rsidRPr="00893D5C" w:rsidRDefault="00647A62" w:rsidP="00EF75C0">
            <w:pPr>
              <w:pStyle w:val="Tablehead1"/>
              <w:jc w:val="right"/>
            </w:pPr>
            <w:r w:rsidRPr="00893D5C">
              <w:t>All bachelor</w:t>
            </w:r>
          </w:p>
        </w:tc>
        <w:tc>
          <w:tcPr>
            <w:tcW w:w="855" w:type="dxa"/>
          </w:tcPr>
          <w:p w:rsidR="00647A62" w:rsidRPr="00893D5C" w:rsidRDefault="00647A62" w:rsidP="00EF75C0">
            <w:pPr>
              <w:pStyle w:val="Tablehead1"/>
              <w:jc w:val="right"/>
            </w:pPr>
            <w:r w:rsidRPr="00893D5C">
              <w:t>Total</w:t>
            </w:r>
          </w:p>
        </w:tc>
      </w:tr>
      <w:tr w:rsidR="00647A62" w:rsidRPr="00893D5C">
        <w:trPr>
          <w:trHeight w:val="255"/>
        </w:trPr>
        <w:tc>
          <w:tcPr>
            <w:tcW w:w="2770" w:type="dxa"/>
            <w:tcBorders>
              <w:bottom w:val="nil"/>
            </w:tcBorders>
            <w:noWrap/>
            <w:vAlign w:val="center"/>
          </w:tcPr>
          <w:p w:rsidR="00647A62" w:rsidRPr="00893D5C" w:rsidRDefault="00647A62" w:rsidP="00FD23D3">
            <w:pPr>
              <w:pStyle w:val="Tabletext"/>
              <w:spacing w:before="80"/>
            </w:pPr>
            <w:r w:rsidRPr="00893D5C">
              <w:t>Agriculture, environmental studies</w:t>
            </w:r>
          </w:p>
        </w:tc>
        <w:tc>
          <w:tcPr>
            <w:tcW w:w="1048" w:type="dxa"/>
            <w:tcBorders>
              <w:bottom w:val="nil"/>
            </w:tcBorders>
            <w:noWrap/>
            <w:vAlign w:val="center"/>
          </w:tcPr>
          <w:p w:rsidR="00647A62" w:rsidRPr="00893D5C" w:rsidRDefault="00A201CB" w:rsidP="00FD23D3">
            <w:pPr>
              <w:pStyle w:val="Tabletext"/>
              <w:spacing w:before="80"/>
              <w:jc w:val="right"/>
            </w:pPr>
            <w:r>
              <w:t xml:space="preserve">3 </w:t>
            </w:r>
            <w:r w:rsidR="00647A62" w:rsidRPr="00893D5C">
              <w:t>274</w:t>
            </w:r>
          </w:p>
        </w:tc>
        <w:tc>
          <w:tcPr>
            <w:tcW w:w="868" w:type="dxa"/>
            <w:tcBorders>
              <w:bottom w:val="nil"/>
            </w:tcBorders>
            <w:noWrap/>
            <w:vAlign w:val="center"/>
          </w:tcPr>
          <w:p w:rsidR="00647A62" w:rsidRPr="00893D5C" w:rsidRDefault="00A201CB" w:rsidP="00FD23D3">
            <w:pPr>
              <w:pStyle w:val="Tabletext"/>
              <w:spacing w:before="80"/>
              <w:jc w:val="right"/>
            </w:pPr>
            <w:r>
              <w:t xml:space="preserve">4 </w:t>
            </w:r>
            <w:r w:rsidR="00647A62">
              <w:t>499</w:t>
            </w:r>
          </w:p>
        </w:tc>
        <w:tc>
          <w:tcPr>
            <w:tcW w:w="1029" w:type="dxa"/>
            <w:tcBorders>
              <w:bottom w:val="nil"/>
            </w:tcBorders>
          </w:tcPr>
          <w:p w:rsidR="00647A62" w:rsidRPr="00893D5C" w:rsidRDefault="00647A62" w:rsidP="00FD23D3">
            <w:pPr>
              <w:pStyle w:val="Tabletext"/>
              <w:spacing w:before="80"/>
              <w:jc w:val="right"/>
            </w:pPr>
            <w:r>
              <w:t>535</w:t>
            </w:r>
          </w:p>
        </w:tc>
        <w:tc>
          <w:tcPr>
            <w:tcW w:w="1330" w:type="dxa"/>
            <w:tcBorders>
              <w:bottom w:val="nil"/>
            </w:tcBorders>
            <w:noWrap/>
            <w:vAlign w:val="center"/>
          </w:tcPr>
          <w:p w:rsidR="00647A62" w:rsidRPr="00893D5C" w:rsidRDefault="00647A62" w:rsidP="00FD23D3">
            <w:pPr>
              <w:pStyle w:val="Tabletext"/>
              <w:spacing w:before="80"/>
              <w:jc w:val="right"/>
            </w:pPr>
            <w:r w:rsidRPr="00893D5C">
              <w:t>310</w:t>
            </w:r>
          </w:p>
        </w:tc>
        <w:tc>
          <w:tcPr>
            <w:tcW w:w="1045" w:type="dxa"/>
            <w:tcBorders>
              <w:bottom w:val="nil"/>
            </w:tcBorders>
            <w:noWrap/>
            <w:vAlign w:val="center"/>
          </w:tcPr>
          <w:p w:rsidR="00647A62" w:rsidRPr="00893D5C" w:rsidRDefault="00476A72" w:rsidP="00FD23D3">
            <w:pPr>
              <w:pStyle w:val="Tabletext"/>
              <w:spacing w:before="80"/>
              <w:jc w:val="right"/>
            </w:pPr>
            <w:r>
              <w:t xml:space="preserve">7 </w:t>
            </w:r>
            <w:r w:rsidR="00647A62" w:rsidRPr="00893D5C">
              <w:t>471</w:t>
            </w:r>
          </w:p>
        </w:tc>
        <w:tc>
          <w:tcPr>
            <w:tcW w:w="855" w:type="dxa"/>
            <w:tcBorders>
              <w:bottom w:val="nil"/>
            </w:tcBorders>
            <w:noWrap/>
            <w:vAlign w:val="center"/>
          </w:tcPr>
          <w:p w:rsidR="00647A62" w:rsidRPr="00893D5C" w:rsidRDefault="00476A72" w:rsidP="00FD23D3">
            <w:pPr>
              <w:pStyle w:val="Tabletext"/>
              <w:spacing w:before="80"/>
              <w:jc w:val="right"/>
            </w:pPr>
            <w:r>
              <w:t xml:space="preserve">16 </w:t>
            </w:r>
            <w:r w:rsidR="00647A62" w:rsidRPr="00893D5C">
              <w:t>089</w:t>
            </w:r>
          </w:p>
        </w:tc>
      </w:tr>
      <w:tr w:rsidR="00647A62" w:rsidRPr="00893D5C">
        <w:trPr>
          <w:trHeight w:val="255"/>
        </w:trPr>
        <w:tc>
          <w:tcPr>
            <w:tcW w:w="2770" w:type="dxa"/>
            <w:tcBorders>
              <w:top w:val="nil"/>
              <w:bottom w:val="nil"/>
            </w:tcBorders>
            <w:noWrap/>
            <w:vAlign w:val="center"/>
          </w:tcPr>
          <w:p w:rsidR="00647A62" w:rsidRPr="00893D5C" w:rsidRDefault="00647A62" w:rsidP="00647A62">
            <w:pPr>
              <w:pStyle w:val="Tabletext"/>
            </w:pPr>
            <w:r w:rsidRPr="00893D5C">
              <w:t>Architecture and building</w:t>
            </w:r>
          </w:p>
        </w:tc>
        <w:tc>
          <w:tcPr>
            <w:tcW w:w="1048" w:type="dxa"/>
            <w:tcBorders>
              <w:top w:val="nil"/>
              <w:bottom w:val="nil"/>
            </w:tcBorders>
            <w:noWrap/>
            <w:vAlign w:val="center"/>
          </w:tcPr>
          <w:p w:rsidR="00647A62" w:rsidRPr="00893D5C" w:rsidRDefault="00A201CB" w:rsidP="00647A62">
            <w:pPr>
              <w:pStyle w:val="Tabletext"/>
              <w:jc w:val="right"/>
            </w:pPr>
            <w:r>
              <w:t xml:space="preserve">6 </w:t>
            </w:r>
            <w:r w:rsidR="00647A62" w:rsidRPr="00893D5C">
              <w:t>488</w:t>
            </w:r>
          </w:p>
        </w:tc>
        <w:tc>
          <w:tcPr>
            <w:tcW w:w="868" w:type="dxa"/>
            <w:tcBorders>
              <w:top w:val="nil"/>
              <w:bottom w:val="nil"/>
            </w:tcBorders>
            <w:noWrap/>
            <w:vAlign w:val="center"/>
          </w:tcPr>
          <w:p w:rsidR="00647A62" w:rsidRPr="00893D5C" w:rsidRDefault="00476A72" w:rsidP="00647A62">
            <w:pPr>
              <w:pStyle w:val="Tabletext"/>
              <w:jc w:val="right"/>
            </w:pPr>
            <w:r>
              <w:t xml:space="preserve">5 </w:t>
            </w:r>
            <w:r w:rsidR="00647A62">
              <w:t>927</w:t>
            </w:r>
          </w:p>
        </w:tc>
        <w:tc>
          <w:tcPr>
            <w:tcW w:w="1029" w:type="dxa"/>
            <w:tcBorders>
              <w:top w:val="nil"/>
              <w:bottom w:val="nil"/>
            </w:tcBorders>
          </w:tcPr>
          <w:p w:rsidR="00647A62" w:rsidRPr="00893D5C" w:rsidRDefault="00476A72" w:rsidP="00647A62">
            <w:pPr>
              <w:pStyle w:val="Tabletext"/>
              <w:jc w:val="right"/>
            </w:pPr>
            <w:r>
              <w:t xml:space="preserve">2 </w:t>
            </w:r>
            <w:r w:rsidR="00647A62">
              <w:t>583</w:t>
            </w:r>
          </w:p>
        </w:tc>
        <w:tc>
          <w:tcPr>
            <w:tcW w:w="1330" w:type="dxa"/>
            <w:tcBorders>
              <w:top w:val="nil"/>
              <w:bottom w:val="nil"/>
            </w:tcBorders>
            <w:noWrap/>
            <w:vAlign w:val="center"/>
          </w:tcPr>
          <w:p w:rsidR="00647A62" w:rsidRPr="00893D5C" w:rsidRDefault="00647A62" w:rsidP="00647A62">
            <w:pPr>
              <w:pStyle w:val="Tabletext"/>
              <w:jc w:val="right"/>
            </w:pPr>
            <w:r w:rsidRPr="00893D5C">
              <w:t>165</w:t>
            </w:r>
          </w:p>
        </w:tc>
        <w:tc>
          <w:tcPr>
            <w:tcW w:w="1045" w:type="dxa"/>
            <w:tcBorders>
              <w:top w:val="nil"/>
              <w:bottom w:val="nil"/>
            </w:tcBorders>
            <w:noWrap/>
            <w:vAlign w:val="center"/>
          </w:tcPr>
          <w:p w:rsidR="00647A62" w:rsidRPr="00893D5C" w:rsidRDefault="00476A72" w:rsidP="00647A62">
            <w:pPr>
              <w:pStyle w:val="Tabletext"/>
              <w:jc w:val="right"/>
            </w:pPr>
            <w:r>
              <w:t xml:space="preserve">14 </w:t>
            </w:r>
            <w:r w:rsidR="00647A62" w:rsidRPr="00893D5C">
              <w:t>663</w:t>
            </w:r>
          </w:p>
        </w:tc>
        <w:tc>
          <w:tcPr>
            <w:tcW w:w="855" w:type="dxa"/>
            <w:tcBorders>
              <w:top w:val="nil"/>
              <w:bottom w:val="nil"/>
            </w:tcBorders>
            <w:noWrap/>
            <w:vAlign w:val="center"/>
          </w:tcPr>
          <w:p w:rsidR="00647A62" w:rsidRPr="00893D5C" w:rsidRDefault="00476A72" w:rsidP="00647A62">
            <w:pPr>
              <w:pStyle w:val="Tabletext"/>
              <w:jc w:val="right"/>
            </w:pPr>
            <w:r>
              <w:t xml:space="preserve">29 </w:t>
            </w:r>
            <w:r w:rsidR="00647A62" w:rsidRPr="00893D5C">
              <w:t>826</w:t>
            </w:r>
          </w:p>
        </w:tc>
      </w:tr>
      <w:tr w:rsidR="00647A62" w:rsidRPr="00893D5C">
        <w:trPr>
          <w:trHeight w:val="255"/>
        </w:trPr>
        <w:tc>
          <w:tcPr>
            <w:tcW w:w="2770" w:type="dxa"/>
            <w:tcBorders>
              <w:top w:val="nil"/>
              <w:bottom w:val="nil"/>
            </w:tcBorders>
            <w:noWrap/>
            <w:vAlign w:val="center"/>
          </w:tcPr>
          <w:p w:rsidR="00647A62" w:rsidRPr="00893D5C" w:rsidRDefault="00647A62" w:rsidP="00647A62">
            <w:pPr>
              <w:pStyle w:val="Tabletext"/>
            </w:pPr>
            <w:r w:rsidRPr="00893D5C">
              <w:t>Creative arts</w:t>
            </w:r>
          </w:p>
        </w:tc>
        <w:tc>
          <w:tcPr>
            <w:tcW w:w="1048" w:type="dxa"/>
            <w:tcBorders>
              <w:top w:val="nil"/>
              <w:bottom w:val="nil"/>
            </w:tcBorders>
            <w:noWrap/>
            <w:vAlign w:val="center"/>
          </w:tcPr>
          <w:p w:rsidR="00647A62" w:rsidRPr="00893D5C" w:rsidRDefault="00A201CB" w:rsidP="00647A62">
            <w:pPr>
              <w:pStyle w:val="Tabletext"/>
              <w:jc w:val="right"/>
            </w:pPr>
            <w:r>
              <w:t xml:space="preserve">8 </w:t>
            </w:r>
            <w:r w:rsidR="00647A62" w:rsidRPr="00893D5C">
              <w:t>275</w:t>
            </w:r>
          </w:p>
        </w:tc>
        <w:tc>
          <w:tcPr>
            <w:tcW w:w="868" w:type="dxa"/>
            <w:tcBorders>
              <w:top w:val="nil"/>
              <w:bottom w:val="nil"/>
            </w:tcBorders>
            <w:noWrap/>
            <w:vAlign w:val="center"/>
          </w:tcPr>
          <w:p w:rsidR="00647A62" w:rsidRPr="00893D5C" w:rsidRDefault="00647A62" w:rsidP="00647A62">
            <w:pPr>
              <w:pStyle w:val="Tabletext"/>
              <w:jc w:val="right"/>
            </w:pPr>
            <w:r w:rsidRPr="00893D5C">
              <w:t>1</w:t>
            </w:r>
            <w:r w:rsidR="00476A72">
              <w:t xml:space="preserve">1 </w:t>
            </w:r>
            <w:r>
              <w:t>533</w:t>
            </w:r>
          </w:p>
        </w:tc>
        <w:tc>
          <w:tcPr>
            <w:tcW w:w="1029" w:type="dxa"/>
            <w:tcBorders>
              <w:top w:val="nil"/>
              <w:bottom w:val="nil"/>
            </w:tcBorders>
          </w:tcPr>
          <w:p w:rsidR="00647A62" w:rsidRPr="00893D5C" w:rsidRDefault="00476A72" w:rsidP="00647A62">
            <w:pPr>
              <w:pStyle w:val="Tabletext"/>
              <w:jc w:val="right"/>
            </w:pPr>
            <w:r>
              <w:t xml:space="preserve">3 </w:t>
            </w:r>
            <w:r w:rsidR="00647A62">
              <w:t>665</w:t>
            </w:r>
          </w:p>
        </w:tc>
        <w:tc>
          <w:tcPr>
            <w:tcW w:w="1330" w:type="dxa"/>
            <w:tcBorders>
              <w:top w:val="nil"/>
              <w:bottom w:val="nil"/>
            </w:tcBorders>
            <w:noWrap/>
            <w:vAlign w:val="center"/>
          </w:tcPr>
          <w:p w:rsidR="00647A62" w:rsidRPr="00893D5C" w:rsidRDefault="00476A72" w:rsidP="00647A62">
            <w:pPr>
              <w:pStyle w:val="Tabletext"/>
              <w:jc w:val="right"/>
            </w:pPr>
            <w:r>
              <w:t xml:space="preserve">3 </w:t>
            </w:r>
            <w:r w:rsidR="00647A62" w:rsidRPr="00893D5C">
              <w:t>273</w:t>
            </w:r>
          </w:p>
        </w:tc>
        <w:tc>
          <w:tcPr>
            <w:tcW w:w="1045" w:type="dxa"/>
            <w:tcBorders>
              <w:top w:val="nil"/>
              <w:bottom w:val="nil"/>
            </w:tcBorders>
            <w:noWrap/>
            <w:vAlign w:val="center"/>
          </w:tcPr>
          <w:p w:rsidR="00647A62" w:rsidRPr="00893D5C" w:rsidRDefault="00476A72" w:rsidP="00647A62">
            <w:pPr>
              <w:pStyle w:val="Tabletext"/>
              <w:jc w:val="right"/>
            </w:pPr>
            <w:r>
              <w:t xml:space="preserve">56 </w:t>
            </w:r>
            <w:r w:rsidR="00647A62" w:rsidRPr="00893D5C">
              <w:t>348</w:t>
            </w:r>
          </w:p>
        </w:tc>
        <w:tc>
          <w:tcPr>
            <w:tcW w:w="855" w:type="dxa"/>
            <w:tcBorders>
              <w:top w:val="nil"/>
              <w:bottom w:val="nil"/>
            </w:tcBorders>
            <w:noWrap/>
            <w:vAlign w:val="center"/>
          </w:tcPr>
          <w:p w:rsidR="00647A62" w:rsidRPr="00893D5C" w:rsidRDefault="00476A72" w:rsidP="00647A62">
            <w:pPr>
              <w:pStyle w:val="Tabletext"/>
              <w:jc w:val="right"/>
            </w:pPr>
            <w:r>
              <w:t xml:space="preserve">83 </w:t>
            </w:r>
            <w:r w:rsidR="00647A62" w:rsidRPr="00893D5C">
              <w:t>094</w:t>
            </w:r>
          </w:p>
        </w:tc>
      </w:tr>
      <w:tr w:rsidR="00647A62" w:rsidRPr="00893D5C">
        <w:trPr>
          <w:trHeight w:val="255"/>
        </w:trPr>
        <w:tc>
          <w:tcPr>
            <w:tcW w:w="2770" w:type="dxa"/>
            <w:tcBorders>
              <w:top w:val="nil"/>
              <w:bottom w:val="nil"/>
            </w:tcBorders>
            <w:noWrap/>
            <w:vAlign w:val="center"/>
          </w:tcPr>
          <w:p w:rsidR="00647A62" w:rsidRPr="00893D5C" w:rsidRDefault="00647A62" w:rsidP="00647A62">
            <w:pPr>
              <w:pStyle w:val="Tabletext"/>
            </w:pPr>
            <w:r w:rsidRPr="00893D5C">
              <w:t>Education</w:t>
            </w:r>
          </w:p>
        </w:tc>
        <w:tc>
          <w:tcPr>
            <w:tcW w:w="1048" w:type="dxa"/>
            <w:tcBorders>
              <w:top w:val="nil"/>
              <w:bottom w:val="nil"/>
            </w:tcBorders>
            <w:noWrap/>
            <w:vAlign w:val="center"/>
          </w:tcPr>
          <w:p w:rsidR="00647A62" w:rsidRPr="00893D5C" w:rsidRDefault="00A201CB" w:rsidP="00647A62">
            <w:pPr>
              <w:pStyle w:val="Tabletext"/>
              <w:jc w:val="right"/>
            </w:pPr>
            <w:r>
              <w:t xml:space="preserve">9 </w:t>
            </w:r>
            <w:r w:rsidR="00647A62" w:rsidRPr="00893D5C">
              <w:t>059</w:t>
            </w:r>
          </w:p>
        </w:tc>
        <w:tc>
          <w:tcPr>
            <w:tcW w:w="868" w:type="dxa"/>
            <w:tcBorders>
              <w:top w:val="nil"/>
              <w:bottom w:val="nil"/>
            </w:tcBorders>
            <w:noWrap/>
            <w:vAlign w:val="center"/>
          </w:tcPr>
          <w:p w:rsidR="00647A62" w:rsidRPr="00893D5C" w:rsidRDefault="00647A62" w:rsidP="00647A62">
            <w:pPr>
              <w:pStyle w:val="Tabletext"/>
              <w:jc w:val="right"/>
            </w:pPr>
            <w:r w:rsidRPr="00893D5C">
              <w:t>8</w:t>
            </w:r>
            <w:r>
              <w:t>09</w:t>
            </w:r>
          </w:p>
        </w:tc>
        <w:tc>
          <w:tcPr>
            <w:tcW w:w="1029" w:type="dxa"/>
            <w:tcBorders>
              <w:top w:val="nil"/>
              <w:bottom w:val="nil"/>
            </w:tcBorders>
          </w:tcPr>
          <w:p w:rsidR="00647A62" w:rsidRPr="00893D5C" w:rsidRDefault="00647A62" w:rsidP="00647A62">
            <w:pPr>
              <w:pStyle w:val="Tabletext"/>
              <w:jc w:val="right"/>
            </w:pPr>
            <w:r>
              <w:t>39</w:t>
            </w:r>
          </w:p>
        </w:tc>
        <w:tc>
          <w:tcPr>
            <w:tcW w:w="1330" w:type="dxa"/>
            <w:tcBorders>
              <w:top w:val="nil"/>
              <w:bottom w:val="nil"/>
            </w:tcBorders>
            <w:noWrap/>
            <w:vAlign w:val="center"/>
          </w:tcPr>
          <w:p w:rsidR="00647A62" w:rsidRPr="00893D5C" w:rsidRDefault="00647A62" w:rsidP="00647A62">
            <w:pPr>
              <w:pStyle w:val="Tabletext"/>
              <w:jc w:val="right"/>
            </w:pPr>
            <w:r w:rsidRPr="00893D5C">
              <w:t>499</w:t>
            </w:r>
          </w:p>
        </w:tc>
        <w:tc>
          <w:tcPr>
            <w:tcW w:w="1045" w:type="dxa"/>
            <w:tcBorders>
              <w:top w:val="nil"/>
              <w:bottom w:val="nil"/>
            </w:tcBorders>
            <w:noWrap/>
            <w:vAlign w:val="center"/>
          </w:tcPr>
          <w:p w:rsidR="00647A62" w:rsidRPr="00893D5C" w:rsidRDefault="00476A72" w:rsidP="00647A62">
            <w:pPr>
              <w:pStyle w:val="Tabletext"/>
              <w:jc w:val="right"/>
            </w:pPr>
            <w:r>
              <w:t xml:space="preserve">43 </w:t>
            </w:r>
            <w:r w:rsidR="00647A62" w:rsidRPr="00893D5C">
              <w:t>793</w:t>
            </w:r>
          </w:p>
        </w:tc>
        <w:tc>
          <w:tcPr>
            <w:tcW w:w="855" w:type="dxa"/>
            <w:tcBorders>
              <w:top w:val="nil"/>
              <w:bottom w:val="nil"/>
            </w:tcBorders>
            <w:noWrap/>
            <w:vAlign w:val="center"/>
          </w:tcPr>
          <w:p w:rsidR="00647A62" w:rsidRPr="00893D5C" w:rsidRDefault="00476A72" w:rsidP="00647A62">
            <w:pPr>
              <w:pStyle w:val="Tabletext"/>
              <w:jc w:val="right"/>
            </w:pPr>
            <w:r>
              <w:t xml:space="preserve">54 </w:t>
            </w:r>
            <w:r w:rsidR="00647A62" w:rsidRPr="00893D5C">
              <w:t>198</w:t>
            </w:r>
          </w:p>
        </w:tc>
      </w:tr>
      <w:tr w:rsidR="00647A62" w:rsidRPr="00893D5C">
        <w:trPr>
          <w:trHeight w:val="255"/>
        </w:trPr>
        <w:tc>
          <w:tcPr>
            <w:tcW w:w="2770" w:type="dxa"/>
            <w:tcBorders>
              <w:top w:val="nil"/>
              <w:bottom w:val="nil"/>
            </w:tcBorders>
            <w:noWrap/>
            <w:vAlign w:val="center"/>
          </w:tcPr>
          <w:p w:rsidR="00647A62" w:rsidRPr="00893D5C" w:rsidRDefault="00647A62" w:rsidP="00647A62">
            <w:pPr>
              <w:pStyle w:val="Tabletext"/>
            </w:pPr>
            <w:r w:rsidRPr="00893D5C">
              <w:t>Engineering and related</w:t>
            </w:r>
          </w:p>
        </w:tc>
        <w:tc>
          <w:tcPr>
            <w:tcW w:w="1048" w:type="dxa"/>
            <w:tcBorders>
              <w:top w:val="nil"/>
              <w:bottom w:val="nil"/>
            </w:tcBorders>
            <w:noWrap/>
            <w:vAlign w:val="center"/>
          </w:tcPr>
          <w:p w:rsidR="00647A62" w:rsidRPr="00893D5C" w:rsidRDefault="00A201CB" w:rsidP="00647A62">
            <w:pPr>
              <w:pStyle w:val="Tabletext"/>
              <w:jc w:val="right"/>
            </w:pPr>
            <w:r>
              <w:t xml:space="preserve">12 </w:t>
            </w:r>
            <w:r w:rsidR="00647A62" w:rsidRPr="00893D5C">
              <w:t>620</w:t>
            </w:r>
          </w:p>
        </w:tc>
        <w:tc>
          <w:tcPr>
            <w:tcW w:w="868" w:type="dxa"/>
            <w:tcBorders>
              <w:top w:val="nil"/>
              <w:bottom w:val="nil"/>
            </w:tcBorders>
            <w:noWrap/>
            <w:vAlign w:val="center"/>
          </w:tcPr>
          <w:p w:rsidR="00647A62" w:rsidRPr="00893D5C" w:rsidRDefault="00476A72" w:rsidP="00647A62">
            <w:pPr>
              <w:pStyle w:val="Tabletext"/>
              <w:jc w:val="right"/>
            </w:pPr>
            <w:r>
              <w:t xml:space="preserve">6 </w:t>
            </w:r>
            <w:r w:rsidR="00647A62">
              <w:t>146</w:t>
            </w:r>
          </w:p>
        </w:tc>
        <w:tc>
          <w:tcPr>
            <w:tcW w:w="1029" w:type="dxa"/>
            <w:tcBorders>
              <w:top w:val="nil"/>
              <w:bottom w:val="nil"/>
            </w:tcBorders>
          </w:tcPr>
          <w:p w:rsidR="00647A62" w:rsidRPr="00893D5C" w:rsidRDefault="00476A72" w:rsidP="00647A62">
            <w:pPr>
              <w:pStyle w:val="Tabletext"/>
              <w:jc w:val="right"/>
            </w:pPr>
            <w:r>
              <w:t xml:space="preserve">6 </w:t>
            </w:r>
            <w:r w:rsidR="00647A62">
              <w:t>172</w:t>
            </w:r>
          </w:p>
        </w:tc>
        <w:tc>
          <w:tcPr>
            <w:tcW w:w="1330" w:type="dxa"/>
            <w:tcBorders>
              <w:top w:val="nil"/>
              <w:bottom w:val="nil"/>
            </w:tcBorders>
            <w:noWrap/>
            <w:vAlign w:val="center"/>
          </w:tcPr>
          <w:p w:rsidR="00647A62" w:rsidRPr="00893D5C" w:rsidRDefault="00476A72" w:rsidP="00647A62">
            <w:pPr>
              <w:pStyle w:val="Tabletext"/>
              <w:jc w:val="right"/>
            </w:pPr>
            <w:r>
              <w:t xml:space="preserve">2 </w:t>
            </w:r>
            <w:r w:rsidR="00647A62" w:rsidRPr="00893D5C">
              <w:t>089</w:t>
            </w:r>
          </w:p>
        </w:tc>
        <w:tc>
          <w:tcPr>
            <w:tcW w:w="1045" w:type="dxa"/>
            <w:tcBorders>
              <w:top w:val="nil"/>
              <w:bottom w:val="nil"/>
            </w:tcBorders>
            <w:noWrap/>
            <w:vAlign w:val="center"/>
          </w:tcPr>
          <w:p w:rsidR="00647A62" w:rsidRPr="00893D5C" w:rsidRDefault="00476A72" w:rsidP="00647A62">
            <w:pPr>
              <w:pStyle w:val="Tabletext"/>
              <w:jc w:val="right"/>
            </w:pPr>
            <w:r>
              <w:t xml:space="preserve">42 </w:t>
            </w:r>
            <w:r w:rsidR="00647A62" w:rsidRPr="00893D5C">
              <w:t>911</w:t>
            </w:r>
          </w:p>
        </w:tc>
        <w:tc>
          <w:tcPr>
            <w:tcW w:w="855" w:type="dxa"/>
            <w:tcBorders>
              <w:top w:val="nil"/>
              <w:bottom w:val="nil"/>
            </w:tcBorders>
            <w:noWrap/>
            <w:vAlign w:val="center"/>
          </w:tcPr>
          <w:p w:rsidR="00647A62" w:rsidRPr="00893D5C" w:rsidRDefault="00476A72" w:rsidP="00647A62">
            <w:pPr>
              <w:pStyle w:val="Tabletext"/>
              <w:jc w:val="right"/>
            </w:pPr>
            <w:r>
              <w:t xml:space="preserve">69 </w:t>
            </w:r>
            <w:r w:rsidR="00647A62" w:rsidRPr="00893D5C">
              <w:t>939</w:t>
            </w:r>
          </w:p>
        </w:tc>
      </w:tr>
      <w:tr w:rsidR="00647A62" w:rsidRPr="00893D5C">
        <w:trPr>
          <w:trHeight w:val="255"/>
        </w:trPr>
        <w:tc>
          <w:tcPr>
            <w:tcW w:w="2770" w:type="dxa"/>
            <w:tcBorders>
              <w:top w:val="nil"/>
              <w:bottom w:val="nil"/>
            </w:tcBorders>
            <w:noWrap/>
            <w:vAlign w:val="center"/>
          </w:tcPr>
          <w:p w:rsidR="00647A62" w:rsidRPr="00893D5C" w:rsidRDefault="00647A62" w:rsidP="00647A62">
            <w:pPr>
              <w:pStyle w:val="Tabletext"/>
            </w:pPr>
            <w:r w:rsidRPr="00893D5C">
              <w:t>Food, hospitality, personal</w:t>
            </w:r>
          </w:p>
        </w:tc>
        <w:tc>
          <w:tcPr>
            <w:tcW w:w="1048" w:type="dxa"/>
            <w:tcBorders>
              <w:top w:val="nil"/>
              <w:bottom w:val="nil"/>
            </w:tcBorders>
            <w:noWrap/>
            <w:vAlign w:val="center"/>
          </w:tcPr>
          <w:p w:rsidR="00647A62" w:rsidRPr="00893D5C" w:rsidRDefault="00A201CB" w:rsidP="00647A62">
            <w:pPr>
              <w:pStyle w:val="Tabletext"/>
              <w:jc w:val="right"/>
            </w:pPr>
            <w:r>
              <w:t xml:space="preserve">6 </w:t>
            </w:r>
            <w:r w:rsidR="00647A62" w:rsidRPr="00893D5C">
              <w:t>089</w:t>
            </w:r>
          </w:p>
        </w:tc>
        <w:tc>
          <w:tcPr>
            <w:tcW w:w="868" w:type="dxa"/>
            <w:tcBorders>
              <w:top w:val="nil"/>
              <w:bottom w:val="nil"/>
            </w:tcBorders>
            <w:noWrap/>
            <w:vAlign w:val="center"/>
          </w:tcPr>
          <w:p w:rsidR="00647A62" w:rsidRPr="00893D5C" w:rsidRDefault="00476A72" w:rsidP="00647A62">
            <w:pPr>
              <w:pStyle w:val="Tabletext"/>
              <w:jc w:val="right"/>
            </w:pPr>
            <w:r>
              <w:t xml:space="preserve">3 </w:t>
            </w:r>
            <w:r w:rsidR="00647A62" w:rsidRPr="00893D5C">
              <w:t>680</w:t>
            </w:r>
          </w:p>
        </w:tc>
        <w:tc>
          <w:tcPr>
            <w:tcW w:w="1029" w:type="dxa"/>
            <w:tcBorders>
              <w:top w:val="nil"/>
              <w:bottom w:val="nil"/>
            </w:tcBorders>
          </w:tcPr>
          <w:p w:rsidR="00647A62" w:rsidRPr="00893D5C" w:rsidRDefault="00647A62" w:rsidP="00647A62">
            <w:pPr>
              <w:pStyle w:val="Tabletext"/>
              <w:jc w:val="right"/>
            </w:pPr>
            <w:r>
              <w:t>0</w:t>
            </w:r>
          </w:p>
        </w:tc>
        <w:tc>
          <w:tcPr>
            <w:tcW w:w="1330" w:type="dxa"/>
            <w:tcBorders>
              <w:top w:val="nil"/>
              <w:bottom w:val="nil"/>
            </w:tcBorders>
            <w:noWrap/>
            <w:vAlign w:val="center"/>
          </w:tcPr>
          <w:p w:rsidR="00647A62" w:rsidRPr="00893D5C" w:rsidRDefault="00647A62" w:rsidP="00647A62">
            <w:pPr>
              <w:pStyle w:val="Tabletext"/>
              <w:jc w:val="right"/>
            </w:pPr>
            <w:r w:rsidRPr="00893D5C">
              <w:t>181</w:t>
            </w:r>
          </w:p>
        </w:tc>
        <w:tc>
          <w:tcPr>
            <w:tcW w:w="1045" w:type="dxa"/>
            <w:tcBorders>
              <w:top w:val="nil"/>
              <w:bottom w:val="nil"/>
            </w:tcBorders>
            <w:noWrap/>
            <w:vAlign w:val="center"/>
          </w:tcPr>
          <w:p w:rsidR="00647A62" w:rsidRPr="00893D5C" w:rsidRDefault="00476A72" w:rsidP="00647A62">
            <w:pPr>
              <w:pStyle w:val="Tabletext"/>
              <w:jc w:val="right"/>
            </w:pPr>
            <w:r>
              <w:t xml:space="preserve">1 </w:t>
            </w:r>
            <w:r w:rsidR="00647A62" w:rsidRPr="00893D5C">
              <w:t>016</w:t>
            </w:r>
          </w:p>
        </w:tc>
        <w:tc>
          <w:tcPr>
            <w:tcW w:w="855" w:type="dxa"/>
            <w:tcBorders>
              <w:top w:val="nil"/>
              <w:bottom w:val="nil"/>
            </w:tcBorders>
            <w:noWrap/>
            <w:vAlign w:val="center"/>
          </w:tcPr>
          <w:p w:rsidR="00647A62" w:rsidRPr="00893D5C" w:rsidRDefault="00476A72" w:rsidP="00647A62">
            <w:pPr>
              <w:pStyle w:val="Tabletext"/>
              <w:jc w:val="right"/>
            </w:pPr>
            <w:r>
              <w:t xml:space="preserve">10 </w:t>
            </w:r>
            <w:r w:rsidR="00647A62" w:rsidRPr="00893D5C">
              <w:t>966</w:t>
            </w:r>
          </w:p>
        </w:tc>
      </w:tr>
      <w:tr w:rsidR="00647A62" w:rsidRPr="00893D5C">
        <w:trPr>
          <w:trHeight w:val="255"/>
        </w:trPr>
        <w:tc>
          <w:tcPr>
            <w:tcW w:w="2770" w:type="dxa"/>
            <w:tcBorders>
              <w:top w:val="nil"/>
              <w:bottom w:val="nil"/>
            </w:tcBorders>
            <w:noWrap/>
            <w:vAlign w:val="center"/>
          </w:tcPr>
          <w:p w:rsidR="00647A62" w:rsidRPr="00893D5C" w:rsidRDefault="00647A62" w:rsidP="00647A62">
            <w:pPr>
              <w:pStyle w:val="Tabletext"/>
            </w:pPr>
            <w:r w:rsidRPr="00893D5C">
              <w:t>Health</w:t>
            </w:r>
          </w:p>
        </w:tc>
        <w:tc>
          <w:tcPr>
            <w:tcW w:w="1048" w:type="dxa"/>
            <w:tcBorders>
              <w:top w:val="nil"/>
              <w:bottom w:val="nil"/>
            </w:tcBorders>
            <w:noWrap/>
            <w:vAlign w:val="center"/>
          </w:tcPr>
          <w:p w:rsidR="00647A62" w:rsidRPr="00893D5C" w:rsidRDefault="00A201CB" w:rsidP="00647A62">
            <w:pPr>
              <w:pStyle w:val="Tabletext"/>
              <w:jc w:val="right"/>
            </w:pPr>
            <w:r>
              <w:t xml:space="preserve">9 </w:t>
            </w:r>
            <w:r w:rsidR="00647A62" w:rsidRPr="00893D5C">
              <w:t>363</w:t>
            </w:r>
          </w:p>
        </w:tc>
        <w:tc>
          <w:tcPr>
            <w:tcW w:w="868" w:type="dxa"/>
            <w:tcBorders>
              <w:top w:val="nil"/>
              <w:bottom w:val="nil"/>
            </w:tcBorders>
            <w:noWrap/>
            <w:vAlign w:val="center"/>
          </w:tcPr>
          <w:p w:rsidR="00647A62" w:rsidRPr="00893D5C" w:rsidRDefault="00647A62" w:rsidP="00647A62">
            <w:pPr>
              <w:pStyle w:val="Tabletext"/>
              <w:jc w:val="right"/>
            </w:pPr>
            <w:r w:rsidRPr="00893D5C">
              <w:t>1</w:t>
            </w:r>
            <w:r w:rsidR="00476A72">
              <w:t xml:space="preserve">5 </w:t>
            </w:r>
            <w:r>
              <w:t>826</w:t>
            </w:r>
          </w:p>
        </w:tc>
        <w:tc>
          <w:tcPr>
            <w:tcW w:w="1029" w:type="dxa"/>
            <w:tcBorders>
              <w:top w:val="nil"/>
              <w:bottom w:val="nil"/>
            </w:tcBorders>
          </w:tcPr>
          <w:p w:rsidR="00647A62" w:rsidRPr="00893D5C" w:rsidRDefault="00647A62" w:rsidP="00647A62">
            <w:pPr>
              <w:pStyle w:val="Tabletext"/>
              <w:jc w:val="right"/>
            </w:pPr>
            <w:r>
              <w:t>726</w:t>
            </w:r>
          </w:p>
        </w:tc>
        <w:tc>
          <w:tcPr>
            <w:tcW w:w="1330" w:type="dxa"/>
            <w:tcBorders>
              <w:top w:val="nil"/>
              <w:bottom w:val="nil"/>
            </w:tcBorders>
            <w:noWrap/>
            <w:vAlign w:val="center"/>
          </w:tcPr>
          <w:p w:rsidR="00647A62" w:rsidRPr="00893D5C" w:rsidRDefault="00647A62" w:rsidP="00647A62">
            <w:pPr>
              <w:pStyle w:val="Tabletext"/>
              <w:jc w:val="right"/>
            </w:pPr>
            <w:r w:rsidRPr="00893D5C">
              <w:t>868</w:t>
            </w:r>
          </w:p>
        </w:tc>
        <w:tc>
          <w:tcPr>
            <w:tcW w:w="1045" w:type="dxa"/>
            <w:tcBorders>
              <w:top w:val="nil"/>
              <w:bottom w:val="nil"/>
            </w:tcBorders>
            <w:noWrap/>
            <w:vAlign w:val="center"/>
          </w:tcPr>
          <w:p w:rsidR="00647A62" w:rsidRPr="00893D5C" w:rsidRDefault="00476A72" w:rsidP="00647A62">
            <w:pPr>
              <w:pStyle w:val="Tabletext"/>
              <w:jc w:val="right"/>
            </w:pPr>
            <w:r>
              <w:t xml:space="preserve">88 </w:t>
            </w:r>
            <w:r w:rsidR="00647A62" w:rsidRPr="00893D5C">
              <w:t>274</w:t>
            </w:r>
          </w:p>
        </w:tc>
        <w:tc>
          <w:tcPr>
            <w:tcW w:w="855" w:type="dxa"/>
            <w:tcBorders>
              <w:top w:val="nil"/>
              <w:bottom w:val="nil"/>
            </w:tcBorders>
            <w:noWrap/>
            <w:vAlign w:val="center"/>
          </w:tcPr>
          <w:p w:rsidR="00647A62" w:rsidRPr="00893D5C" w:rsidRDefault="00476A72" w:rsidP="00647A62">
            <w:pPr>
              <w:pStyle w:val="Tabletext"/>
              <w:jc w:val="right"/>
            </w:pPr>
            <w:r>
              <w:t xml:space="preserve">115 </w:t>
            </w:r>
            <w:r w:rsidR="00647A62" w:rsidRPr="00893D5C">
              <w:t>057</w:t>
            </w:r>
          </w:p>
        </w:tc>
      </w:tr>
      <w:tr w:rsidR="00647A62" w:rsidRPr="00893D5C">
        <w:trPr>
          <w:trHeight w:val="255"/>
        </w:trPr>
        <w:tc>
          <w:tcPr>
            <w:tcW w:w="2770" w:type="dxa"/>
            <w:tcBorders>
              <w:top w:val="nil"/>
              <w:bottom w:val="nil"/>
            </w:tcBorders>
            <w:noWrap/>
            <w:vAlign w:val="center"/>
          </w:tcPr>
          <w:p w:rsidR="00647A62" w:rsidRPr="00893D5C" w:rsidRDefault="00647A62" w:rsidP="00647A62">
            <w:pPr>
              <w:pStyle w:val="Tabletext"/>
            </w:pPr>
            <w:r w:rsidRPr="00893D5C">
              <w:t>Information technology</w:t>
            </w:r>
          </w:p>
        </w:tc>
        <w:tc>
          <w:tcPr>
            <w:tcW w:w="1048" w:type="dxa"/>
            <w:tcBorders>
              <w:top w:val="nil"/>
              <w:bottom w:val="nil"/>
            </w:tcBorders>
            <w:noWrap/>
            <w:vAlign w:val="center"/>
          </w:tcPr>
          <w:p w:rsidR="00647A62" w:rsidRPr="00893D5C" w:rsidRDefault="00A201CB" w:rsidP="00647A62">
            <w:pPr>
              <w:pStyle w:val="Tabletext"/>
              <w:jc w:val="right"/>
            </w:pPr>
            <w:r>
              <w:t xml:space="preserve">7 </w:t>
            </w:r>
            <w:r w:rsidR="00647A62" w:rsidRPr="00893D5C">
              <w:t>042</w:t>
            </w:r>
          </w:p>
        </w:tc>
        <w:tc>
          <w:tcPr>
            <w:tcW w:w="868" w:type="dxa"/>
            <w:tcBorders>
              <w:top w:val="nil"/>
              <w:bottom w:val="nil"/>
            </w:tcBorders>
            <w:noWrap/>
            <w:vAlign w:val="center"/>
          </w:tcPr>
          <w:p w:rsidR="00647A62" w:rsidRPr="00893D5C" w:rsidRDefault="00476A72" w:rsidP="00647A62">
            <w:pPr>
              <w:pStyle w:val="Tabletext"/>
              <w:jc w:val="right"/>
            </w:pPr>
            <w:r>
              <w:t xml:space="preserve">4 </w:t>
            </w:r>
            <w:r w:rsidR="00647A62">
              <w:t>332</w:t>
            </w:r>
          </w:p>
        </w:tc>
        <w:tc>
          <w:tcPr>
            <w:tcW w:w="1029" w:type="dxa"/>
            <w:tcBorders>
              <w:top w:val="nil"/>
              <w:bottom w:val="nil"/>
            </w:tcBorders>
          </w:tcPr>
          <w:p w:rsidR="00647A62" w:rsidRPr="00893D5C" w:rsidRDefault="00647A62" w:rsidP="00647A62">
            <w:pPr>
              <w:pStyle w:val="Tabletext"/>
              <w:jc w:val="right"/>
            </w:pPr>
            <w:r>
              <w:t>601</w:t>
            </w:r>
          </w:p>
        </w:tc>
        <w:tc>
          <w:tcPr>
            <w:tcW w:w="1330" w:type="dxa"/>
            <w:tcBorders>
              <w:top w:val="nil"/>
              <w:bottom w:val="nil"/>
            </w:tcBorders>
            <w:noWrap/>
            <w:vAlign w:val="center"/>
          </w:tcPr>
          <w:p w:rsidR="00647A62" w:rsidRPr="00893D5C" w:rsidRDefault="00476A72" w:rsidP="00647A62">
            <w:pPr>
              <w:pStyle w:val="Tabletext"/>
              <w:jc w:val="right"/>
            </w:pPr>
            <w:r>
              <w:t xml:space="preserve">4 </w:t>
            </w:r>
            <w:r w:rsidR="00647A62" w:rsidRPr="00893D5C">
              <w:t>275</w:t>
            </w:r>
          </w:p>
        </w:tc>
        <w:tc>
          <w:tcPr>
            <w:tcW w:w="1045" w:type="dxa"/>
            <w:tcBorders>
              <w:top w:val="nil"/>
              <w:bottom w:val="nil"/>
            </w:tcBorders>
            <w:noWrap/>
            <w:vAlign w:val="center"/>
          </w:tcPr>
          <w:p w:rsidR="00647A62" w:rsidRPr="00893D5C" w:rsidRDefault="00476A72" w:rsidP="00647A62">
            <w:pPr>
              <w:pStyle w:val="Tabletext"/>
              <w:jc w:val="right"/>
            </w:pPr>
            <w:r>
              <w:t xml:space="preserve">26 </w:t>
            </w:r>
            <w:r w:rsidR="00647A62" w:rsidRPr="00893D5C">
              <w:t>611</w:t>
            </w:r>
          </w:p>
        </w:tc>
        <w:tc>
          <w:tcPr>
            <w:tcW w:w="855" w:type="dxa"/>
            <w:tcBorders>
              <w:top w:val="nil"/>
              <w:bottom w:val="nil"/>
            </w:tcBorders>
            <w:noWrap/>
            <w:vAlign w:val="center"/>
          </w:tcPr>
          <w:p w:rsidR="00647A62" w:rsidRPr="00893D5C" w:rsidRDefault="00476A72" w:rsidP="00647A62">
            <w:pPr>
              <w:pStyle w:val="Tabletext"/>
              <w:jc w:val="right"/>
            </w:pPr>
            <w:r>
              <w:t xml:space="preserve">42 </w:t>
            </w:r>
            <w:r w:rsidR="00647A62" w:rsidRPr="00893D5C">
              <w:t>861</w:t>
            </w:r>
          </w:p>
        </w:tc>
      </w:tr>
      <w:tr w:rsidR="00647A62" w:rsidRPr="00893D5C">
        <w:trPr>
          <w:trHeight w:val="255"/>
        </w:trPr>
        <w:tc>
          <w:tcPr>
            <w:tcW w:w="2770" w:type="dxa"/>
            <w:tcBorders>
              <w:top w:val="nil"/>
              <w:bottom w:val="nil"/>
            </w:tcBorders>
            <w:noWrap/>
            <w:vAlign w:val="center"/>
          </w:tcPr>
          <w:p w:rsidR="00647A62" w:rsidRPr="00893D5C" w:rsidRDefault="00647A62" w:rsidP="00647A62">
            <w:pPr>
              <w:pStyle w:val="Tabletext"/>
            </w:pPr>
            <w:r w:rsidRPr="00893D5C">
              <w:t>Management and commerce</w:t>
            </w:r>
          </w:p>
        </w:tc>
        <w:tc>
          <w:tcPr>
            <w:tcW w:w="1048" w:type="dxa"/>
            <w:tcBorders>
              <w:top w:val="nil"/>
              <w:bottom w:val="nil"/>
            </w:tcBorders>
            <w:noWrap/>
            <w:vAlign w:val="center"/>
          </w:tcPr>
          <w:p w:rsidR="00647A62" w:rsidRPr="00893D5C" w:rsidRDefault="00A201CB" w:rsidP="00647A62">
            <w:pPr>
              <w:pStyle w:val="Tabletext"/>
              <w:jc w:val="right"/>
            </w:pPr>
            <w:r>
              <w:t xml:space="preserve">34 </w:t>
            </w:r>
            <w:r w:rsidR="00647A62" w:rsidRPr="00893D5C">
              <w:t>868</w:t>
            </w:r>
          </w:p>
        </w:tc>
        <w:tc>
          <w:tcPr>
            <w:tcW w:w="868" w:type="dxa"/>
            <w:tcBorders>
              <w:top w:val="nil"/>
              <w:bottom w:val="nil"/>
            </w:tcBorders>
            <w:noWrap/>
            <w:vAlign w:val="center"/>
          </w:tcPr>
          <w:p w:rsidR="00647A62" w:rsidRPr="00893D5C" w:rsidRDefault="00476A72" w:rsidP="00647A62">
            <w:pPr>
              <w:pStyle w:val="Tabletext"/>
              <w:jc w:val="right"/>
            </w:pPr>
            <w:r>
              <w:t xml:space="preserve">37 </w:t>
            </w:r>
            <w:r w:rsidR="00647A62">
              <w:t>255</w:t>
            </w:r>
          </w:p>
        </w:tc>
        <w:tc>
          <w:tcPr>
            <w:tcW w:w="1029" w:type="dxa"/>
            <w:tcBorders>
              <w:top w:val="nil"/>
              <w:bottom w:val="nil"/>
            </w:tcBorders>
          </w:tcPr>
          <w:p w:rsidR="00647A62" w:rsidRPr="00893D5C" w:rsidRDefault="00476A72" w:rsidP="00647A62">
            <w:pPr>
              <w:pStyle w:val="Tabletext"/>
              <w:jc w:val="right"/>
            </w:pPr>
            <w:r>
              <w:t xml:space="preserve">10 </w:t>
            </w:r>
            <w:r w:rsidR="00647A62">
              <w:t>426</w:t>
            </w:r>
          </w:p>
        </w:tc>
        <w:tc>
          <w:tcPr>
            <w:tcW w:w="1330" w:type="dxa"/>
            <w:tcBorders>
              <w:top w:val="nil"/>
              <w:bottom w:val="nil"/>
            </w:tcBorders>
            <w:noWrap/>
            <w:vAlign w:val="center"/>
          </w:tcPr>
          <w:p w:rsidR="00647A62" w:rsidRPr="00893D5C" w:rsidRDefault="00476A72" w:rsidP="00647A62">
            <w:pPr>
              <w:pStyle w:val="Tabletext"/>
              <w:jc w:val="right"/>
            </w:pPr>
            <w:r>
              <w:t xml:space="preserve">8 </w:t>
            </w:r>
            <w:r w:rsidR="00647A62" w:rsidRPr="00893D5C">
              <w:t>250</w:t>
            </w:r>
          </w:p>
        </w:tc>
        <w:tc>
          <w:tcPr>
            <w:tcW w:w="1045" w:type="dxa"/>
            <w:tcBorders>
              <w:top w:val="nil"/>
              <w:bottom w:val="nil"/>
            </w:tcBorders>
            <w:noWrap/>
            <w:vAlign w:val="center"/>
          </w:tcPr>
          <w:p w:rsidR="00647A62" w:rsidRPr="00893D5C" w:rsidRDefault="00476A72" w:rsidP="00647A62">
            <w:pPr>
              <w:pStyle w:val="Tabletext"/>
              <w:jc w:val="right"/>
            </w:pPr>
            <w:r>
              <w:t xml:space="preserve">123 </w:t>
            </w:r>
            <w:r w:rsidR="00647A62" w:rsidRPr="00893D5C">
              <w:t>119</w:t>
            </w:r>
          </w:p>
        </w:tc>
        <w:tc>
          <w:tcPr>
            <w:tcW w:w="855" w:type="dxa"/>
            <w:tcBorders>
              <w:top w:val="nil"/>
              <w:bottom w:val="nil"/>
            </w:tcBorders>
            <w:noWrap/>
            <w:vAlign w:val="center"/>
          </w:tcPr>
          <w:p w:rsidR="00647A62" w:rsidRPr="00893D5C" w:rsidRDefault="00476A72" w:rsidP="00647A62">
            <w:pPr>
              <w:pStyle w:val="Tabletext"/>
              <w:jc w:val="right"/>
            </w:pPr>
            <w:r>
              <w:t xml:space="preserve">213 </w:t>
            </w:r>
            <w:r w:rsidR="00647A62" w:rsidRPr="00893D5C">
              <w:t>918</w:t>
            </w:r>
          </w:p>
        </w:tc>
      </w:tr>
      <w:tr w:rsidR="00647A62" w:rsidRPr="00893D5C">
        <w:trPr>
          <w:trHeight w:val="255"/>
        </w:trPr>
        <w:tc>
          <w:tcPr>
            <w:tcW w:w="2770" w:type="dxa"/>
            <w:tcBorders>
              <w:top w:val="nil"/>
              <w:bottom w:val="nil"/>
            </w:tcBorders>
            <w:noWrap/>
            <w:vAlign w:val="center"/>
          </w:tcPr>
          <w:p w:rsidR="00647A62" w:rsidRPr="00893D5C" w:rsidRDefault="00647A62" w:rsidP="00647A62">
            <w:pPr>
              <w:pStyle w:val="Tabletext"/>
            </w:pPr>
            <w:r w:rsidRPr="00893D5C">
              <w:t>Natural and physical sciences</w:t>
            </w:r>
          </w:p>
        </w:tc>
        <w:tc>
          <w:tcPr>
            <w:tcW w:w="1048" w:type="dxa"/>
            <w:tcBorders>
              <w:top w:val="nil"/>
              <w:bottom w:val="nil"/>
            </w:tcBorders>
            <w:noWrap/>
            <w:vAlign w:val="bottom"/>
          </w:tcPr>
          <w:p w:rsidR="00647A62" w:rsidRPr="00893D5C" w:rsidRDefault="00A201CB" w:rsidP="00647A62">
            <w:pPr>
              <w:pStyle w:val="Tabletext"/>
              <w:jc w:val="right"/>
            </w:pPr>
            <w:r>
              <w:t xml:space="preserve">1 </w:t>
            </w:r>
            <w:r w:rsidR="00647A62" w:rsidRPr="00893D5C">
              <w:t>784</w:t>
            </w:r>
          </w:p>
        </w:tc>
        <w:tc>
          <w:tcPr>
            <w:tcW w:w="868" w:type="dxa"/>
            <w:tcBorders>
              <w:top w:val="nil"/>
              <w:bottom w:val="nil"/>
            </w:tcBorders>
            <w:noWrap/>
            <w:vAlign w:val="bottom"/>
          </w:tcPr>
          <w:p w:rsidR="00647A62" w:rsidRPr="00893D5C" w:rsidRDefault="00476A72" w:rsidP="00647A62">
            <w:pPr>
              <w:pStyle w:val="Tabletext"/>
              <w:jc w:val="right"/>
            </w:pPr>
            <w:r>
              <w:t xml:space="preserve">1 </w:t>
            </w:r>
            <w:r w:rsidR="00647A62">
              <w:t>850</w:t>
            </w:r>
          </w:p>
        </w:tc>
        <w:tc>
          <w:tcPr>
            <w:tcW w:w="1029" w:type="dxa"/>
            <w:tcBorders>
              <w:top w:val="nil"/>
              <w:bottom w:val="nil"/>
            </w:tcBorders>
          </w:tcPr>
          <w:p w:rsidR="00647A62" w:rsidRPr="00893D5C" w:rsidRDefault="00647A62" w:rsidP="00647A62">
            <w:pPr>
              <w:pStyle w:val="Tabletext"/>
              <w:jc w:val="right"/>
            </w:pPr>
            <w:r>
              <w:t>102</w:t>
            </w:r>
          </w:p>
        </w:tc>
        <w:tc>
          <w:tcPr>
            <w:tcW w:w="1330" w:type="dxa"/>
            <w:tcBorders>
              <w:top w:val="nil"/>
              <w:bottom w:val="nil"/>
            </w:tcBorders>
            <w:noWrap/>
            <w:vAlign w:val="bottom"/>
          </w:tcPr>
          <w:p w:rsidR="00647A62" w:rsidRPr="00893D5C" w:rsidRDefault="00476A72" w:rsidP="00647A62">
            <w:pPr>
              <w:pStyle w:val="Tabletext"/>
              <w:jc w:val="right"/>
            </w:pPr>
            <w:r>
              <w:t xml:space="preserve">2 </w:t>
            </w:r>
            <w:r w:rsidR="00647A62" w:rsidRPr="00893D5C">
              <w:t>355</w:t>
            </w:r>
          </w:p>
        </w:tc>
        <w:tc>
          <w:tcPr>
            <w:tcW w:w="1045" w:type="dxa"/>
            <w:tcBorders>
              <w:top w:val="nil"/>
              <w:bottom w:val="nil"/>
            </w:tcBorders>
            <w:noWrap/>
            <w:vAlign w:val="bottom"/>
          </w:tcPr>
          <w:p w:rsidR="00647A62" w:rsidRPr="00893D5C" w:rsidRDefault="00476A72" w:rsidP="00647A62">
            <w:pPr>
              <w:pStyle w:val="Tabletext"/>
              <w:jc w:val="right"/>
            </w:pPr>
            <w:r>
              <w:t xml:space="preserve">84 </w:t>
            </w:r>
            <w:r w:rsidR="00647A62" w:rsidRPr="00893D5C">
              <w:t>816</w:t>
            </w:r>
          </w:p>
        </w:tc>
        <w:tc>
          <w:tcPr>
            <w:tcW w:w="855" w:type="dxa"/>
            <w:tcBorders>
              <w:top w:val="nil"/>
              <w:bottom w:val="nil"/>
            </w:tcBorders>
            <w:noWrap/>
            <w:vAlign w:val="bottom"/>
          </w:tcPr>
          <w:p w:rsidR="00647A62" w:rsidRPr="00893D5C" w:rsidRDefault="00476A72" w:rsidP="00647A62">
            <w:pPr>
              <w:pStyle w:val="Tabletext"/>
              <w:jc w:val="right"/>
            </w:pPr>
            <w:r>
              <w:t xml:space="preserve">90 </w:t>
            </w:r>
            <w:r w:rsidR="00647A62" w:rsidRPr="00893D5C">
              <w:t>906</w:t>
            </w:r>
          </w:p>
        </w:tc>
      </w:tr>
      <w:tr w:rsidR="00647A62" w:rsidRPr="00893D5C">
        <w:trPr>
          <w:trHeight w:val="255"/>
        </w:trPr>
        <w:tc>
          <w:tcPr>
            <w:tcW w:w="2770" w:type="dxa"/>
            <w:tcBorders>
              <w:top w:val="nil"/>
            </w:tcBorders>
            <w:noWrap/>
            <w:vAlign w:val="center"/>
          </w:tcPr>
          <w:p w:rsidR="00647A62" w:rsidRPr="00893D5C" w:rsidRDefault="00647A62" w:rsidP="00647A62">
            <w:pPr>
              <w:pStyle w:val="Tabletext"/>
            </w:pPr>
            <w:r w:rsidRPr="00893D5C">
              <w:t>Society and culture</w:t>
            </w:r>
          </w:p>
        </w:tc>
        <w:tc>
          <w:tcPr>
            <w:tcW w:w="1048" w:type="dxa"/>
            <w:tcBorders>
              <w:top w:val="nil"/>
            </w:tcBorders>
            <w:noWrap/>
            <w:vAlign w:val="center"/>
          </w:tcPr>
          <w:p w:rsidR="00647A62" w:rsidRPr="00893D5C" w:rsidRDefault="00A201CB" w:rsidP="00647A62">
            <w:pPr>
              <w:pStyle w:val="Tabletext"/>
              <w:jc w:val="right"/>
            </w:pPr>
            <w:r>
              <w:t xml:space="preserve">27 </w:t>
            </w:r>
            <w:r w:rsidR="00647A62" w:rsidRPr="00893D5C">
              <w:t>122</w:t>
            </w:r>
          </w:p>
        </w:tc>
        <w:tc>
          <w:tcPr>
            <w:tcW w:w="868" w:type="dxa"/>
            <w:tcBorders>
              <w:top w:val="nil"/>
            </w:tcBorders>
            <w:noWrap/>
            <w:vAlign w:val="center"/>
          </w:tcPr>
          <w:p w:rsidR="00647A62" w:rsidRPr="00893D5C" w:rsidRDefault="00647A62" w:rsidP="00647A62">
            <w:pPr>
              <w:pStyle w:val="Tabletext"/>
              <w:jc w:val="right"/>
            </w:pPr>
            <w:r w:rsidRPr="00893D5C">
              <w:t>3</w:t>
            </w:r>
            <w:r w:rsidR="00476A72">
              <w:t xml:space="preserve">3 </w:t>
            </w:r>
            <w:r>
              <w:t>704</w:t>
            </w:r>
          </w:p>
        </w:tc>
        <w:tc>
          <w:tcPr>
            <w:tcW w:w="1029" w:type="dxa"/>
            <w:tcBorders>
              <w:top w:val="nil"/>
            </w:tcBorders>
          </w:tcPr>
          <w:p w:rsidR="00647A62" w:rsidRPr="00893D5C" w:rsidRDefault="00476A72" w:rsidP="00647A62">
            <w:pPr>
              <w:pStyle w:val="Tabletext"/>
              <w:jc w:val="right"/>
            </w:pPr>
            <w:r>
              <w:t xml:space="preserve">1 </w:t>
            </w:r>
            <w:r w:rsidR="00647A62">
              <w:t>512</w:t>
            </w:r>
          </w:p>
        </w:tc>
        <w:tc>
          <w:tcPr>
            <w:tcW w:w="1330" w:type="dxa"/>
            <w:tcBorders>
              <w:top w:val="nil"/>
            </w:tcBorders>
            <w:noWrap/>
            <w:vAlign w:val="center"/>
          </w:tcPr>
          <w:p w:rsidR="00647A62" w:rsidRPr="00893D5C" w:rsidRDefault="00476A72" w:rsidP="00647A62">
            <w:pPr>
              <w:pStyle w:val="Tabletext"/>
              <w:jc w:val="right"/>
            </w:pPr>
            <w:r>
              <w:t xml:space="preserve">8 </w:t>
            </w:r>
            <w:r w:rsidR="00647A62" w:rsidRPr="00893D5C">
              <w:t>058</w:t>
            </w:r>
          </w:p>
        </w:tc>
        <w:tc>
          <w:tcPr>
            <w:tcW w:w="1045" w:type="dxa"/>
            <w:tcBorders>
              <w:top w:val="nil"/>
            </w:tcBorders>
            <w:noWrap/>
            <w:vAlign w:val="center"/>
          </w:tcPr>
          <w:p w:rsidR="00647A62" w:rsidRPr="00893D5C" w:rsidRDefault="00476A72" w:rsidP="00647A62">
            <w:pPr>
              <w:pStyle w:val="Tabletext"/>
              <w:jc w:val="right"/>
            </w:pPr>
            <w:r>
              <w:t xml:space="preserve">167 </w:t>
            </w:r>
            <w:r w:rsidR="00647A62" w:rsidRPr="00893D5C">
              <w:t>302</w:t>
            </w:r>
          </w:p>
        </w:tc>
        <w:tc>
          <w:tcPr>
            <w:tcW w:w="855" w:type="dxa"/>
            <w:tcBorders>
              <w:top w:val="nil"/>
            </w:tcBorders>
            <w:noWrap/>
            <w:vAlign w:val="center"/>
          </w:tcPr>
          <w:p w:rsidR="00647A62" w:rsidRPr="00893D5C" w:rsidRDefault="00476A72" w:rsidP="00647A62">
            <w:pPr>
              <w:pStyle w:val="Tabletext"/>
              <w:jc w:val="right"/>
            </w:pPr>
            <w:r>
              <w:t xml:space="preserve">237 </w:t>
            </w:r>
            <w:r w:rsidR="00647A62" w:rsidRPr="00893D5C">
              <w:t>699</w:t>
            </w:r>
          </w:p>
        </w:tc>
      </w:tr>
      <w:tr w:rsidR="00647A62" w:rsidRPr="00893D5C" w:rsidTr="00A11B9F">
        <w:trPr>
          <w:trHeight w:val="255"/>
        </w:trPr>
        <w:tc>
          <w:tcPr>
            <w:tcW w:w="2770" w:type="dxa"/>
            <w:noWrap/>
            <w:vAlign w:val="center"/>
          </w:tcPr>
          <w:p w:rsidR="00647A62" w:rsidRPr="00A11B9F" w:rsidRDefault="00647A62" w:rsidP="006F42DC">
            <w:pPr>
              <w:pStyle w:val="Tablehead1"/>
            </w:pPr>
            <w:r w:rsidRPr="00A11B9F">
              <w:t>Total</w:t>
            </w:r>
          </w:p>
        </w:tc>
        <w:tc>
          <w:tcPr>
            <w:tcW w:w="1048" w:type="dxa"/>
            <w:noWrap/>
          </w:tcPr>
          <w:p w:rsidR="00647A62" w:rsidRPr="00A11B9F" w:rsidRDefault="00A201CB" w:rsidP="006F42DC">
            <w:pPr>
              <w:pStyle w:val="Tablehead1"/>
              <w:jc w:val="right"/>
            </w:pPr>
            <w:r w:rsidRPr="00A11B9F">
              <w:t xml:space="preserve">125 </w:t>
            </w:r>
            <w:r w:rsidR="00647A62" w:rsidRPr="00A11B9F">
              <w:t>984</w:t>
            </w:r>
          </w:p>
        </w:tc>
        <w:tc>
          <w:tcPr>
            <w:tcW w:w="868" w:type="dxa"/>
            <w:noWrap/>
          </w:tcPr>
          <w:p w:rsidR="00647A62" w:rsidRPr="00A11B9F" w:rsidRDefault="003F36BD" w:rsidP="006F42DC">
            <w:pPr>
              <w:pStyle w:val="Tablehead1"/>
              <w:jc w:val="right"/>
            </w:pPr>
            <w:r w:rsidRPr="00A11B9F">
              <w:fldChar w:fldCharType="begin"/>
            </w:r>
            <w:r w:rsidR="00334512" w:rsidRPr="00A11B9F">
              <w:instrText xml:space="preserve"> =SUM(ABOVE) </w:instrText>
            </w:r>
            <w:r w:rsidRPr="00A11B9F">
              <w:fldChar w:fldCharType="separate"/>
            </w:r>
            <w:r w:rsidR="00476A72" w:rsidRPr="00A11B9F">
              <w:rPr>
                <w:noProof/>
              </w:rPr>
              <w:t xml:space="preserve">125 </w:t>
            </w:r>
            <w:r w:rsidR="00647A62" w:rsidRPr="00A11B9F">
              <w:rPr>
                <w:noProof/>
              </w:rPr>
              <w:t>561</w:t>
            </w:r>
            <w:r w:rsidRPr="00A11B9F">
              <w:fldChar w:fldCharType="end"/>
            </w:r>
          </w:p>
        </w:tc>
        <w:tc>
          <w:tcPr>
            <w:tcW w:w="1029" w:type="dxa"/>
          </w:tcPr>
          <w:p w:rsidR="00647A62" w:rsidRPr="00A11B9F" w:rsidRDefault="003F36BD" w:rsidP="006F42DC">
            <w:pPr>
              <w:pStyle w:val="Tablehead1"/>
              <w:jc w:val="right"/>
            </w:pPr>
            <w:r w:rsidRPr="00A11B9F">
              <w:fldChar w:fldCharType="begin"/>
            </w:r>
            <w:r w:rsidR="00334512" w:rsidRPr="00A11B9F">
              <w:instrText xml:space="preserve"> =SUM(ABOVE) </w:instrText>
            </w:r>
            <w:r w:rsidRPr="00A11B9F">
              <w:fldChar w:fldCharType="separate"/>
            </w:r>
            <w:r w:rsidR="00476A72" w:rsidRPr="00A11B9F">
              <w:rPr>
                <w:noProof/>
              </w:rPr>
              <w:t xml:space="preserve">26 </w:t>
            </w:r>
            <w:r w:rsidR="00647A62" w:rsidRPr="00A11B9F">
              <w:rPr>
                <w:noProof/>
              </w:rPr>
              <w:t>361</w:t>
            </w:r>
            <w:r w:rsidRPr="00A11B9F">
              <w:fldChar w:fldCharType="end"/>
            </w:r>
          </w:p>
        </w:tc>
        <w:tc>
          <w:tcPr>
            <w:tcW w:w="1330" w:type="dxa"/>
            <w:noWrap/>
          </w:tcPr>
          <w:p w:rsidR="00647A62" w:rsidRPr="00A11B9F" w:rsidRDefault="003F36BD" w:rsidP="006F42DC">
            <w:pPr>
              <w:pStyle w:val="Tablehead1"/>
              <w:jc w:val="right"/>
            </w:pPr>
            <w:r w:rsidRPr="00A11B9F">
              <w:fldChar w:fldCharType="begin"/>
            </w:r>
            <w:r w:rsidR="00334512" w:rsidRPr="00A11B9F">
              <w:instrText xml:space="preserve"> =SUM(ABOVE) </w:instrText>
            </w:r>
            <w:r w:rsidRPr="00A11B9F">
              <w:fldChar w:fldCharType="separate"/>
            </w:r>
            <w:r w:rsidR="00476A72" w:rsidRPr="00A11B9F">
              <w:rPr>
                <w:noProof/>
              </w:rPr>
              <w:t xml:space="preserve">30 </w:t>
            </w:r>
            <w:r w:rsidR="00647A62" w:rsidRPr="00A11B9F">
              <w:rPr>
                <w:noProof/>
              </w:rPr>
              <w:t>323</w:t>
            </w:r>
            <w:r w:rsidRPr="00A11B9F">
              <w:fldChar w:fldCharType="end"/>
            </w:r>
          </w:p>
        </w:tc>
        <w:tc>
          <w:tcPr>
            <w:tcW w:w="1045" w:type="dxa"/>
            <w:noWrap/>
          </w:tcPr>
          <w:p w:rsidR="00647A62" w:rsidRPr="00A11B9F" w:rsidRDefault="003F36BD" w:rsidP="006F42DC">
            <w:pPr>
              <w:pStyle w:val="Tablehead1"/>
              <w:jc w:val="right"/>
            </w:pPr>
            <w:r w:rsidRPr="00A11B9F">
              <w:fldChar w:fldCharType="begin"/>
            </w:r>
            <w:r w:rsidR="00334512" w:rsidRPr="00A11B9F">
              <w:instrText xml:space="preserve"> =SUM(ABOVE) </w:instrText>
            </w:r>
            <w:r w:rsidRPr="00A11B9F">
              <w:fldChar w:fldCharType="separate"/>
            </w:r>
            <w:r w:rsidR="00476A72" w:rsidRPr="00A11B9F">
              <w:rPr>
                <w:noProof/>
              </w:rPr>
              <w:t xml:space="preserve">656 </w:t>
            </w:r>
            <w:r w:rsidR="00647A62" w:rsidRPr="00A11B9F">
              <w:rPr>
                <w:noProof/>
              </w:rPr>
              <w:t>324</w:t>
            </w:r>
            <w:r w:rsidRPr="00A11B9F">
              <w:fldChar w:fldCharType="end"/>
            </w:r>
          </w:p>
        </w:tc>
        <w:tc>
          <w:tcPr>
            <w:tcW w:w="855" w:type="dxa"/>
            <w:noWrap/>
          </w:tcPr>
          <w:p w:rsidR="00647A62" w:rsidRPr="00A11B9F" w:rsidRDefault="003F36BD" w:rsidP="006F42DC">
            <w:pPr>
              <w:pStyle w:val="Tablehead1"/>
              <w:jc w:val="right"/>
            </w:pPr>
            <w:r w:rsidRPr="00A11B9F">
              <w:fldChar w:fldCharType="begin"/>
            </w:r>
            <w:r w:rsidR="00334512" w:rsidRPr="00A11B9F">
              <w:instrText xml:space="preserve"> =SUM(ABOVE) </w:instrText>
            </w:r>
            <w:r w:rsidRPr="00A11B9F">
              <w:fldChar w:fldCharType="separate"/>
            </w:r>
            <w:r w:rsidR="00476A72" w:rsidRPr="00A11B9F">
              <w:rPr>
                <w:noProof/>
              </w:rPr>
              <w:t xml:space="preserve">964 </w:t>
            </w:r>
            <w:r w:rsidR="00647A62" w:rsidRPr="00A11B9F">
              <w:rPr>
                <w:noProof/>
              </w:rPr>
              <w:t>553</w:t>
            </w:r>
            <w:r w:rsidRPr="00A11B9F">
              <w:fldChar w:fldCharType="end"/>
            </w:r>
          </w:p>
        </w:tc>
      </w:tr>
    </w:tbl>
    <w:p w:rsidR="00A94B26" w:rsidRDefault="00A94B26" w:rsidP="00647A62">
      <w:pPr>
        <w:pStyle w:val="Source"/>
      </w:pPr>
      <w:r>
        <w:t xml:space="preserve">Note: </w:t>
      </w:r>
      <w:r w:rsidR="00EF75C0">
        <w:tab/>
      </w:r>
      <w:r>
        <w:t>HE = higher education.</w:t>
      </w:r>
    </w:p>
    <w:p w:rsidR="00647A62" w:rsidRDefault="00647A62" w:rsidP="00647A62">
      <w:pPr>
        <w:pStyle w:val="Source"/>
      </w:pPr>
      <w:r w:rsidRPr="00893D5C">
        <w:t>Source</w:t>
      </w:r>
      <w:r w:rsidR="000838A0">
        <w:t>:</w:t>
      </w:r>
      <w:r w:rsidR="00EF75C0">
        <w:tab/>
      </w:r>
      <w:r w:rsidRPr="00893D5C">
        <w:t>Calculated from VOCSTATS</w:t>
      </w:r>
      <w:r>
        <w:t xml:space="preserve"> </w:t>
      </w:r>
      <w:r w:rsidRPr="00772E52">
        <w:t>(</w:t>
      </w:r>
      <w:r w:rsidR="007075BC">
        <w:t>&lt;</w:t>
      </w:r>
      <w:hyperlink r:id="rId18" w:history="1">
        <w:r w:rsidRPr="00772E52">
          <w:t>www.ncver.edu.au/resources/vocstats/intro.html</w:t>
        </w:r>
      </w:hyperlink>
      <w:r w:rsidR="007075BC">
        <w:t>&gt;, viewed</w:t>
      </w:r>
      <w:r>
        <w:t xml:space="preserve"> </w:t>
      </w:r>
      <w:r w:rsidR="007075BC">
        <w:t xml:space="preserve">1 August </w:t>
      </w:r>
      <w:r w:rsidR="0049718B">
        <w:t>2012</w:t>
      </w:r>
      <w:r w:rsidR="007075BC">
        <w:t>);</w:t>
      </w:r>
      <w:r>
        <w:t xml:space="preserve"> </w:t>
      </w:r>
      <w:r w:rsidR="007075BC">
        <w:t>D</w:t>
      </w:r>
      <w:r w:rsidR="007075BC" w:rsidRPr="00893D5C">
        <w:t xml:space="preserve">epartment </w:t>
      </w:r>
      <w:r w:rsidR="007075BC">
        <w:t>of Industry, Innovation, Science, Research and Tertiary Education (2012, table 4.1).</w:t>
      </w:r>
    </w:p>
    <w:p w:rsidR="00647A62" w:rsidRDefault="00647A62" w:rsidP="00EF75C0">
      <w:pPr>
        <w:pStyle w:val="Text"/>
        <w:spacing w:before="300"/>
        <w:ind w:right="0"/>
      </w:pPr>
      <w:r w:rsidRPr="00893D5C">
        <w:t xml:space="preserve">The </w:t>
      </w:r>
      <w:r w:rsidR="005F000A">
        <w:t>largest</w:t>
      </w:r>
      <w:r w:rsidRPr="00893D5C">
        <w:t xml:space="preserve"> </w:t>
      </w:r>
      <w:r>
        <w:t xml:space="preserve">volume </w:t>
      </w:r>
      <w:r w:rsidRPr="00893D5C">
        <w:t xml:space="preserve">increase in student load in </w:t>
      </w:r>
      <w:r w:rsidR="0049718B">
        <w:t>mid-level</w:t>
      </w:r>
      <w:r>
        <w:t xml:space="preserve"> </w:t>
      </w:r>
      <w:r w:rsidRPr="00893D5C">
        <w:t>qualifications from 2002 to 2011 was in baccala</w:t>
      </w:r>
      <w:r w:rsidR="00C72521">
        <w:t>ureates, which increased by 167 </w:t>
      </w:r>
      <w:r w:rsidR="007075BC">
        <w:t>794 equivalent full-time students (t</w:t>
      </w:r>
      <w:r w:rsidRPr="00893D5C">
        <w:t xml:space="preserve">able </w:t>
      </w:r>
      <w:r>
        <w:t>8</w:t>
      </w:r>
      <w:r w:rsidRPr="00893D5C">
        <w:t xml:space="preserve">). The </w:t>
      </w:r>
      <w:r w:rsidR="005F000A">
        <w:t xml:space="preserve">largest </w:t>
      </w:r>
      <w:r w:rsidRPr="00893D5C">
        <w:t>bachelor increases were</w:t>
      </w:r>
      <w:r w:rsidR="00C72521">
        <w:t xml:space="preserve"> in management and commerce (43 090) and health (42 </w:t>
      </w:r>
      <w:r w:rsidRPr="00893D5C">
        <w:t xml:space="preserve">688). </w:t>
      </w:r>
      <w:r>
        <w:t xml:space="preserve">Student load increased substantially in both diplomas and advanced diplomas in architecture and building, </w:t>
      </w:r>
      <w:r w:rsidR="003F5AB1">
        <w:t xml:space="preserve">while diplomas </w:t>
      </w:r>
      <w:r>
        <w:t xml:space="preserve">increased substantially in society and culture, creative arts, health, and </w:t>
      </w:r>
      <w:r w:rsidR="00A94B26" w:rsidRPr="00893D5C">
        <w:t>agriculture, enviro</w:t>
      </w:r>
      <w:r w:rsidR="00A94B26">
        <w:t>nmental and related studies</w:t>
      </w:r>
      <w:r>
        <w:t xml:space="preserve">. Student load increased substantially in diplomas but fell in advanced diplomas in management and commerce, and food, hospitality and personal services. Student load fell substantially in diplomas and modestly in advanced diplomas in information technology. These rather different outcomes for diplomas and advanced diplomas in different fields </w:t>
      </w:r>
      <w:r>
        <w:lastRenderedPageBreak/>
        <w:t>suggest that student load is changing</w:t>
      </w:r>
      <w:r w:rsidR="007075BC">
        <w:t>,</w:t>
      </w:r>
      <w:r>
        <w:t xml:space="preserve"> not because of the characteristics of the qualification type, but because of different factors in each field and industry.</w:t>
      </w:r>
    </w:p>
    <w:p w:rsidR="00647A62" w:rsidRDefault="00647A62">
      <w:pPr>
        <w:pStyle w:val="tabletitle"/>
        <w:tabs>
          <w:tab w:val="left" w:pos="851"/>
        </w:tabs>
      </w:pPr>
      <w:bookmarkStart w:id="58" w:name="_Ref333080179"/>
      <w:bookmarkStart w:id="59" w:name="_Toc351035764"/>
      <w:r w:rsidRPr="00E00E90">
        <w:t xml:space="preserve">Table </w:t>
      </w:r>
      <w:bookmarkEnd w:id="58"/>
      <w:r w:rsidRPr="00E00E90">
        <w:t>8</w:t>
      </w:r>
      <w:r w:rsidRPr="00E00E90">
        <w:tab/>
        <w:t xml:space="preserve">Change in student load of </w:t>
      </w:r>
      <w:r w:rsidR="0049718B">
        <w:t>mid-level</w:t>
      </w:r>
      <w:r w:rsidRPr="00E00E90">
        <w:t xml:space="preserve"> qualifications from 2002 to 2011</w:t>
      </w:r>
      <w:r w:rsidR="007962E2">
        <w:t>,</w:t>
      </w:r>
      <w:r w:rsidRPr="00E00E90">
        <w:t xml:space="preserve"> by qualification level and broad field</w:t>
      </w:r>
      <w:bookmarkEnd w:id="59"/>
    </w:p>
    <w:tbl>
      <w:tblPr>
        <w:tblW w:w="8687" w:type="dxa"/>
        <w:tblInd w:w="93" w:type="dxa"/>
        <w:tblBorders>
          <w:top w:val="single" w:sz="4" w:space="0" w:color="auto"/>
          <w:bottom w:val="single" w:sz="4" w:space="0" w:color="auto"/>
          <w:insideH w:val="single" w:sz="4" w:space="0" w:color="auto"/>
        </w:tblBorders>
        <w:tblLook w:val="0000"/>
      </w:tblPr>
      <w:tblGrid>
        <w:gridCol w:w="2675"/>
        <w:gridCol w:w="1048"/>
        <w:gridCol w:w="868"/>
        <w:gridCol w:w="1029"/>
        <w:gridCol w:w="1235"/>
        <w:gridCol w:w="1001"/>
        <w:gridCol w:w="831"/>
      </w:tblGrid>
      <w:tr w:rsidR="00647A62" w:rsidRPr="00893D5C" w:rsidTr="00EF75C0">
        <w:trPr>
          <w:tblHeader/>
        </w:trPr>
        <w:tc>
          <w:tcPr>
            <w:tcW w:w="2675" w:type="dxa"/>
            <w:tcBorders>
              <w:bottom w:val="single" w:sz="4" w:space="0" w:color="auto"/>
            </w:tcBorders>
          </w:tcPr>
          <w:p w:rsidR="00647A62" w:rsidRPr="00893D5C" w:rsidRDefault="00647A62" w:rsidP="00EF75C0">
            <w:pPr>
              <w:pStyle w:val="Tablehead1"/>
            </w:pPr>
            <w:r w:rsidRPr="00893D5C">
              <w:t>Broad field</w:t>
            </w:r>
          </w:p>
        </w:tc>
        <w:tc>
          <w:tcPr>
            <w:tcW w:w="1048" w:type="dxa"/>
            <w:tcBorders>
              <w:bottom w:val="single" w:sz="4" w:space="0" w:color="auto"/>
            </w:tcBorders>
          </w:tcPr>
          <w:p w:rsidR="00647A62" w:rsidRPr="00893D5C" w:rsidRDefault="00647A62" w:rsidP="00EF75C0">
            <w:pPr>
              <w:pStyle w:val="Tablehead1"/>
              <w:jc w:val="right"/>
            </w:pPr>
            <w:r w:rsidRPr="00893D5C">
              <w:t>Certificate IV</w:t>
            </w:r>
          </w:p>
        </w:tc>
        <w:tc>
          <w:tcPr>
            <w:tcW w:w="868" w:type="dxa"/>
            <w:tcBorders>
              <w:bottom w:val="single" w:sz="4" w:space="0" w:color="auto"/>
            </w:tcBorders>
          </w:tcPr>
          <w:p w:rsidR="00647A62" w:rsidRPr="00893D5C" w:rsidRDefault="00647A62" w:rsidP="00EF75C0">
            <w:pPr>
              <w:pStyle w:val="Tablehead1"/>
              <w:jc w:val="right"/>
            </w:pPr>
            <w:r w:rsidRPr="00893D5C">
              <w:t>VET diploma</w:t>
            </w:r>
          </w:p>
        </w:tc>
        <w:tc>
          <w:tcPr>
            <w:tcW w:w="1029" w:type="dxa"/>
            <w:tcBorders>
              <w:bottom w:val="single" w:sz="4" w:space="0" w:color="auto"/>
            </w:tcBorders>
          </w:tcPr>
          <w:p w:rsidR="00647A62" w:rsidRPr="00893D5C" w:rsidRDefault="00647A62" w:rsidP="00EF75C0">
            <w:pPr>
              <w:pStyle w:val="Tablehead1"/>
              <w:jc w:val="right"/>
            </w:pPr>
            <w:r>
              <w:t>VET advanced diploma</w:t>
            </w:r>
          </w:p>
        </w:tc>
        <w:tc>
          <w:tcPr>
            <w:tcW w:w="1235" w:type="dxa"/>
            <w:tcBorders>
              <w:bottom w:val="single" w:sz="4" w:space="0" w:color="auto"/>
            </w:tcBorders>
          </w:tcPr>
          <w:p w:rsidR="00647A62" w:rsidRPr="00893D5C" w:rsidRDefault="00647A62" w:rsidP="00EF75C0">
            <w:pPr>
              <w:pStyle w:val="Tablehead1"/>
              <w:jc w:val="right"/>
            </w:pPr>
            <w:r w:rsidRPr="00893D5C">
              <w:t>HE diplomas, all assoc</w:t>
            </w:r>
            <w:r w:rsidR="00A94B26">
              <w:t>.</w:t>
            </w:r>
            <w:r w:rsidRPr="00893D5C">
              <w:t xml:space="preserve"> degrees </w:t>
            </w:r>
          </w:p>
        </w:tc>
        <w:tc>
          <w:tcPr>
            <w:tcW w:w="1001" w:type="dxa"/>
            <w:tcBorders>
              <w:bottom w:val="single" w:sz="4" w:space="0" w:color="auto"/>
            </w:tcBorders>
          </w:tcPr>
          <w:p w:rsidR="00647A62" w:rsidRPr="00893D5C" w:rsidRDefault="00647A62" w:rsidP="00EF75C0">
            <w:pPr>
              <w:pStyle w:val="Tablehead1"/>
              <w:jc w:val="right"/>
            </w:pPr>
            <w:r w:rsidRPr="00893D5C">
              <w:t>All bachelor</w:t>
            </w:r>
          </w:p>
        </w:tc>
        <w:tc>
          <w:tcPr>
            <w:tcW w:w="831" w:type="dxa"/>
            <w:tcBorders>
              <w:bottom w:val="single" w:sz="4" w:space="0" w:color="auto"/>
            </w:tcBorders>
          </w:tcPr>
          <w:p w:rsidR="00647A62" w:rsidRPr="00893D5C" w:rsidRDefault="00647A62" w:rsidP="00EF75C0">
            <w:pPr>
              <w:pStyle w:val="Tablehead1"/>
              <w:jc w:val="right"/>
            </w:pPr>
            <w:r w:rsidRPr="00893D5C">
              <w:t>Total</w:t>
            </w:r>
          </w:p>
        </w:tc>
      </w:tr>
      <w:tr w:rsidR="00647A62" w:rsidRPr="00893D5C" w:rsidTr="001D27A8">
        <w:trPr>
          <w:trHeight w:val="255"/>
        </w:trPr>
        <w:tc>
          <w:tcPr>
            <w:tcW w:w="2675" w:type="dxa"/>
            <w:tcBorders>
              <w:bottom w:val="nil"/>
            </w:tcBorders>
            <w:noWrap/>
            <w:vAlign w:val="center"/>
          </w:tcPr>
          <w:p w:rsidR="00647A62" w:rsidRPr="00893D5C" w:rsidRDefault="00647A62" w:rsidP="00FD23D3">
            <w:pPr>
              <w:pStyle w:val="Tabletext"/>
              <w:spacing w:before="80"/>
            </w:pPr>
            <w:r w:rsidRPr="00893D5C">
              <w:t>Agriculture, environmental studies</w:t>
            </w:r>
          </w:p>
        </w:tc>
        <w:tc>
          <w:tcPr>
            <w:tcW w:w="1048" w:type="dxa"/>
            <w:tcBorders>
              <w:bottom w:val="nil"/>
            </w:tcBorders>
            <w:noWrap/>
            <w:vAlign w:val="center"/>
          </w:tcPr>
          <w:p w:rsidR="00647A62" w:rsidRPr="00893D5C" w:rsidRDefault="00647A62" w:rsidP="00FD23D3">
            <w:pPr>
              <w:pStyle w:val="Tabletext"/>
              <w:spacing w:before="80"/>
              <w:jc w:val="right"/>
            </w:pPr>
            <w:r w:rsidRPr="00893D5C">
              <w:t>292</w:t>
            </w:r>
          </w:p>
        </w:tc>
        <w:tc>
          <w:tcPr>
            <w:tcW w:w="868" w:type="dxa"/>
            <w:tcBorders>
              <w:bottom w:val="nil"/>
            </w:tcBorders>
            <w:noWrap/>
            <w:vAlign w:val="center"/>
          </w:tcPr>
          <w:p w:rsidR="00647A62" w:rsidRPr="00893D5C" w:rsidRDefault="007249AA" w:rsidP="00FD23D3">
            <w:pPr>
              <w:pStyle w:val="Tabletext"/>
              <w:spacing w:before="80"/>
              <w:jc w:val="right"/>
            </w:pPr>
            <w:r>
              <w:t xml:space="preserve">1 </w:t>
            </w:r>
            <w:r w:rsidR="00647A62">
              <w:t>252</w:t>
            </w:r>
          </w:p>
        </w:tc>
        <w:tc>
          <w:tcPr>
            <w:tcW w:w="1029" w:type="dxa"/>
            <w:tcBorders>
              <w:bottom w:val="nil"/>
            </w:tcBorders>
          </w:tcPr>
          <w:p w:rsidR="00647A62" w:rsidRPr="00893D5C" w:rsidRDefault="00647A62" w:rsidP="00FD23D3">
            <w:pPr>
              <w:pStyle w:val="Tabletext"/>
              <w:spacing w:before="80"/>
              <w:jc w:val="right"/>
            </w:pPr>
            <w:r>
              <w:t>224</w:t>
            </w:r>
          </w:p>
        </w:tc>
        <w:tc>
          <w:tcPr>
            <w:tcW w:w="1235" w:type="dxa"/>
            <w:tcBorders>
              <w:bottom w:val="nil"/>
            </w:tcBorders>
            <w:noWrap/>
            <w:vAlign w:val="center"/>
          </w:tcPr>
          <w:p w:rsidR="00647A62" w:rsidRPr="00893D5C" w:rsidRDefault="00647A62" w:rsidP="00FD23D3">
            <w:pPr>
              <w:pStyle w:val="Tabletext"/>
              <w:spacing w:before="80"/>
              <w:jc w:val="right"/>
            </w:pPr>
            <w:r w:rsidRPr="00893D5C">
              <w:t>-608</w:t>
            </w:r>
          </w:p>
        </w:tc>
        <w:tc>
          <w:tcPr>
            <w:tcW w:w="1001" w:type="dxa"/>
            <w:tcBorders>
              <w:bottom w:val="nil"/>
            </w:tcBorders>
            <w:noWrap/>
            <w:vAlign w:val="center"/>
          </w:tcPr>
          <w:p w:rsidR="00647A62" w:rsidRPr="00893D5C" w:rsidRDefault="007249AA" w:rsidP="00FD23D3">
            <w:pPr>
              <w:pStyle w:val="Tabletext"/>
              <w:spacing w:before="80"/>
              <w:jc w:val="right"/>
            </w:pPr>
            <w:r>
              <w:t xml:space="preserve">1 </w:t>
            </w:r>
            <w:r w:rsidR="00647A62" w:rsidRPr="00893D5C">
              <w:t>783</w:t>
            </w:r>
          </w:p>
        </w:tc>
        <w:tc>
          <w:tcPr>
            <w:tcW w:w="831" w:type="dxa"/>
            <w:tcBorders>
              <w:bottom w:val="nil"/>
            </w:tcBorders>
            <w:noWrap/>
            <w:vAlign w:val="center"/>
          </w:tcPr>
          <w:p w:rsidR="00647A62" w:rsidRPr="00893D5C" w:rsidRDefault="007249AA" w:rsidP="00FD23D3">
            <w:pPr>
              <w:pStyle w:val="Tabletext"/>
              <w:spacing w:before="80"/>
              <w:jc w:val="right"/>
            </w:pPr>
            <w:r>
              <w:t xml:space="preserve">2 </w:t>
            </w:r>
            <w:r w:rsidR="00647A62" w:rsidRPr="00893D5C">
              <w:t>943</w:t>
            </w:r>
          </w:p>
        </w:tc>
      </w:tr>
      <w:tr w:rsidR="00647A62" w:rsidRPr="00893D5C" w:rsidTr="001D27A8">
        <w:trPr>
          <w:trHeight w:val="255"/>
        </w:trPr>
        <w:tc>
          <w:tcPr>
            <w:tcW w:w="2675" w:type="dxa"/>
            <w:tcBorders>
              <w:top w:val="nil"/>
              <w:bottom w:val="nil"/>
            </w:tcBorders>
            <w:noWrap/>
            <w:vAlign w:val="center"/>
          </w:tcPr>
          <w:p w:rsidR="00647A62" w:rsidRPr="00893D5C" w:rsidRDefault="00647A62" w:rsidP="00647A62">
            <w:pPr>
              <w:pStyle w:val="Tabletext"/>
            </w:pPr>
            <w:r w:rsidRPr="00893D5C">
              <w:t>Architecture and building</w:t>
            </w:r>
          </w:p>
        </w:tc>
        <w:tc>
          <w:tcPr>
            <w:tcW w:w="1048" w:type="dxa"/>
            <w:tcBorders>
              <w:top w:val="nil"/>
              <w:bottom w:val="nil"/>
            </w:tcBorders>
            <w:noWrap/>
            <w:vAlign w:val="center"/>
          </w:tcPr>
          <w:p w:rsidR="00647A62" w:rsidRPr="00893D5C" w:rsidRDefault="007249AA" w:rsidP="00647A62">
            <w:pPr>
              <w:pStyle w:val="Tabletext"/>
              <w:jc w:val="right"/>
            </w:pPr>
            <w:r>
              <w:t xml:space="preserve">3 </w:t>
            </w:r>
            <w:r w:rsidR="00647A62" w:rsidRPr="00893D5C">
              <w:t>280</w:t>
            </w:r>
          </w:p>
        </w:tc>
        <w:tc>
          <w:tcPr>
            <w:tcW w:w="868" w:type="dxa"/>
            <w:tcBorders>
              <w:top w:val="nil"/>
              <w:bottom w:val="nil"/>
            </w:tcBorders>
            <w:noWrap/>
            <w:vAlign w:val="center"/>
          </w:tcPr>
          <w:p w:rsidR="00647A62" w:rsidRPr="00893D5C" w:rsidRDefault="007249AA" w:rsidP="00647A62">
            <w:pPr>
              <w:pStyle w:val="Tabletext"/>
              <w:jc w:val="right"/>
            </w:pPr>
            <w:r>
              <w:t xml:space="preserve">1 </w:t>
            </w:r>
            <w:r w:rsidR="00647A62">
              <w:t>651</w:t>
            </w:r>
          </w:p>
        </w:tc>
        <w:tc>
          <w:tcPr>
            <w:tcW w:w="1029" w:type="dxa"/>
            <w:tcBorders>
              <w:top w:val="nil"/>
              <w:bottom w:val="nil"/>
            </w:tcBorders>
          </w:tcPr>
          <w:p w:rsidR="00647A62" w:rsidRPr="00893D5C" w:rsidRDefault="007249AA" w:rsidP="00647A62">
            <w:pPr>
              <w:pStyle w:val="Tabletext"/>
              <w:jc w:val="right"/>
            </w:pPr>
            <w:r>
              <w:t xml:space="preserve">1 </w:t>
            </w:r>
            <w:r w:rsidR="00647A62">
              <w:t>857</w:t>
            </w:r>
          </w:p>
        </w:tc>
        <w:tc>
          <w:tcPr>
            <w:tcW w:w="1235" w:type="dxa"/>
            <w:tcBorders>
              <w:top w:val="nil"/>
              <w:bottom w:val="nil"/>
            </w:tcBorders>
            <w:noWrap/>
            <w:vAlign w:val="center"/>
          </w:tcPr>
          <w:p w:rsidR="00647A62" w:rsidRPr="00893D5C" w:rsidRDefault="00647A62" w:rsidP="00647A62">
            <w:pPr>
              <w:pStyle w:val="Tabletext"/>
              <w:jc w:val="right"/>
            </w:pPr>
            <w:r w:rsidRPr="00893D5C">
              <w:t>142</w:t>
            </w:r>
          </w:p>
        </w:tc>
        <w:tc>
          <w:tcPr>
            <w:tcW w:w="1001" w:type="dxa"/>
            <w:tcBorders>
              <w:top w:val="nil"/>
              <w:bottom w:val="nil"/>
            </w:tcBorders>
            <w:noWrap/>
            <w:vAlign w:val="center"/>
          </w:tcPr>
          <w:p w:rsidR="00647A62" w:rsidRPr="00893D5C" w:rsidRDefault="007249AA" w:rsidP="00647A62">
            <w:pPr>
              <w:pStyle w:val="Tabletext"/>
              <w:jc w:val="right"/>
            </w:pPr>
            <w:r>
              <w:t xml:space="preserve">4 </w:t>
            </w:r>
            <w:r w:rsidR="00647A62" w:rsidRPr="00893D5C">
              <w:t>158</w:t>
            </w:r>
          </w:p>
        </w:tc>
        <w:tc>
          <w:tcPr>
            <w:tcW w:w="831" w:type="dxa"/>
            <w:tcBorders>
              <w:top w:val="nil"/>
              <w:bottom w:val="nil"/>
            </w:tcBorders>
            <w:noWrap/>
            <w:vAlign w:val="center"/>
          </w:tcPr>
          <w:p w:rsidR="00647A62" w:rsidRPr="00893D5C" w:rsidRDefault="007249AA" w:rsidP="00647A62">
            <w:pPr>
              <w:pStyle w:val="Tabletext"/>
              <w:jc w:val="right"/>
            </w:pPr>
            <w:r>
              <w:t xml:space="preserve">11 </w:t>
            </w:r>
            <w:r w:rsidR="00647A62" w:rsidRPr="00893D5C">
              <w:t>089</w:t>
            </w:r>
          </w:p>
        </w:tc>
      </w:tr>
      <w:tr w:rsidR="00647A62" w:rsidRPr="00893D5C" w:rsidTr="001D27A8">
        <w:trPr>
          <w:trHeight w:val="255"/>
        </w:trPr>
        <w:tc>
          <w:tcPr>
            <w:tcW w:w="2675" w:type="dxa"/>
            <w:tcBorders>
              <w:top w:val="nil"/>
              <w:bottom w:val="nil"/>
            </w:tcBorders>
            <w:noWrap/>
            <w:vAlign w:val="center"/>
          </w:tcPr>
          <w:p w:rsidR="00647A62" w:rsidRPr="00893D5C" w:rsidRDefault="00647A62" w:rsidP="00647A62">
            <w:pPr>
              <w:pStyle w:val="Tabletext"/>
            </w:pPr>
            <w:r w:rsidRPr="00893D5C">
              <w:t>Creative arts</w:t>
            </w:r>
          </w:p>
        </w:tc>
        <w:tc>
          <w:tcPr>
            <w:tcW w:w="1048" w:type="dxa"/>
            <w:tcBorders>
              <w:top w:val="nil"/>
              <w:bottom w:val="nil"/>
            </w:tcBorders>
            <w:noWrap/>
            <w:vAlign w:val="center"/>
          </w:tcPr>
          <w:p w:rsidR="00647A62" w:rsidRPr="00893D5C" w:rsidRDefault="007249AA" w:rsidP="00647A62">
            <w:pPr>
              <w:pStyle w:val="Tabletext"/>
              <w:jc w:val="right"/>
            </w:pPr>
            <w:r>
              <w:t xml:space="preserve">3 </w:t>
            </w:r>
            <w:r w:rsidR="00647A62" w:rsidRPr="00893D5C">
              <w:t>230</w:t>
            </w:r>
          </w:p>
        </w:tc>
        <w:tc>
          <w:tcPr>
            <w:tcW w:w="868" w:type="dxa"/>
            <w:tcBorders>
              <w:top w:val="nil"/>
              <w:bottom w:val="nil"/>
            </w:tcBorders>
            <w:noWrap/>
            <w:vAlign w:val="center"/>
          </w:tcPr>
          <w:p w:rsidR="00647A62" w:rsidRPr="00893D5C" w:rsidRDefault="007249AA" w:rsidP="00647A62">
            <w:pPr>
              <w:pStyle w:val="Tabletext"/>
              <w:jc w:val="right"/>
            </w:pPr>
            <w:r>
              <w:t xml:space="preserve">3 </w:t>
            </w:r>
            <w:r w:rsidR="00647A62">
              <w:t>416</w:t>
            </w:r>
          </w:p>
        </w:tc>
        <w:tc>
          <w:tcPr>
            <w:tcW w:w="1029" w:type="dxa"/>
            <w:tcBorders>
              <w:top w:val="nil"/>
              <w:bottom w:val="nil"/>
            </w:tcBorders>
          </w:tcPr>
          <w:p w:rsidR="00647A62" w:rsidRPr="00893D5C" w:rsidRDefault="00647A62" w:rsidP="00647A62">
            <w:pPr>
              <w:pStyle w:val="Tabletext"/>
              <w:jc w:val="right"/>
            </w:pPr>
            <w:r>
              <w:t>48</w:t>
            </w:r>
          </w:p>
        </w:tc>
        <w:tc>
          <w:tcPr>
            <w:tcW w:w="1235" w:type="dxa"/>
            <w:tcBorders>
              <w:top w:val="nil"/>
              <w:bottom w:val="nil"/>
            </w:tcBorders>
            <w:noWrap/>
            <w:vAlign w:val="center"/>
          </w:tcPr>
          <w:p w:rsidR="00647A62" w:rsidRPr="00893D5C" w:rsidRDefault="007249AA" w:rsidP="00647A62">
            <w:pPr>
              <w:pStyle w:val="Tabletext"/>
              <w:jc w:val="right"/>
            </w:pPr>
            <w:r>
              <w:t xml:space="preserve">2 </w:t>
            </w:r>
            <w:r w:rsidR="00647A62" w:rsidRPr="00893D5C">
              <w:t>577</w:t>
            </w:r>
          </w:p>
        </w:tc>
        <w:tc>
          <w:tcPr>
            <w:tcW w:w="1001" w:type="dxa"/>
            <w:tcBorders>
              <w:top w:val="nil"/>
              <w:bottom w:val="nil"/>
            </w:tcBorders>
            <w:noWrap/>
            <w:vAlign w:val="center"/>
          </w:tcPr>
          <w:p w:rsidR="00647A62" w:rsidRPr="00893D5C" w:rsidRDefault="007249AA" w:rsidP="00647A62">
            <w:pPr>
              <w:pStyle w:val="Tabletext"/>
              <w:jc w:val="right"/>
            </w:pPr>
            <w:r>
              <w:t xml:space="preserve">15 </w:t>
            </w:r>
            <w:r w:rsidR="00647A62" w:rsidRPr="00893D5C">
              <w:t>577</w:t>
            </w:r>
          </w:p>
        </w:tc>
        <w:tc>
          <w:tcPr>
            <w:tcW w:w="831" w:type="dxa"/>
            <w:tcBorders>
              <w:top w:val="nil"/>
              <w:bottom w:val="nil"/>
            </w:tcBorders>
            <w:noWrap/>
            <w:vAlign w:val="center"/>
          </w:tcPr>
          <w:p w:rsidR="00647A62" w:rsidRPr="00893D5C" w:rsidRDefault="007249AA" w:rsidP="00647A62">
            <w:pPr>
              <w:pStyle w:val="Tabletext"/>
              <w:jc w:val="right"/>
            </w:pPr>
            <w:r>
              <w:t xml:space="preserve">24 </w:t>
            </w:r>
            <w:r w:rsidR="00647A62" w:rsidRPr="00893D5C">
              <w:t>847</w:t>
            </w:r>
          </w:p>
        </w:tc>
      </w:tr>
      <w:tr w:rsidR="00647A62" w:rsidRPr="00893D5C" w:rsidTr="001D27A8">
        <w:trPr>
          <w:trHeight w:val="255"/>
        </w:trPr>
        <w:tc>
          <w:tcPr>
            <w:tcW w:w="2675" w:type="dxa"/>
            <w:tcBorders>
              <w:top w:val="nil"/>
              <w:bottom w:val="nil"/>
            </w:tcBorders>
            <w:noWrap/>
            <w:vAlign w:val="center"/>
          </w:tcPr>
          <w:p w:rsidR="00647A62" w:rsidRPr="00893D5C" w:rsidRDefault="00647A62" w:rsidP="00647A62">
            <w:pPr>
              <w:pStyle w:val="Tabletext"/>
            </w:pPr>
            <w:r w:rsidRPr="00893D5C">
              <w:t>Education</w:t>
            </w:r>
          </w:p>
        </w:tc>
        <w:tc>
          <w:tcPr>
            <w:tcW w:w="1048" w:type="dxa"/>
            <w:tcBorders>
              <w:top w:val="nil"/>
              <w:bottom w:val="nil"/>
            </w:tcBorders>
            <w:noWrap/>
            <w:vAlign w:val="center"/>
          </w:tcPr>
          <w:p w:rsidR="00647A62" w:rsidRPr="00893D5C" w:rsidRDefault="007249AA" w:rsidP="00647A62">
            <w:pPr>
              <w:pStyle w:val="Tabletext"/>
              <w:jc w:val="right"/>
            </w:pPr>
            <w:r>
              <w:t xml:space="preserve">2 </w:t>
            </w:r>
            <w:r w:rsidR="00647A62" w:rsidRPr="00893D5C">
              <w:t>395</w:t>
            </w:r>
          </w:p>
        </w:tc>
        <w:tc>
          <w:tcPr>
            <w:tcW w:w="868" w:type="dxa"/>
            <w:tcBorders>
              <w:top w:val="nil"/>
              <w:bottom w:val="nil"/>
            </w:tcBorders>
            <w:noWrap/>
            <w:vAlign w:val="center"/>
          </w:tcPr>
          <w:p w:rsidR="00647A62" w:rsidRPr="00893D5C" w:rsidRDefault="00647A62" w:rsidP="00647A62">
            <w:pPr>
              <w:pStyle w:val="Tabletext"/>
              <w:jc w:val="right"/>
            </w:pPr>
            <w:r>
              <w:t>388</w:t>
            </w:r>
          </w:p>
        </w:tc>
        <w:tc>
          <w:tcPr>
            <w:tcW w:w="1029" w:type="dxa"/>
            <w:tcBorders>
              <w:top w:val="nil"/>
              <w:bottom w:val="nil"/>
            </w:tcBorders>
          </w:tcPr>
          <w:p w:rsidR="00647A62" w:rsidRPr="00893D5C" w:rsidRDefault="00647A62" w:rsidP="00647A62">
            <w:pPr>
              <w:pStyle w:val="Tabletext"/>
              <w:jc w:val="right"/>
            </w:pPr>
            <w:r>
              <w:t>33</w:t>
            </w:r>
          </w:p>
        </w:tc>
        <w:tc>
          <w:tcPr>
            <w:tcW w:w="1235" w:type="dxa"/>
            <w:tcBorders>
              <w:top w:val="nil"/>
              <w:bottom w:val="nil"/>
            </w:tcBorders>
            <w:noWrap/>
            <w:vAlign w:val="center"/>
          </w:tcPr>
          <w:p w:rsidR="00647A62" w:rsidRPr="00893D5C" w:rsidRDefault="00647A62" w:rsidP="00647A62">
            <w:pPr>
              <w:pStyle w:val="Tabletext"/>
              <w:jc w:val="right"/>
            </w:pPr>
            <w:r w:rsidRPr="00893D5C">
              <w:t>131</w:t>
            </w:r>
          </w:p>
        </w:tc>
        <w:tc>
          <w:tcPr>
            <w:tcW w:w="1001" w:type="dxa"/>
            <w:tcBorders>
              <w:top w:val="nil"/>
              <w:bottom w:val="nil"/>
            </w:tcBorders>
            <w:noWrap/>
            <w:vAlign w:val="center"/>
          </w:tcPr>
          <w:p w:rsidR="00647A62" w:rsidRPr="00893D5C" w:rsidRDefault="007249AA" w:rsidP="00647A62">
            <w:pPr>
              <w:pStyle w:val="Tabletext"/>
              <w:jc w:val="right"/>
            </w:pPr>
            <w:r>
              <w:t xml:space="preserve">6 </w:t>
            </w:r>
            <w:r w:rsidR="00647A62" w:rsidRPr="00893D5C">
              <w:t>310</w:t>
            </w:r>
          </w:p>
        </w:tc>
        <w:tc>
          <w:tcPr>
            <w:tcW w:w="831" w:type="dxa"/>
            <w:tcBorders>
              <w:top w:val="nil"/>
              <w:bottom w:val="nil"/>
            </w:tcBorders>
            <w:noWrap/>
            <w:vAlign w:val="center"/>
          </w:tcPr>
          <w:p w:rsidR="00647A62" w:rsidRPr="00893D5C" w:rsidRDefault="007249AA" w:rsidP="00647A62">
            <w:pPr>
              <w:pStyle w:val="Tabletext"/>
              <w:jc w:val="right"/>
            </w:pPr>
            <w:r>
              <w:t xml:space="preserve">9 </w:t>
            </w:r>
            <w:r w:rsidR="00647A62" w:rsidRPr="00893D5C">
              <w:t>255</w:t>
            </w:r>
          </w:p>
        </w:tc>
      </w:tr>
      <w:tr w:rsidR="00647A62" w:rsidRPr="00893D5C" w:rsidTr="001D27A8">
        <w:trPr>
          <w:trHeight w:val="255"/>
        </w:trPr>
        <w:tc>
          <w:tcPr>
            <w:tcW w:w="2675" w:type="dxa"/>
            <w:tcBorders>
              <w:top w:val="nil"/>
              <w:bottom w:val="nil"/>
            </w:tcBorders>
            <w:noWrap/>
            <w:vAlign w:val="center"/>
          </w:tcPr>
          <w:p w:rsidR="00647A62" w:rsidRPr="00893D5C" w:rsidRDefault="00647A62" w:rsidP="00647A62">
            <w:pPr>
              <w:pStyle w:val="Tabletext"/>
            </w:pPr>
            <w:r w:rsidRPr="00893D5C">
              <w:t>Engineering and related</w:t>
            </w:r>
          </w:p>
        </w:tc>
        <w:tc>
          <w:tcPr>
            <w:tcW w:w="1048" w:type="dxa"/>
            <w:tcBorders>
              <w:top w:val="nil"/>
              <w:bottom w:val="nil"/>
            </w:tcBorders>
            <w:noWrap/>
            <w:vAlign w:val="center"/>
          </w:tcPr>
          <w:p w:rsidR="00647A62" w:rsidRPr="00893D5C" w:rsidRDefault="007249AA" w:rsidP="00647A62">
            <w:pPr>
              <w:pStyle w:val="Tabletext"/>
              <w:jc w:val="right"/>
            </w:pPr>
            <w:r>
              <w:t xml:space="preserve">6 </w:t>
            </w:r>
            <w:r w:rsidR="00647A62" w:rsidRPr="00893D5C">
              <w:t>891</w:t>
            </w:r>
          </w:p>
        </w:tc>
        <w:tc>
          <w:tcPr>
            <w:tcW w:w="868" w:type="dxa"/>
            <w:tcBorders>
              <w:top w:val="nil"/>
              <w:bottom w:val="nil"/>
            </w:tcBorders>
            <w:noWrap/>
            <w:vAlign w:val="center"/>
          </w:tcPr>
          <w:p w:rsidR="00647A62" w:rsidRPr="00893D5C" w:rsidRDefault="00647A62" w:rsidP="00647A62">
            <w:pPr>
              <w:pStyle w:val="Tabletext"/>
              <w:jc w:val="right"/>
            </w:pPr>
            <w:r>
              <w:t>103</w:t>
            </w:r>
          </w:p>
        </w:tc>
        <w:tc>
          <w:tcPr>
            <w:tcW w:w="1029" w:type="dxa"/>
            <w:tcBorders>
              <w:top w:val="nil"/>
              <w:bottom w:val="nil"/>
            </w:tcBorders>
          </w:tcPr>
          <w:p w:rsidR="00647A62" w:rsidRPr="00893D5C" w:rsidRDefault="00647A62" w:rsidP="00647A62">
            <w:pPr>
              <w:pStyle w:val="Tabletext"/>
              <w:jc w:val="right"/>
            </w:pPr>
            <w:r>
              <w:t>-779</w:t>
            </w:r>
          </w:p>
        </w:tc>
        <w:tc>
          <w:tcPr>
            <w:tcW w:w="1235" w:type="dxa"/>
            <w:tcBorders>
              <w:top w:val="nil"/>
              <w:bottom w:val="nil"/>
            </w:tcBorders>
            <w:noWrap/>
            <w:vAlign w:val="center"/>
          </w:tcPr>
          <w:p w:rsidR="00647A62" w:rsidRPr="00893D5C" w:rsidRDefault="007249AA" w:rsidP="00647A62">
            <w:pPr>
              <w:pStyle w:val="Tabletext"/>
              <w:jc w:val="right"/>
            </w:pPr>
            <w:r>
              <w:t xml:space="preserve">1 </w:t>
            </w:r>
            <w:r w:rsidR="00647A62" w:rsidRPr="00893D5C">
              <w:t>624</w:t>
            </w:r>
          </w:p>
        </w:tc>
        <w:tc>
          <w:tcPr>
            <w:tcW w:w="1001" w:type="dxa"/>
            <w:tcBorders>
              <w:top w:val="nil"/>
              <w:bottom w:val="nil"/>
            </w:tcBorders>
            <w:noWrap/>
            <w:vAlign w:val="center"/>
          </w:tcPr>
          <w:p w:rsidR="00647A62" w:rsidRPr="00893D5C" w:rsidRDefault="007249AA" w:rsidP="00647A62">
            <w:pPr>
              <w:pStyle w:val="Tabletext"/>
              <w:jc w:val="right"/>
            </w:pPr>
            <w:r>
              <w:t xml:space="preserve">13 </w:t>
            </w:r>
            <w:r w:rsidR="00647A62" w:rsidRPr="00893D5C">
              <w:t>268</w:t>
            </w:r>
          </w:p>
        </w:tc>
        <w:tc>
          <w:tcPr>
            <w:tcW w:w="831" w:type="dxa"/>
            <w:tcBorders>
              <w:top w:val="nil"/>
              <w:bottom w:val="nil"/>
            </w:tcBorders>
            <w:noWrap/>
            <w:vAlign w:val="center"/>
          </w:tcPr>
          <w:p w:rsidR="00647A62" w:rsidRPr="00893D5C" w:rsidRDefault="007249AA" w:rsidP="00647A62">
            <w:pPr>
              <w:pStyle w:val="Tabletext"/>
              <w:jc w:val="right"/>
            </w:pPr>
            <w:r>
              <w:t xml:space="preserve">21 </w:t>
            </w:r>
            <w:r w:rsidR="00647A62" w:rsidRPr="00893D5C">
              <w:t>108</w:t>
            </w:r>
          </w:p>
        </w:tc>
      </w:tr>
      <w:tr w:rsidR="00647A62" w:rsidRPr="00893D5C" w:rsidTr="001D27A8">
        <w:trPr>
          <w:trHeight w:val="255"/>
        </w:trPr>
        <w:tc>
          <w:tcPr>
            <w:tcW w:w="2675" w:type="dxa"/>
            <w:tcBorders>
              <w:top w:val="nil"/>
              <w:bottom w:val="nil"/>
            </w:tcBorders>
            <w:noWrap/>
            <w:vAlign w:val="center"/>
          </w:tcPr>
          <w:p w:rsidR="00647A62" w:rsidRPr="00893D5C" w:rsidRDefault="00647A62" w:rsidP="00647A62">
            <w:pPr>
              <w:pStyle w:val="Tabletext"/>
            </w:pPr>
            <w:r w:rsidRPr="00893D5C">
              <w:t>Food, hospitality, personal</w:t>
            </w:r>
          </w:p>
        </w:tc>
        <w:tc>
          <w:tcPr>
            <w:tcW w:w="1048" w:type="dxa"/>
            <w:tcBorders>
              <w:top w:val="nil"/>
              <w:bottom w:val="nil"/>
            </w:tcBorders>
            <w:noWrap/>
            <w:vAlign w:val="center"/>
          </w:tcPr>
          <w:p w:rsidR="00647A62" w:rsidRPr="00893D5C" w:rsidRDefault="007249AA" w:rsidP="00647A62">
            <w:pPr>
              <w:pStyle w:val="Tabletext"/>
              <w:jc w:val="right"/>
            </w:pPr>
            <w:r>
              <w:t xml:space="preserve">2 </w:t>
            </w:r>
            <w:r w:rsidR="00647A62" w:rsidRPr="00893D5C">
              <w:t>415</w:t>
            </w:r>
          </w:p>
        </w:tc>
        <w:tc>
          <w:tcPr>
            <w:tcW w:w="868" w:type="dxa"/>
            <w:tcBorders>
              <w:top w:val="nil"/>
              <w:bottom w:val="nil"/>
            </w:tcBorders>
            <w:noWrap/>
            <w:vAlign w:val="center"/>
          </w:tcPr>
          <w:p w:rsidR="00647A62" w:rsidRPr="00893D5C" w:rsidRDefault="007249AA" w:rsidP="00647A62">
            <w:pPr>
              <w:pStyle w:val="Tabletext"/>
              <w:jc w:val="right"/>
            </w:pPr>
            <w:r>
              <w:t xml:space="preserve">3 </w:t>
            </w:r>
            <w:r w:rsidR="00647A62">
              <w:t>072</w:t>
            </w:r>
          </w:p>
        </w:tc>
        <w:tc>
          <w:tcPr>
            <w:tcW w:w="1029" w:type="dxa"/>
            <w:tcBorders>
              <w:top w:val="nil"/>
              <w:bottom w:val="nil"/>
            </w:tcBorders>
          </w:tcPr>
          <w:p w:rsidR="00647A62" w:rsidRPr="00893D5C" w:rsidRDefault="00647A62" w:rsidP="00647A62">
            <w:pPr>
              <w:pStyle w:val="Tabletext"/>
              <w:jc w:val="right"/>
            </w:pPr>
            <w:r>
              <w:t>-113</w:t>
            </w:r>
          </w:p>
        </w:tc>
        <w:tc>
          <w:tcPr>
            <w:tcW w:w="1235" w:type="dxa"/>
            <w:tcBorders>
              <w:top w:val="nil"/>
              <w:bottom w:val="nil"/>
            </w:tcBorders>
            <w:noWrap/>
            <w:vAlign w:val="center"/>
          </w:tcPr>
          <w:p w:rsidR="00647A62" w:rsidRPr="00893D5C" w:rsidRDefault="00647A62" w:rsidP="00647A62">
            <w:pPr>
              <w:pStyle w:val="Tabletext"/>
              <w:jc w:val="right"/>
            </w:pPr>
            <w:r w:rsidRPr="00893D5C">
              <w:t>181</w:t>
            </w:r>
          </w:p>
        </w:tc>
        <w:tc>
          <w:tcPr>
            <w:tcW w:w="1001" w:type="dxa"/>
            <w:tcBorders>
              <w:top w:val="nil"/>
              <w:bottom w:val="nil"/>
            </w:tcBorders>
            <w:noWrap/>
            <w:vAlign w:val="center"/>
          </w:tcPr>
          <w:p w:rsidR="00647A62" w:rsidRPr="00893D5C" w:rsidRDefault="00647A62" w:rsidP="00647A62">
            <w:pPr>
              <w:pStyle w:val="Tabletext"/>
              <w:jc w:val="right"/>
            </w:pPr>
            <w:r w:rsidRPr="00893D5C">
              <w:t>925</w:t>
            </w:r>
          </w:p>
        </w:tc>
        <w:tc>
          <w:tcPr>
            <w:tcW w:w="831" w:type="dxa"/>
            <w:tcBorders>
              <w:top w:val="nil"/>
              <w:bottom w:val="nil"/>
            </w:tcBorders>
            <w:noWrap/>
            <w:vAlign w:val="center"/>
          </w:tcPr>
          <w:p w:rsidR="00647A62" w:rsidRPr="00893D5C" w:rsidRDefault="007249AA" w:rsidP="00647A62">
            <w:pPr>
              <w:pStyle w:val="Tabletext"/>
              <w:jc w:val="right"/>
            </w:pPr>
            <w:r>
              <w:t xml:space="preserve">6 </w:t>
            </w:r>
            <w:r w:rsidR="00647A62" w:rsidRPr="00893D5C">
              <w:t>479</w:t>
            </w:r>
          </w:p>
        </w:tc>
      </w:tr>
      <w:tr w:rsidR="00647A62" w:rsidRPr="00893D5C" w:rsidTr="001D27A8">
        <w:trPr>
          <w:trHeight w:val="255"/>
        </w:trPr>
        <w:tc>
          <w:tcPr>
            <w:tcW w:w="2675" w:type="dxa"/>
            <w:tcBorders>
              <w:top w:val="nil"/>
              <w:bottom w:val="nil"/>
            </w:tcBorders>
            <w:noWrap/>
            <w:vAlign w:val="center"/>
          </w:tcPr>
          <w:p w:rsidR="00647A62" w:rsidRPr="00893D5C" w:rsidRDefault="00647A62" w:rsidP="00647A62">
            <w:pPr>
              <w:pStyle w:val="Tabletext"/>
            </w:pPr>
            <w:r w:rsidRPr="00893D5C">
              <w:t>Health</w:t>
            </w:r>
          </w:p>
        </w:tc>
        <w:tc>
          <w:tcPr>
            <w:tcW w:w="1048" w:type="dxa"/>
            <w:tcBorders>
              <w:top w:val="nil"/>
              <w:bottom w:val="nil"/>
            </w:tcBorders>
            <w:noWrap/>
            <w:vAlign w:val="center"/>
          </w:tcPr>
          <w:p w:rsidR="00647A62" w:rsidRPr="00893D5C" w:rsidRDefault="007249AA" w:rsidP="00647A62">
            <w:pPr>
              <w:pStyle w:val="Tabletext"/>
              <w:jc w:val="right"/>
            </w:pPr>
            <w:r>
              <w:t xml:space="preserve">3 </w:t>
            </w:r>
            <w:r w:rsidR="00647A62" w:rsidRPr="00893D5C">
              <w:t>959</w:t>
            </w:r>
          </w:p>
        </w:tc>
        <w:tc>
          <w:tcPr>
            <w:tcW w:w="868" w:type="dxa"/>
            <w:tcBorders>
              <w:top w:val="nil"/>
              <w:bottom w:val="nil"/>
            </w:tcBorders>
            <w:noWrap/>
            <w:vAlign w:val="center"/>
          </w:tcPr>
          <w:p w:rsidR="00647A62" w:rsidRPr="00893D5C" w:rsidRDefault="007249AA" w:rsidP="00647A62">
            <w:pPr>
              <w:pStyle w:val="Tabletext"/>
              <w:jc w:val="right"/>
            </w:pPr>
            <w:r>
              <w:t xml:space="preserve">13 </w:t>
            </w:r>
            <w:r w:rsidR="00647A62">
              <w:t>323</w:t>
            </w:r>
          </w:p>
        </w:tc>
        <w:tc>
          <w:tcPr>
            <w:tcW w:w="1029" w:type="dxa"/>
            <w:tcBorders>
              <w:top w:val="nil"/>
              <w:bottom w:val="nil"/>
            </w:tcBorders>
          </w:tcPr>
          <w:p w:rsidR="00647A62" w:rsidRPr="00893D5C" w:rsidRDefault="00647A62" w:rsidP="00647A62">
            <w:pPr>
              <w:pStyle w:val="Tabletext"/>
              <w:jc w:val="right"/>
            </w:pPr>
            <w:r>
              <w:t>274</w:t>
            </w:r>
          </w:p>
        </w:tc>
        <w:tc>
          <w:tcPr>
            <w:tcW w:w="1235" w:type="dxa"/>
            <w:tcBorders>
              <w:top w:val="nil"/>
              <w:bottom w:val="nil"/>
            </w:tcBorders>
            <w:noWrap/>
            <w:vAlign w:val="center"/>
          </w:tcPr>
          <w:p w:rsidR="00647A62" w:rsidRPr="00893D5C" w:rsidRDefault="00647A62" w:rsidP="00647A62">
            <w:pPr>
              <w:pStyle w:val="Tabletext"/>
              <w:jc w:val="right"/>
            </w:pPr>
            <w:r w:rsidRPr="00893D5C">
              <w:t>375</w:t>
            </w:r>
          </w:p>
        </w:tc>
        <w:tc>
          <w:tcPr>
            <w:tcW w:w="1001" w:type="dxa"/>
            <w:tcBorders>
              <w:top w:val="nil"/>
              <w:bottom w:val="nil"/>
            </w:tcBorders>
            <w:noWrap/>
            <w:vAlign w:val="center"/>
          </w:tcPr>
          <w:p w:rsidR="00647A62" w:rsidRPr="00893D5C" w:rsidRDefault="007249AA" w:rsidP="00647A62">
            <w:pPr>
              <w:pStyle w:val="Tabletext"/>
              <w:jc w:val="right"/>
            </w:pPr>
            <w:r>
              <w:t xml:space="preserve">42 </w:t>
            </w:r>
            <w:r w:rsidR="00647A62" w:rsidRPr="00893D5C">
              <w:t>688</w:t>
            </w:r>
          </w:p>
        </w:tc>
        <w:tc>
          <w:tcPr>
            <w:tcW w:w="831" w:type="dxa"/>
            <w:tcBorders>
              <w:top w:val="nil"/>
              <w:bottom w:val="nil"/>
            </w:tcBorders>
            <w:noWrap/>
            <w:vAlign w:val="center"/>
          </w:tcPr>
          <w:p w:rsidR="00647A62" w:rsidRPr="00893D5C" w:rsidRDefault="007249AA" w:rsidP="00647A62">
            <w:pPr>
              <w:pStyle w:val="Tabletext"/>
              <w:jc w:val="right"/>
            </w:pPr>
            <w:r>
              <w:t xml:space="preserve">60 </w:t>
            </w:r>
            <w:r w:rsidR="00647A62" w:rsidRPr="00893D5C">
              <w:t>619</w:t>
            </w:r>
          </w:p>
        </w:tc>
      </w:tr>
      <w:tr w:rsidR="00647A62" w:rsidRPr="00893D5C" w:rsidTr="001D27A8">
        <w:trPr>
          <w:trHeight w:val="255"/>
        </w:trPr>
        <w:tc>
          <w:tcPr>
            <w:tcW w:w="2675" w:type="dxa"/>
            <w:tcBorders>
              <w:top w:val="nil"/>
              <w:bottom w:val="nil"/>
            </w:tcBorders>
            <w:noWrap/>
            <w:vAlign w:val="center"/>
          </w:tcPr>
          <w:p w:rsidR="00647A62" w:rsidRPr="00893D5C" w:rsidRDefault="00647A62" w:rsidP="00647A62">
            <w:pPr>
              <w:pStyle w:val="Tabletext"/>
            </w:pPr>
            <w:r w:rsidRPr="00893D5C">
              <w:t>Information technology</w:t>
            </w:r>
          </w:p>
        </w:tc>
        <w:tc>
          <w:tcPr>
            <w:tcW w:w="1048" w:type="dxa"/>
            <w:tcBorders>
              <w:top w:val="nil"/>
              <w:bottom w:val="nil"/>
            </w:tcBorders>
            <w:noWrap/>
            <w:vAlign w:val="center"/>
          </w:tcPr>
          <w:p w:rsidR="00647A62" w:rsidRPr="00893D5C" w:rsidRDefault="007249AA" w:rsidP="00647A62">
            <w:pPr>
              <w:pStyle w:val="Tabletext"/>
              <w:jc w:val="right"/>
            </w:pPr>
            <w:r>
              <w:t xml:space="preserve">-2 </w:t>
            </w:r>
            <w:r w:rsidR="00647A62" w:rsidRPr="00893D5C">
              <w:t>856</w:t>
            </w:r>
          </w:p>
        </w:tc>
        <w:tc>
          <w:tcPr>
            <w:tcW w:w="868" w:type="dxa"/>
            <w:tcBorders>
              <w:top w:val="nil"/>
              <w:bottom w:val="nil"/>
            </w:tcBorders>
            <w:noWrap/>
            <w:vAlign w:val="center"/>
          </w:tcPr>
          <w:p w:rsidR="00647A62" w:rsidRPr="00893D5C" w:rsidRDefault="007249AA" w:rsidP="00647A62">
            <w:pPr>
              <w:pStyle w:val="Tabletext"/>
              <w:jc w:val="right"/>
            </w:pPr>
            <w:r>
              <w:t xml:space="preserve">-4 </w:t>
            </w:r>
            <w:r w:rsidR="00647A62">
              <w:t>856</w:t>
            </w:r>
          </w:p>
        </w:tc>
        <w:tc>
          <w:tcPr>
            <w:tcW w:w="1029" w:type="dxa"/>
            <w:tcBorders>
              <w:top w:val="nil"/>
              <w:bottom w:val="nil"/>
            </w:tcBorders>
          </w:tcPr>
          <w:p w:rsidR="00647A62" w:rsidRPr="00893D5C" w:rsidRDefault="00647A62" w:rsidP="00647A62">
            <w:pPr>
              <w:pStyle w:val="Tabletext"/>
              <w:jc w:val="right"/>
            </w:pPr>
            <w:r>
              <w:t>-416</w:t>
            </w:r>
          </w:p>
        </w:tc>
        <w:tc>
          <w:tcPr>
            <w:tcW w:w="1235" w:type="dxa"/>
            <w:tcBorders>
              <w:top w:val="nil"/>
              <w:bottom w:val="nil"/>
            </w:tcBorders>
            <w:noWrap/>
            <w:vAlign w:val="center"/>
          </w:tcPr>
          <w:p w:rsidR="00647A62" w:rsidRPr="00893D5C" w:rsidRDefault="007249AA" w:rsidP="00647A62">
            <w:pPr>
              <w:pStyle w:val="Tabletext"/>
              <w:jc w:val="right"/>
            </w:pPr>
            <w:r>
              <w:t xml:space="preserve">4 </w:t>
            </w:r>
            <w:r w:rsidR="00647A62" w:rsidRPr="00893D5C">
              <w:t>003</w:t>
            </w:r>
          </w:p>
        </w:tc>
        <w:tc>
          <w:tcPr>
            <w:tcW w:w="1001" w:type="dxa"/>
            <w:tcBorders>
              <w:top w:val="nil"/>
              <w:bottom w:val="nil"/>
            </w:tcBorders>
            <w:noWrap/>
            <w:vAlign w:val="center"/>
          </w:tcPr>
          <w:p w:rsidR="00647A62" w:rsidRPr="00893D5C" w:rsidRDefault="007249AA" w:rsidP="00647A62">
            <w:pPr>
              <w:pStyle w:val="Tabletext"/>
              <w:jc w:val="right"/>
            </w:pPr>
            <w:r>
              <w:t xml:space="preserve">-14 </w:t>
            </w:r>
            <w:r w:rsidR="00647A62" w:rsidRPr="00893D5C">
              <w:t>882</w:t>
            </w:r>
          </w:p>
        </w:tc>
        <w:tc>
          <w:tcPr>
            <w:tcW w:w="831" w:type="dxa"/>
            <w:tcBorders>
              <w:top w:val="nil"/>
              <w:bottom w:val="nil"/>
            </w:tcBorders>
            <w:noWrap/>
            <w:vAlign w:val="center"/>
          </w:tcPr>
          <w:p w:rsidR="00647A62" w:rsidRPr="00893D5C" w:rsidRDefault="007249AA" w:rsidP="00647A62">
            <w:pPr>
              <w:pStyle w:val="Tabletext"/>
              <w:jc w:val="right"/>
            </w:pPr>
            <w:r>
              <w:t xml:space="preserve">-19 </w:t>
            </w:r>
            <w:r w:rsidR="00647A62" w:rsidRPr="00893D5C">
              <w:t>006</w:t>
            </w:r>
          </w:p>
        </w:tc>
      </w:tr>
      <w:tr w:rsidR="00647A62" w:rsidRPr="00893D5C" w:rsidTr="001D27A8">
        <w:trPr>
          <w:trHeight w:val="255"/>
        </w:trPr>
        <w:tc>
          <w:tcPr>
            <w:tcW w:w="2675" w:type="dxa"/>
            <w:tcBorders>
              <w:top w:val="nil"/>
              <w:bottom w:val="nil"/>
            </w:tcBorders>
            <w:noWrap/>
            <w:vAlign w:val="center"/>
          </w:tcPr>
          <w:p w:rsidR="00647A62" w:rsidRPr="00893D5C" w:rsidRDefault="00647A62" w:rsidP="00647A62">
            <w:pPr>
              <w:pStyle w:val="Tabletext"/>
            </w:pPr>
            <w:r w:rsidRPr="00893D5C">
              <w:t>Management and commerce</w:t>
            </w:r>
          </w:p>
        </w:tc>
        <w:tc>
          <w:tcPr>
            <w:tcW w:w="1048" w:type="dxa"/>
            <w:tcBorders>
              <w:top w:val="nil"/>
              <w:bottom w:val="nil"/>
            </w:tcBorders>
            <w:noWrap/>
            <w:vAlign w:val="center"/>
          </w:tcPr>
          <w:p w:rsidR="00647A62" w:rsidRPr="00893D5C" w:rsidRDefault="007249AA" w:rsidP="00647A62">
            <w:pPr>
              <w:pStyle w:val="Tabletext"/>
              <w:jc w:val="right"/>
            </w:pPr>
            <w:r>
              <w:t xml:space="preserve">19 </w:t>
            </w:r>
            <w:r w:rsidR="00647A62" w:rsidRPr="00893D5C">
              <w:t>496</w:t>
            </w:r>
          </w:p>
        </w:tc>
        <w:tc>
          <w:tcPr>
            <w:tcW w:w="868" w:type="dxa"/>
            <w:tcBorders>
              <w:top w:val="nil"/>
              <w:bottom w:val="nil"/>
            </w:tcBorders>
            <w:noWrap/>
            <w:vAlign w:val="center"/>
          </w:tcPr>
          <w:p w:rsidR="00647A62" w:rsidRPr="00893D5C" w:rsidRDefault="007249AA" w:rsidP="00647A62">
            <w:pPr>
              <w:pStyle w:val="Tabletext"/>
              <w:jc w:val="right"/>
            </w:pPr>
            <w:r>
              <w:t xml:space="preserve">14 </w:t>
            </w:r>
            <w:r w:rsidR="00647A62">
              <w:t>853</w:t>
            </w:r>
          </w:p>
        </w:tc>
        <w:tc>
          <w:tcPr>
            <w:tcW w:w="1029" w:type="dxa"/>
            <w:tcBorders>
              <w:top w:val="nil"/>
              <w:bottom w:val="nil"/>
            </w:tcBorders>
          </w:tcPr>
          <w:p w:rsidR="00647A62" w:rsidRPr="00893D5C" w:rsidRDefault="007249AA" w:rsidP="00647A62">
            <w:pPr>
              <w:pStyle w:val="Tabletext"/>
              <w:jc w:val="right"/>
            </w:pPr>
            <w:r>
              <w:t xml:space="preserve">-2 </w:t>
            </w:r>
            <w:r w:rsidR="00647A62">
              <w:t>861</w:t>
            </w:r>
          </w:p>
        </w:tc>
        <w:tc>
          <w:tcPr>
            <w:tcW w:w="1235" w:type="dxa"/>
            <w:tcBorders>
              <w:top w:val="nil"/>
              <w:bottom w:val="nil"/>
            </w:tcBorders>
            <w:noWrap/>
            <w:vAlign w:val="center"/>
          </w:tcPr>
          <w:p w:rsidR="00647A62" w:rsidRPr="00893D5C" w:rsidRDefault="007249AA" w:rsidP="00647A62">
            <w:pPr>
              <w:pStyle w:val="Tabletext"/>
              <w:jc w:val="right"/>
            </w:pPr>
            <w:r>
              <w:t xml:space="preserve">7 </w:t>
            </w:r>
            <w:r w:rsidR="00647A62" w:rsidRPr="00893D5C">
              <w:t>634</w:t>
            </w:r>
          </w:p>
        </w:tc>
        <w:tc>
          <w:tcPr>
            <w:tcW w:w="1001" w:type="dxa"/>
            <w:tcBorders>
              <w:top w:val="nil"/>
              <w:bottom w:val="nil"/>
            </w:tcBorders>
            <w:noWrap/>
            <w:vAlign w:val="center"/>
          </w:tcPr>
          <w:p w:rsidR="00647A62" w:rsidRPr="00893D5C" w:rsidRDefault="007249AA" w:rsidP="00647A62">
            <w:pPr>
              <w:pStyle w:val="Tabletext"/>
              <w:jc w:val="right"/>
            </w:pPr>
            <w:r>
              <w:t xml:space="preserve">43 </w:t>
            </w:r>
            <w:r w:rsidR="00647A62" w:rsidRPr="00893D5C">
              <w:t>090</w:t>
            </w:r>
          </w:p>
        </w:tc>
        <w:tc>
          <w:tcPr>
            <w:tcW w:w="831" w:type="dxa"/>
            <w:tcBorders>
              <w:top w:val="nil"/>
              <w:bottom w:val="nil"/>
            </w:tcBorders>
            <w:noWrap/>
            <w:vAlign w:val="center"/>
          </w:tcPr>
          <w:p w:rsidR="00647A62" w:rsidRPr="00893D5C" w:rsidRDefault="007249AA" w:rsidP="00647A62">
            <w:pPr>
              <w:pStyle w:val="Tabletext"/>
              <w:jc w:val="right"/>
            </w:pPr>
            <w:r>
              <w:t xml:space="preserve">82 </w:t>
            </w:r>
            <w:r w:rsidR="00647A62" w:rsidRPr="00893D5C">
              <w:t>392</w:t>
            </w:r>
          </w:p>
        </w:tc>
      </w:tr>
      <w:tr w:rsidR="00647A62" w:rsidRPr="00893D5C" w:rsidTr="001D27A8">
        <w:trPr>
          <w:trHeight w:val="255"/>
        </w:trPr>
        <w:tc>
          <w:tcPr>
            <w:tcW w:w="2675" w:type="dxa"/>
            <w:tcBorders>
              <w:top w:val="nil"/>
              <w:bottom w:val="nil"/>
            </w:tcBorders>
            <w:noWrap/>
            <w:vAlign w:val="center"/>
          </w:tcPr>
          <w:p w:rsidR="00647A62" w:rsidRPr="00893D5C" w:rsidRDefault="00647A62" w:rsidP="00647A62">
            <w:pPr>
              <w:pStyle w:val="Tabletext"/>
            </w:pPr>
            <w:r w:rsidRPr="00893D5C">
              <w:t>Natural and physical sciences</w:t>
            </w:r>
          </w:p>
        </w:tc>
        <w:tc>
          <w:tcPr>
            <w:tcW w:w="1048" w:type="dxa"/>
            <w:tcBorders>
              <w:top w:val="nil"/>
              <w:bottom w:val="nil"/>
            </w:tcBorders>
            <w:noWrap/>
            <w:vAlign w:val="bottom"/>
          </w:tcPr>
          <w:p w:rsidR="00647A62" w:rsidRPr="00893D5C" w:rsidRDefault="007249AA" w:rsidP="00647A62">
            <w:pPr>
              <w:pStyle w:val="Tabletext"/>
              <w:jc w:val="right"/>
            </w:pPr>
            <w:r>
              <w:t xml:space="preserve">1 </w:t>
            </w:r>
            <w:r w:rsidR="00647A62" w:rsidRPr="00893D5C">
              <w:t>271</w:t>
            </w:r>
          </w:p>
        </w:tc>
        <w:tc>
          <w:tcPr>
            <w:tcW w:w="868" w:type="dxa"/>
            <w:tcBorders>
              <w:top w:val="nil"/>
              <w:bottom w:val="nil"/>
            </w:tcBorders>
            <w:noWrap/>
            <w:vAlign w:val="bottom"/>
          </w:tcPr>
          <w:p w:rsidR="00647A62" w:rsidRPr="00893D5C" w:rsidRDefault="00647A62" w:rsidP="00647A62">
            <w:pPr>
              <w:pStyle w:val="Tabletext"/>
              <w:jc w:val="right"/>
            </w:pPr>
            <w:r>
              <w:t>190</w:t>
            </w:r>
          </w:p>
        </w:tc>
        <w:tc>
          <w:tcPr>
            <w:tcW w:w="1029" w:type="dxa"/>
            <w:tcBorders>
              <w:top w:val="nil"/>
              <w:bottom w:val="nil"/>
            </w:tcBorders>
          </w:tcPr>
          <w:p w:rsidR="00647A62" w:rsidRPr="00893D5C" w:rsidRDefault="00647A62" w:rsidP="00647A62">
            <w:pPr>
              <w:pStyle w:val="Tabletext"/>
              <w:jc w:val="right"/>
            </w:pPr>
            <w:r>
              <w:t>97</w:t>
            </w:r>
          </w:p>
        </w:tc>
        <w:tc>
          <w:tcPr>
            <w:tcW w:w="1235" w:type="dxa"/>
            <w:tcBorders>
              <w:top w:val="nil"/>
              <w:bottom w:val="nil"/>
            </w:tcBorders>
            <w:noWrap/>
            <w:vAlign w:val="bottom"/>
          </w:tcPr>
          <w:p w:rsidR="00647A62" w:rsidRPr="00893D5C" w:rsidRDefault="007249AA" w:rsidP="00647A62">
            <w:pPr>
              <w:pStyle w:val="Tabletext"/>
              <w:jc w:val="right"/>
            </w:pPr>
            <w:r>
              <w:t xml:space="preserve">1 </w:t>
            </w:r>
            <w:r w:rsidR="00647A62" w:rsidRPr="00893D5C">
              <w:t>826</w:t>
            </w:r>
          </w:p>
        </w:tc>
        <w:tc>
          <w:tcPr>
            <w:tcW w:w="1001" w:type="dxa"/>
            <w:tcBorders>
              <w:top w:val="nil"/>
              <w:bottom w:val="nil"/>
            </w:tcBorders>
            <w:noWrap/>
            <w:vAlign w:val="bottom"/>
          </w:tcPr>
          <w:p w:rsidR="00647A62" w:rsidRPr="00893D5C" w:rsidRDefault="007249AA" w:rsidP="00647A62">
            <w:pPr>
              <w:pStyle w:val="Tabletext"/>
              <w:jc w:val="right"/>
            </w:pPr>
            <w:r>
              <w:t xml:space="preserve">22 </w:t>
            </w:r>
            <w:r w:rsidR="00647A62" w:rsidRPr="00893D5C">
              <w:t>129</w:t>
            </w:r>
          </w:p>
        </w:tc>
        <w:tc>
          <w:tcPr>
            <w:tcW w:w="831" w:type="dxa"/>
            <w:tcBorders>
              <w:top w:val="nil"/>
              <w:bottom w:val="nil"/>
            </w:tcBorders>
            <w:noWrap/>
            <w:vAlign w:val="bottom"/>
          </w:tcPr>
          <w:p w:rsidR="00647A62" w:rsidRPr="00893D5C" w:rsidRDefault="007249AA" w:rsidP="00647A62">
            <w:pPr>
              <w:pStyle w:val="Tabletext"/>
              <w:jc w:val="right"/>
            </w:pPr>
            <w:r>
              <w:t xml:space="preserve">25 </w:t>
            </w:r>
            <w:r w:rsidR="00647A62" w:rsidRPr="00893D5C">
              <w:t>512</w:t>
            </w:r>
          </w:p>
        </w:tc>
      </w:tr>
      <w:tr w:rsidR="00647A62" w:rsidRPr="00893D5C" w:rsidTr="001D27A8">
        <w:trPr>
          <w:trHeight w:val="255"/>
        </w:trPr>
        <w:tc>
          <w:tcPr>
            <w:tcW w:w="2675" w:type="dxa"/>
            <w:tcBorders>
              <w:top w:val="nil"/>
            </w:tcBorders>
            <w:noWrap/>
            <w:vAlign w:val="center"/>
          </w:tcPr>
          <w:p w:rsidR="00647A62" w:rsidRPr="00893D5C" w:rsidRDefault="00647A62" w:rsidP="00647A62">
            <w:pPr>
              <w:pStyle w:val="Tabletext"/>
            </w:pPr>
            <w:r w:rsidRPr="00893D5C">
              <w:t>Society and culture</w:t>
            </w:r>
          </w:p>
        </w:tc>
        <w:tc>
          <w:tcPr>
            <w:tcW w:w="1048" w:type="dxa"/>
            <w:tcBorders>
              <w:top w:val="nil"/>
            </w:tcBorders>
            <w:noWrap/>
            <w:vAlign w:val="center"/>
          </w:tcPr>
          <w:p w:rsidR="00647A62" w:rsidRPr="00893D5C" w:rsidRDefault="007249AA" w:rsidP="00647A62">
            <w:pPr>
              <w:pStyle w:val="Tabletext"/>
              <w:jc w:val="right"/>
            </w:pPr>
            <w:r>
              <w:t xml:space="preserve">15 </w:t>
            </w:r>
            <w:r w:rsidR="00647A62" w:rsidRPr="00893D5C">
              <w:t>732</w:t>
            </w:r>
          </w:p>
        </w:tc>
        <w:tc>
          <w:tcPr>
            <w:tcW w:w="868" w:type="dxa"/>
            <w:tcBorders>
              <w:top w:val="nil"/>
            </w:tcBorders>
            <w:noWrap/>
            <w:vAlign w:val="center"/>
          </w:tcPr>
          <w:p w:rsidR="00647A62" w:rsidRPr="00893D5C" w:rsidRDefault="007249AA" w:rsidP="00647A62">
            <w:pPr>
              <w:pStyle w:val="Tabletext"/>
              <w:jc w:val="right"/>
            </w:pPr>
            <w:r>
              <w:t xml:space="preserve">17 </w:t>
            </w:r>
            <w:r w:rsidR="00647A62">
              <w:t>102</w:t>
            </w:r>
          </w:p>
        </w:tc>
        <w:tc>
          <w:tcPr>
            <w:tcW w:w="1029" w:type="dxa"/>
            <w:tcBorders>
              <w:top w:val="nil"/>
            </w:tcBorders>
          </w:tcPr>
          <w:p w:rsidR="00647A62" w:rsidRPr="00893D5C" w:rsidRDefault="00647A62" w:rsidP="00647A62">
            <w:pPr>
              <w:pStyle w:val="Tabletext"/>
              <w:jc w:val="right"/>
            </w:pPr>
            <w:r>
              <w:t>395</w:t>
            </w:r>
          </w:p>
        </w:tc>
        <w:tc>
          <w:tcPr>
            <w:tcW w:w="1235" w:type="dxa"/>
            <w:tcBorders>
              <w:top w:val="nil"/>
            </w:tcBorders>
            <w:noWrap/>
            <w:vAlign w:val="center"/>
          </w:tcPr>
          <w:p w:rsidR="00647A62" w:rsidRPr="00893D5C" w:rsidRDefault="007249AA" w:rsidP="00647A62">
            <w:pPr>
              <w:pStyle w:val="Tabletext"/>
              <w:jc w:val="right"/>
            </w:pPr>
            <w:r>
              <w:t xml:space="preserve">3 </w:t>
            </w:r>
            <w:r w:rsidR="00647A62" w:rsidRPr="00893D5C">
              <w:t>156</w:t>
            </w:r>
          </w:p>
        </w:tc>
        <w:tc>
          <w:tcPr>
            <w:tcW w:w="1001" w:type="dxa"/>
            <w:tcBorders>
              <w:top w:val="nil"/>
            </w:tcBorders>
            <w:noWrap/>
            <w:vAlign w:val="center"/>
          </w:tcPr>
          <w:p w:rsidR="00647A62" w:rsidRPr="00893D5C" w:rsidRDefault="007249AA" w:rsidP="00647A62">
            <w:pPr>
              <w:pStyle w:val="Tabletext"/>
              <w:jc w:val="right"/>
            </w:pPr>
            <w:r>
              <w:t xml:space="preserve">32 </w:t>
            </w:r>
            <w:r w:rsidR="00647A62" w:rsidRPr="00893D5C">
              <w:t>686</w:t>
            </w:r>
          </w:p>
        </w:tc>
        <w:tc>
          <w:tcPr>
            <w:tcW w:w="831" w:type="dxa"/>
            <w:tcBorders>
              <w:top w:val="nil"/>
            </w:tcBorders>
            <w:noWrap/>
            <w:vAlign w:val="center"/>
          </w:tcPr>
          <w:p w:rsidR="00647A62" w:rsidRPr="00893D5C" w:rsidRDefault="007249AA" w:rsidP="00647A62">
            <w:pPr>
              <w:pStyle w:val="Tabletext"/>
              <w:jc w:val="right"/>
            </w:pPr>
            <w:r>
              <w:t xml:space="preserve">69 </w:t>
            </w:r>
            <w:r w:rsidR="00647A62" w:rsidRPr="00893D5C">
              <w:t>071</w:t>
            </w:r>
          </w:p>
        </w:tc>
      </w:tr>
      <w:tr w:rsidR="00647A62" w:rsidRPr="00893D5C">
        <w:trPr>
          <w:trHeight w:val="255"/>
        </w:trPr>
        <w:tc>
          <w:tcPr>
            <w:tcW w:w="2675" w:type="dxa"/>
            <w:noWrap/>
            <w:vAlign w:val="center"/>
          </w:tcPr>
          <w:p w:rsidR="00647A62" w:rsidRPr="00893D5C" w:rsidRDefault="00647A62" w:rsidP="00647A62">
            <w:pPr>
              <w:pStyle w:val="Tablehead1"/>
            </w:pPr>
            <w:r w:rsidRPr="00893D5C">
              <w:t>Total</w:t>
            </w:r>
          </w:p>
        </w:tc>
        <w:tc>
          <w:tcPr>
            <w:tcW w:w="1048" w:type="dxa"/>
            <w:noWrap/>
            <w:vAlign w:val="center"/>
          </w:tcPr>
          <w:p w:rsidR="00647A62" w:rsidRPr="00893D5C" w:rsidRDefault="007249AA" w:rsidP="00647A62">
            <w:pPr>
              <w:pStyle w:val="Tablehead1"/>
              <w:jc w:val="right"/>
            </w:pPr>
            <w:r>
              <w:t xml:space="preserve">59 </w:t>
            </w:r>
            <w:r w:rsidR="00647A62" w:rsidRPr="00893D5C">
              <w:t>399</w:t>
            </w:r>
          </w:p>
        </w:tc>
        <w:tc>
          <w:tcPr>
            <w:tcW w:w="868" w:type="dxa"/>
            <w:noWrap/>
            <w:vAlign w:val="center"/>
          </w:tcPr>
          <w:p w:rsidR="00647A62" w:rsidRPr="00893D5C" w:rsidRDefault="003F36BD" w:rsidP="00647A62">
            <w:pPr>
              <w:pStyle w:val="Tablehead1"/>
              <w:jc w:val="right"/>
            </w:pPr>
            <w:fldSimple w:instr=" =SUM(ABOVE) ">
              <w:r w:rsidR="007249AA">
                <w:rPr>
                  <w:noProof/>
                </w:rPr>
                <w:t xml:space="preserve">50 </w:t>
              </w:r>
              <w:r w:rsidR="00647A62">
                <w:rPr>
                  <w:noProof/>
                </w:rPr>
                <w:t>494</w:t>
              </w:r>
            </w:fldSimple>
          </w:p>
        </w:tc>
        <w:tc>
          <w:tcPr>
            <w:tcW w:w="1029" w:type="dxa"/>
          </w:tcPr>
          <w:p w:rsidR="00647A62" w:rsidRPr="00893D5C" w:rsidRDefault="003F36BD" w:rsidP="00647A62">
            <w:pPr>
              <w:pStyle w:val="Tablehead1"/>
              <w:jc w:val="right"/>
            </w:pPr>
            <w:fldSimple w:instr=" =SUM(ABOVE) ">
              <w:r w:rsidR="007249AA">
                <w:rPr>
                  <w:noProof/>
                </w:rPr>
                <w:t xml:space="preserve">-1 </w:t>
              </w:r>
              <w:r w:rsidR="00647A62">
                <w:rPr>
                  <w:noProof/>
                </w:rPr>
                <w:t>241</w:t>
              </w:r>
            </w:fldSimple>
          </w:p>
        </w:tc>
        <w:tc>
          <w:tcPr>
            <w:tcW w:w="1235" w:type="dxa"/>
            <w:noWrap/>
            <w:vAlign w:val="center"/>
          </w:tcPr>
          <w:p w:rsidR="00647A62" w:rsidRPr="00893D5C" w:rsidRDefault="007249AA" w:rsidP="00647A62">
            <w:pPr>
              <w:pStyle w:val="Tablehead1"/>
              <w:jc w:val="right"/>
            </w:pPr>
            <w:r>
              <w:t xml:space="preserve">18 </w:t>
            </w:r>
            <w:r w:rsidR="00647A62" w:rsidRPr="00893D5C">
              <w:t>796</w:t>
            </w:r>
          </w:p>
        </w:tc>
        <w:tc>
          <w:tcPr>
            <w:tcW w:w="1001" w:type="dxa"/>
            <w:noWrap/>
            <w:vAlign w:val="center"/>
          </w:tcPr>
          <w:p w:rsidR="00647A62" w:rsidRPr="00893D5C" w:rsidRDefault="007249AA" w:rsidP="00647A62">
            <w:pPr>
              <w:pStyle w:val="Tablehead1"/>
              <w:jc w:val="right"/>
            </w:pPr>
            <w:r>
              <w:t xml:space="preserve">167 </w:t>
            </w:r>
            <w:r w:rsidR="00647A62" w:rsidRPr="00893D5C">
              <w:t>794</w:t>
            </w:r>
          </w:p>
        </w:tc>
        <w:tc>
          <w:tcPr>
            <w:tcW w:w="831" w:type="dxa"/>
            <w:noWrap/>
            <w:vAlign w:val="center"/>
          </w:tcPr>
          <w:p w:rsidR="00647A62" w:rsidRPr="00893D5C" w:rsidRDefault="007249AA" w:rsidP="00647A62">
            <w:pPr>
              <w:pStyle w:val="Tablehead1"/>
              <w:jc w:val="right"/>
            </w:pPr>
            <w:r>
              <w:t xml:space="preserve">296 </w:t>
            </w:r>
            <w:r w:rsidR="00647A62" w:rsidRPr="00893D5C">
              <w:t>054</w:t>
            </w:r>
          </w:p>
        </w:tc>
      </w:tr>
    </w:tbl>
    <w:p w:rsidR="00647A62" w:rsidRDefault="00647A62" w:rsidP="00647A62">
      <w:pPr>
        <w:pStyle w:val="Source"/>
      </w:pPr>
      <w:r w:rsidRPr="00893D5C">
        <w:t>Source</w:t>
      </w:r>
      <w:r w:rsidR="000838A0">
        <w:t>:</w:t>
      </w:r>
      <w:r w:rsidRPr="00893D5C">
        <w:tab/>
        <w:t>Calculated from VOCSTATS</w:t>
      </w:r>
      <w:r>
        <w:t xml:space="preserve"> </w:t>
      </w:r>
      <w:r w:rsidRPr="00772E52">
        <w:t>(</w:t>
      </w:r>
      <w:r w:rsidR="000838A0">
        <w:t>&lt;</w:t>
      </w:r>
      <w:hyperlink r:id="rId19" w:history="1">
        <w:r w:rsidRPr="00772E52">
          <w:t>www.ncver.edu.au/resources/vocstats/intro.html</w:t>
        </w:r>
      </w:hyperlink>
      <w:r w:rsidR="000838A0">
        <w:t>&gt;,</w:t>
      </w:r>
      <w:r>
        <w:t xml:space="preserve"> </w:t>
      </w:r>
      <w:r w:rsidR="000838A0">
        <w:t>viewed</w:t>
      </w:r>
      <w:r>
        <w:t xml:space="preserve"> </w:t>
      </w:r>
      <w:r w:rsidR="000838A0">
        <w:t xml:space="preserve">1 August </w:t>
      </w:r>
      <w:r w:rsidR="0049718B">
        <w:t>2012</w:t>
      </w:r>
      <w:r w:rsidR="000838A0">
        <w:t>);</w:t>
      </w:r>
      <w:r>
        <w:t xml:space="preserve"> </w:t>
      </w:r>
      <w:r w:rsidR="000838A0">
        <w:t>D</w:t>
      </w:r>
      <w:r w:rsidR="000838A0" w:rsidRPr="00893D5C">
        <w:t xml:space="preserve">epartment </w:t>
      </w:r>
      <w:r w:rsidR="000838A0">
        <w:t>of Industry, Innovation, Science, Research and Tertiary Education (2012, t</w:t>
      </w:r>
      <w:r w:rsidRPr="00980B2E">
        <w:t xml:space="preserve">able </w:t>
      </w:r>
      <w:r w:rsidR="000838A0">
        <w:t>4.1).</w:t>
      </w:r>
    </w:p>
    <w:p w:rsidR="00647A62" w:rsidRPr="00893D5C" w:rsidRDefault="00647A62" w:rsidP="00EF75C0">
      <w:pPr>
        <w:pStyle w:val="Text"/>
        <w:spacing w:before="300"/>
        <w:ind w:right="0"/>
      </w:pPr>
      <w:r w:rsidRPr="00893D5C">
        <w:t>While student load in food, hospitality and personal services is still small, it grew strongly proportionately from 2002 to 2011</w:t>
      </w:r>
      <w:r w:rsidR="00560CD9">
        <w:t>.</w:t>
      </w:r>
      <w:r w:rsidRPr="00893D5C">
        <w:t xml:space="preserve"> </w:t>
      </w:r>
      <w:r w:rsidR="00560CD9">
        <w:t>T</w:t>
      </w:r>
      <w:r w:rsidRPr="00893D5C">
        <w:t xml:space="preserve">he </w:t>
      </w:r>
      <w:r w:rsidR="005F000A">
        <w:t>largest</w:t>
      </w:r>
      <w:r w:rsidRPr="00893D5C">
        <w:t xml:space="preserve"> proportions in baccalaureates and vocational diplomas</w:t>
      </w:r>
      <w:r>
        <w:t xml:space="preserve"> were offset somewhat by a fall in advanced diplomas</w:t>
      </w:r>
      <w:r w:rsidR="000838A0">
        <w:t xml:space="preserve"> (t</w:t>
      </w:r>
      <w:r w:rsidRPr="00893D5C">
        <w:t xml:space="preserve">able </w:t>
      </w:r>
      <w:r>
        <w:t>9</w:t>
      </w:r>
      <w:r w:rsidRPr="00893D5C">
        <w:t xml:space="preserve">). Health grew very strongly, also proportionately </w:t>
      </w:r>
      <w:r w:rsidR="000838A0">
        <w:t>substantially</w:t>
      </w:r>
      <w:r w:rsidRPr="00893D5C">
        <w:t xml:space="preserve"> in vocational diplomas. </w:t>
      </w:r>
      <w:r>
        <w:t xml:space="preserve">Advanced diplomas grew proportionately very strongly in natural and physical sciences, education, and architecture and building, although </w:t>
      </w:r>
      <w:r w:rsidR="000838A0">
        <w:t xml:space="preserve">from </w:t>
      </w:r>
      <w:r>
        <w:t>very small bases.</w:t>
      </w:r>
    </w:p>
    <w:p w:rsidR="00647A62" w:rsidRPr="00893D5C" w:rsidRDefault="00647A62" w:rsidP="00647A62">
      <w:pPr>
        <w:pStyle w:val="tabletitle"/>
      </w:pPr>
      <w:bookmarkStart w:id="60" w:name="_Ref333080257"/>
      <w:bookmarkStart w:id="61" w:name="_Toc351035765"/>
      <w:r w:rsidRPr="00893D5C">
        <w:t xml:space="preserve">Table </w:t>
      </w:r>
      <w:bookmarkEnd w:id="60"/>
      <w:r>
        <w:t>9</w:t>
      </w:r>
      <w:r w:rsidRPr="00893D5C">
        <w:tab/>
        <w:t xml:space="preserve">Percentage change in student load of </w:t>
      </w:r>
      <w:r w:rsidR="0049718B">
        <w:t>mid-level</w:t>
      </w:r>
      <w:r w:rsidRPr="00893D5C">
        <w:t xml:space="preserve"> qualifications from 2002 to 2011</w:t>
      </w:r>
      <w:r w:rsidR="00B949B8">
        <w:t>,</w:t>
      </w:r>
      <w:r w:rsidRPr="00893D5C">
        <w:t xml:space="preserve"> by qualification level and broad field</w:t>
      </w:r>
      <w:bookmarkEnd w:id="61"/>
    </w:p>
    <w:tbl>
      <w:tblPr>
        <w:tblW w:w="8660" w:type="dxa"/>
        <w:tblInd w:w="93" w:type="dxa"/>
        <w:tblBorders>
          <w:top w:val="single" w:sz="4" w:space="0" w:color="auto"/>
          <w:bottom w:val="single" w:sz="4" w:space="0" w:color="auto"/>
          <w:insideH w:val="single" w:sz="4" w:space="0" w:color="auto"/>
        </w:tblBorders>
        <w:tblLook w:val="0000"/>
      </w:tblPr>
      <w:tblGrid>
        <w:gridCol w:w="2675"/>
        <w:gridCol w:w="1048"/>
        <w:gridCol w:w="868"/>
        <w:gridCol w:w="1029"/>
        <w:gridCol w:w="1235"/>
        <w:gridCol w:w="950"/>
        <w:gridCol w:w="855"/>
      </w:tblGrid>
      <w:tr w:rsidR="00647A62" w:rsidRPr="00893D5C" w:rsidTr="00A11B9F">
        <w:trPr>
          <w:tblHeader/>
        </w:trPr>
        <w:tc>
          <w:tcPr>
            <w:tcW w:w="2675" w:type="dxa"/>
          </w:tcPr>
          <w:p w:rsidR="00647A62" w:rsidRPr="00893D5C" w:rsidRDefault="00647A62" w:rsidP="00A11B9F">
            <w:pPr>
              <w:pStyle w:val="Tablehead1"/>
            </w:pPr>
            <w:r w:rsidRPr="00893D5C">
              <w:t>Broad field</w:t>
            </w:r>
          </w:p>
        </w:tc>
        <w:tc>
          <w:tcPr>
            <w:tcW w:w="1048" w:type="dxa"/>
          </w:tcPr>
          <w:p w:rsidR="00647A62" w:rsidRPr="00893D5C" w:rsidRDefault="00647A62" w:rsidP="00A11B9F">
            <w:pPr>
              <w:pStyle w:val="Tablehead1"/>
              <w:jc w:val="right"/>
            </w:pPr>
            <w:r w:rsidRPr="00893D5C">
              <w:t>Certificate IV</w:t>
            </w:r>
          </w:p>
        </w:tc>
        <w:tc>
          <w:tcPr>
            <w:tcW w:w="868" w:type="dxa"/>
          </w:tcPr>
          <w:p w:rsidR="00647A62" w:rsidRPr="00893D5C" w:rsidRDefault="00647A62" w:rsidP="00A11B9F">
            <w:pPr>
              <w:pStyle w:val="Tablehead1"/>
              <w:jc w:val="right"/>
            </w:pPr>
            <w:r w:rsidRPr="00893D5C">
              <w:t>VET diploma</w:t>
            </w:r>
          </w:p>
        </w:tc>
        <w:tc>
          <w:tcPr>
            <w:tcW w:w="1029" w:type="dxa"/>
          </w:tcPr>
          <w:p w:rsidR="00647A62" w:rsidRPr="00893D5C" w:rsidRDefault="00647A62" w:rsidP="00A11B9F">
            <w:pPr>
              <w:pStyle w:val="Tablehead1"/>
              <w:jc w:val="right"/>
            </w:pPr>
            <w:r>
              <w:t>VET advanced diploma</w:t>
            </w:r>
          </w:p>
        </w:tc>
        <w:tc>
          <w:tcPr>
            <w:tcW w:w="1235" w:type="dxa"/>
          </w:tcPr>
          <w:p w:rsidR="00647A62" w:rsidRPr="00893D5C" w:rsidRDefault="00647A62" w:rsidP="00A11B9F">
            <w:pPr>
              <w:pStyle w:val="Tablehead1"/>
              <w:jc w:val="right"/>
            </w:pPr>
            <w:r w:rsidRPr="00893D5C">
              <w:t>HE diplomas, all assoc</w:t>
            </w:r>
            <w:r w:rsidR="00A94B26">
              <w:t>.</w:t>
            </w:r>
            <w:r w:rsidRPr="00893D5C">
              <w:t xml:space="preserve"> degrees</w:t>
            </w:r>
          </w:p>
        </w:tc>
        <w:tc>
          <w:tcPr>
            <w:tcW w:w="950" w:type="dxa"/>
          </w:tcPr>
          <w:p w:rsidR="00647A62" w:rsidRPr="00893D5C" w:rsidRDefault="00647A62" w:rsidP="00A11B9F">
            <w:pPr>
              <w:pStyle w:val="Tablehead1"/>
              <w:jc w:val="right"/>
            </w:pPr>
            <w:r w:rsidRPr="00893D5C">
              <w:t>All bachelor</w:t>
            </w:r>
          </w:p>
        </w:tc>
        <w:tc>
          <w:tcPr>
            <w:tcW w:w="855" w:type="dxa"/>
          </w:tcPr>
          <w:p w:rsidR="00647A62" w:rsidRPr="00893D5C" w:rsidRDefault="00647A62" w:rsidP="00A11B9F">
            <w:pPr>
              <w:pStyle w:val="Tablehead1"/>
              <w:jc w:val="right"/>
            </w:pPr>
            <w:r w:rsidRPr="00893D5C">
              <w:t>Total</w:t>
            </w:r>
          </w:p>
        </w:tc>
      </w:tr>
      <w:tr w:rsidR="00647A62" w:rsidRPr="00893D5C">
        <w:trPr>
          <w:trHeight w:val="255"/>
        </w:trPr>
        <w:tc>
          <w:tcPr>
            <w:tcW w:w="2675" w:type="dxa"/>
            <w:tcBorders>
              <w:bottom w:val="nil"/>
            </w:tcBorders>
            <w:noWrap/>
            <w:vAlign w:val="center"/>
          </w:tcPr>
          <w:p w:rsidR="00647A62" w:rsidRPr="00893D5C" w:rsidRDefault="00647A62" w:rsidP="00FD23D3">
            <w:pPr>
              <w:pStyle w:val="Tabletext"/>
              <w:spacing w:before="80"/>
            </w:pPr>
            <w:r w:rsidRPr="00893D5C">
              <w:t>Agriculture, environmental studies</w:t>
            </w:r>
          </w:p>
        </w:tc>
        <w:tc>
          <w:tcPr>
            <w:tcW w:w="1048" w:type="dxa"/>
            <w:tcBorders>
              <w:bottom w:val="nil"/>
            </w:tcBorders>
            <w:noWrap/>
            <w:vAlign w:val="center"/>
          </w:tcPr>
          <w:p w:rsidR="00647A62" w:rsidRPr="00893D5C" w:rsidRDefault="00647A62" w:rsidP="00FD23D3">
            <w:pPr>
              <w:pStyle w:val="Tabletext"/>
              <w:spacing w:before="80"/>
              <w:jc w:val="right"/>
            </w:pPr>
            <w:r w:rsidRPr="00893D5C">
              <w:t>10</w:t>
            </w:r>
          </w:p>
        </w:tc>
        <w:tc>
          <w:tcPr>
            <w:tcW w:w="868" w:type="dxa"/>
            <w:tcBorders>
              <w:bottom w:val="nil"/>
            </w:tcBorders>
            <w:noWrap/>
            <w:vAlign w:val="center"/>
          </w:tcPr>
          <w:p w:rsidR="00647A62" w:rsidRPr="00893D5C" w:rsidRDefault="00647A62" w:rsidP="00FD23D3">
            <w:pPr>
              <w:pStyle w:val="Tabletext"/>
              <w:spacing w:before="80"/>
              <w:jc w:val="right"/>
            </w:pPr>
            <w:r>
              <w:t>39</w:t>
            </w:r>
          </w:p>
        </w:tc>
        <w:tc>
          <w:tcPr>
            <w:tcW w:w="1029" w:type="dxa"/>
            <w:tcBorders>
              <w:bottom w:val="nil"/>
            </w:tcBorders>
          </w:tcPr>
          <w:p w:rsidR="00647A62" w:rsidRPr="00893D5C" w:rsidRDefault="00647A62" w:rsidP="00FD23D3">
            <w:pPr>
              <w:pStyle w:val="Tabletext"/>
              <w:spacing w:before="80"/>
              <w:jc w:val="right"/>
            </w:pPr>
            <w:r>
              <w:t>72</w:t>
            </w:r>
          </w:p>
        </w:tc>
        <w:tc>
          <w:tcPr>
            <w:tcW w:w="1235" w:type="dxa"/>
            <w:tcBorders>
              <w:bottom w:val="nil"/>
            </w:tcBorders>
            <w:noWrap/>
            <w:vAlign w:val="center"/>
          </w:tcPr>
          <w:p w:rsidR="00647A62" w:rsidRPr="00893D5C" w:rsidRDefault="00647A62" w:rsidP="00FD23D3">
            <w:pPr>
              <w:pStyle w:val="Tabletext"/>
              <w:spacing w:before="80"/>
              <w:jc w:val="right"/>
            </w:pPr>
            <w:r w:rsidRPr="00893D5C">
              <w:t>-66</w:t>
            </w:r>
          </w:p>
        </w:tc>
        <w:tc>
          <w:tcPr>
            <w:tcW w:w="950" w:type="dxa"/>
            <w:tcBorders>
              <w:bottom w:val="nil"/>
            </w:tcBorders>
            <w:noWrap/>
            <w:vAlign w:val="center"/>
          </w:tcPr>
          <w:p w:rsidR="00647A62" w:rsidRPr="00893D5C" w:rsidRDefault="00647A62" w:rsidP="00FD23D3">
            <w:pPr>
              <w:pStyle w:val="Tabletext"/>
              <w:spacing w:before="80"/>
              <w:jc w:val="right"/>
            </w:pPr>
            <w:r w:rsidRPr="00893D5C">
              <w:t>31</w:t>
            </w:r>
          </w:p>
        </w:tc>
        <w:tc>
          <w:tcPr>
            <w:tcW w:w="855" w:type="dxa"/>
            <w:tcBorders>
              <w:bottom w:val="nil"/>
            </w:tcBorders>
            <w:noWrap/>
            <w:vAlign w:val="center"/>
          </w:tcPr>
          <w:p w:rsidR="00647A62" w:rsidRPr="00893D5C" w:rsidRDefault="00647A62" w:rsidP="00FD23D3">
            <w:pPr>
              <w:pStyle w:val="Tabletext"/>
              <w:spacing w:before="80"/>
              <w:jc w:val="right"/>
            </w:pPr>
            <w:r w:rsidRPr="00893D5C">
              <w:t>22</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Architecture and building</w:t>
            </w:r>
          </w:p>
        </w:tc>
        <w:tc>
          <w:tcPr>
            <w:tcW w:w="1048" w:type="dxa"/>
            <w:tcBorders>
              <w:top w:val="nil"/>
              <w:bottom w:val="nil"/>
            </w:tcBorders>
            <w:noWrap/>
            <w:vAlign w:val="center"/>
          </w:tcPr>
          <w:p w:rsidR="00647A62" w:rsidRPr="00893D5C" w:rsidRDefault="00647A62" w:rsidP="00647A62">
            <w:pPr>
              <w:pStyle w:val="Tabletext"/>
              <w:jc w:val="right"/>
            </w:pPr>
            <w:r w:rsidRPr="00893D5C">
              <w:t>102</w:t>
            </w:r>
          </w:p>
        </w:tc>
        <w:tc>
          <w:tcPr>
            <w:tcW w:w="868" w:type="dxa"/>
            <w:tcBorders>
              <w:top w:val="nil"/>
              <w:bottom w:val="nil"/>
            </w:tcBorders>
            <w:noWrap/>
            <w:vAlign w:val="center"/>
          </w:tcPr>
          <w:p w:rsidR="00647A62" w:rsidRPr="00893D5C" w:rsidRDefault="00647A62" w:rsidP="00647A62">
            <w:pPr>
              <w:pStyle w:val="Tabletext"/>
              <w:jc w:val="right"/>
            </w:pPr>
            <w:r>
              <w:t>39</w:t>
            </w:r>
          </w:p>
        </w:tc>
        <w:tc>
          <w:tcPr>
            <w:tcW w:w="1029" w:type="dxa"/>
            <w:tcBorders>
              <w:top w:val="nil"/>
              <w:bottom w:val="nil"/>
            </w:tcBorders>
          </w:tcPr>
          <w:p w:rsidR="00647A62" w:rsidRPr="00893D5C" w:rsidRDefault="00647A62" w:rsidP="00647A62">
            <w:pPr>
              <w:pStyle w:val="Tabletext"/>
              <w:jc w:val="right"/>
            </w:pPr>
            <w:r>
              <w:t>256</w:t>
            </w:r>
          </w:p>
        </w:tc>
        <w:tc>
          <w:tcPr>
            <w:tcW w:w="1235" w:type="dxa"/>
            <w:tcBorders>
              <w:top w:val="nil"/>
              <w:bottom w:val="nil"/>
            </w:tcBorders>
            <w:noWrap/>
            <w:vAlign w:val="center"/>
          </w:tcPr>
          <w:p w:rsidR="00647A62" w:rsidRPr="00893D5C" w:rsidRDefault="00647A62" w:rsidP="00647A62">
            <w:pPr>
              <w:pStyle w:val="Tabletext"/>
              <w:jc w:val="right"/>
            </w:pPr>
            <w:r w:rsidRPr="00893D5C">
              <w:t>617</w:t>
            </w:r>
          </w:p>
        </w:tc>
        <w:tc>
          <w:tcPr>
            <w:tcW w:w="950" w:type="dxa"/>
            <w:tcBorders>
              <w:top w:val="nil"/>
              <w:bottom w:val="nil"/>
            </w:tcBorders>
            <w:noWrap/>
            <w:vAlign w:val="center"/>
          </w:tcPr>
          <w:p w:rsidR="00647A62" w:rsidRPr="00893D5C" w:rsidRDefault="00647A62" w:rsidP="00647A62">
            <w:pPr>
              <w:pStyle w:val="Tabletext"/>
              <w:jc w:val="right"/>
            </w:pPr>
            <w:r w:rsidRPr="00893D5C">
              <w:t>40</w:t>
            </w:r>
          </w:p>
        </w:tc>
        <w:tc>
          <w:tcPr>
            <w:tcW w:w="855" w:type="dxa"/>
            <w:tcBorders>
              <w:top w:val="nil"/>
              <w:bottom w:val="nil"/>
            </w:tcBorders>
            <w:noWrap/>
            <w:vAlign w:val="center"/>
          </w:tcPr>
          <w:p w:rsidR="00647A62" w:rsidRPr="00893D5C" w:rsidRDefault="00647A62" w:rsidP="00647A62">
            <w:pPr>
              <w:pStyle w:val="Tabletext"/>
              <w:jc w:val="right"/>
            </w:pPr>
            <w:r w:rsidRPr="00893D5C">
              <w:t>59</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Creative arts</w:t>
            </w:r>
          </w:p>
        </w:tc>
        <w:tc>
          <w:tcPr>
            <w:tcW w:w="1048" w:type="dxa"/>
            <w:tcBorders>
              <w:top w:val="nil"/>
              <w:bottom w:val="nil"/>
            </w:tcBorders>
            <w:noWrap/>
            <w:vAlign w:val="center"/>
          </w:tcPr>
          <w:p w:rsidR="00647A62" w:rsidRPr="00893D5C" w:rsidRDefault="00647A62" w:rsidP="00647A62">
            <w:pPr>
              <w:pStyle w:val="Tabletext"/>
              <w:jc w:val="right"/>
            </w:pPr>
            <w:r w:rsidRPr="00893D5C">
              <w:t>64</w:t>
            </w:r>
          </w:p>
        </w:tc>
        <w:tc>
          <w:tcPr>
            <w:tcW w:w="868" w:type="dxa"/>
            <w:tcBorders>
              <w:top w:val="nil"/>
              <w:bottom w:val="nil"/>
            </w:tcBorders>
            <w:noWrap/>
            <w:vAlign w:val="center"/>
          </w:tcPr>
          <w:p w:rsidR="00647A62" w:rsidRPr="00893D5C" w:rsidRDefault="00647A62" w:rsidP="00647A62">
            <w:pPr>
              <w:pStyle w:val="Tabletext"/>
              <w:jc w:val="right"/>
            </w:pPr>
            <w:r>
              <w:t>42</w:t>
            </w:r>
          </w:p>
        </w:tc>
        <w:tc>
          <w:tcPr>
            <w:tcW w:w="1029" w:type="dxa"/>
            <w:tcBorders>
              <w:top w:val="nil"/>
              <w:bottom w:val="nil"/>
            </w:tcBorders>
          </w:tcPr>
          <w:p w:rsidR="00647A62" w:rsidRPr="00893D5C" w:rsidRDefault="00225687" w:rsidP="00647A62">
            <w:pPr>
              <w:pStyle w:val="Tabletext"/>
              <w:jc w:val="right"/>
            </w:pPr>
            <w:r>
              <w:t>1</w:t>
            </w:r>
          </w:p>
        </w:tc>
        <w:tc>
          <w:tcPr>
            <w:tcW w:w="1235" w:type="dxa"/>
            <w:tcBorders>
              <w:top w:val="nil"/>
              <w:bottom w:val="nil"/>
            </w:tcBorders>
            <w:noWrap/>
            <w:vAlign w:val="center"/>
          </w:tcPr>
          <w:p w:rsidR="00647A62" w:rsidRPr="00893D5C" w:rsidRDefault="00647A62" w:rsidP="00647A62">
            <w:pPr>
              <w:pStyle w:val="Tabletext"/>
              <w:jc w:val="right"/>
            </w:pPr>
            <w:r w:rsidRPr="00893D5C">
              <w:t>370</w:t>
            </w:r>
          </w:p>
        </w:tc>
        <w:tc>
          <w:tcPr>
            <w:tcW w:w="950" w:type="dxa"/>
            <w:tcBorders>
              <w:top w:val="nil"/>
              <w:bottom w:val="nil"/>
            </w:tcBorders>
            <w:noWrap/>
            <w:vAlign w:val="center"/>
          </w:tcPr>
          <w:p w:rsidR="00647A62" w:rsidRPr="00893D5C" w:rsidRDefault="00647A62" w:rsidP="00647A62">
            <w:pPr>
              <w:pStyle w:val="Tabletext"/>
              <w:jc w:val="right"/>
            </w:pPr>
            <w:r w:rsidRPr="00893D5C">
              <w:t>38</w:t>
            </w:r>
          </w:p>
        </w:tc>
        <w:tc>
          <w:tcPr>
            <w:tcW w:w="855" w:type="dxa"/>
            <w:tcBorders>
              <w:top w:val="nil"/>
              <w:bottom w:val="nil"/>
            </w:tcBorders>
            <w:noWrap/>
            <w:vAlign w:val="center"/>
          </w:tcPr>
          <w:p w:rsidR="00647A62" w:rsidRPr="00893D5C" w:rsidRDefault="00647A62" w:rsidP="00647A62">
            <w:pPr>
              <w:pStyle w:val="Tabletext"/>
              <w:jc w:val="right"/>
            </w:pPr>
            <w:r w:rsidRPr="00893D5C">
              <w:t>43</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Education</w:t>
            </w:r>
          </w:p>
        </w:tc>
        <w:tc>
          <w:tcPr>
            <w:tcW w:w="1048" w:type="dxa"/>
            <w:tcBorders>
              <w:top w:val="nil"/>
              <w:bottom w:val="nil"/>
            </w:tcBorders>
            <w:noWrap/>
            <w:vAlign w:val="center"/>
          </w:tcPr>
          <w:p w:rsidR="00647A62" w:rsidRPr="00893D5C" w:rsidRDefault="00647A62" w:rsidP="00647A62">
            <w:pPr>
              <w:pStyle w:val="Tabletext"/>
              <w:jc w:val="right"/>
            </w:pPr>
            <w:r w:rsidRPr="00893D5C">
              <w:t>36</w:t>
            </w:r>
          </w:p>
        </w:tc>
        <w:tc>
          <w:tcPr>
            <w:tcW w:w="868" w:type="dxa"/>
            <w:tcBorders>
              <w:top w:val="nil"/>
              <w:bottom w:val="nil"/>
            </w:tcBorders>
            <w:noWrap/>
            <w:vAlign w:val="center"/>
          </w:tcPr>
          <w:p w:rsidR="00647A62" w:rsidRPr="00893D5C" w:rsidRDefault="00647A62" w:rsidP="00647A62">
            <w:pPr>
              <w:pStyle w:val="Tabletext"/>
              <w:jc w:val="right"/>
            </w:pPr>
            <w:r w:rsidRPr="00893D5C">
              <w:t>9</w:t>
            </w:r>
            <w:r>
              <w:t>2</w:t>
            </w:r>
          </w:p>
        </w:tc>
        <w:tc>
          <w:tcPr>
            <w:tcW w:w="1029" w:type="dxa"/>
            <w:tcBorders>
              <w:top w:val="nil"/>
              <w:bottom w:val="nil"/>
            </w:tcBorders>
          </w:tcPr>
          <w:p w:rsidR="00647A62" w:rsidRPr="00893D5C" w:rsidRDefault="00647A62" w:rsidP="00647A62">
            <w:pPr>
              <w:pStyle w:val="Tabletext"/>
              <w:jc w:val="right"/>
            </w:pPr>
            <w:r>
              <w:t>490</w:t>
            </w:r>
          </w:p>
        </w:tc>
        <w:tc>
          <w:tcPr>
            <w:tcW w:w="1235" w:type="dxa"/>
            <w:tcBorders>
              <w:top w:val="nil"/>
              <w:bottom w:val="nil"/>
            </w:tcBorders>
            <w:noWrap/>
            <w:vAlign w:val="center"/>
          </w:tcPr>
          <w:p w:rsidR="00647A62" w:rsidRPr="00893D5C" w:rsidRDefault="00647A62" w:rsidP="00647A62">
            <w:pPr>
              <w:pStyle w:val="Tabletext"/>
              <w:jc w:val="right"/>
            </w:pPr>
            <w:r w:rsidRPr="00893D5C">
              <w:t>35</w:t>
            </w:r>
          </w:p>
        </w:tc>
        <w:tc>
          <w:tcPr>
            <w:tcW w:w="950" w:type="dxa"/>
            <w:tcBorders>
              <w:top w:val="nil"/>
              <w:bottom w:val="nil"/>
            </w:tcBorders>
            <w:noWrap/>
            <w:vAlign w:val="center"/>
          </w:tcPr>
          <w:p w:rsidR="00647A62" w:rsidRPr="00893D5C" w:rsidRDefault="00647A62" w:rsidP="00647A62">
            <w:pPr>
              <w:pStyle w:val="Tabletext"/>
              <w:jc w:val="right"/>
            </w:pPr>
            <w:r w:rsidRPr="00893D5C">
              <w:t>17</w:t>
            </w:r>
          </w:p>
        </w:tc>
        <w:tc>
          <w:tcPr>
            <w:tcW w:w="855" w:type="dxa"/>
            <w:tcBorders>
              <w:top w:val="nil"/>
              <w:bottom w:val="nil"/>
            </w:tcBorders>
            <w:noWrap/>
            <w:vAlign w:val="center"/>
          </w:tcPr>
          <w:p w:rsidR="00647A62" w:rsidRPr="00893D5C" w:rsidRDefault="00647A62" w:rsidP="00647A62">
            <w:pPr>
              <w:pStyle w:val="Tabletext"/>
              <w:jc w:val="right"/>
            </w:pPr>
            <w:r w:rsidRPr="00893D5C">
              <w:t>21</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Engineering and related</w:t>
            </w:r>
          </w:p>
        </w:tc>
        <w:tc>
          <w:tcPr>
            <w:tcW w:w="1048" w:type="dxa"/>
            <w:tcBorders>
              <w:top w:val="nil"/>
              <w:bottom w:val="nil"/>
            </w:tcBorders>
            <w:noWrap/>
            <w:vAlign w:val="center"/>
          </w:tcPr>
          <w:p w:rsidR="00647A62" w:rsidRPr="00893D5C" w:rsidRDefault="00647A62" w:rsidP="00647A62">
            <w:pPr>
              <w:pStyle w:val="Tabletext"/>
              <w:jc w:val="right"/>
            </w:pPr>
            <w:r w:rsidRPr="00893D5C">
              <w:t>120</w:t>
            </w:r>
          </w:p>
        </w:tc>
        <w:tc>
          <w:tcPr>
            <w:tcW w:w="868" w:type="dxa"/>
            <w:tcBorders>
              <w:top w:val="nil"/>
              <w:bottom w:val="nil"/>
            </w:tcBorders>
            <w:noWrap/>
            <w:vAlign w:val="center"/>
          </w:tcPr>
          <w:p w:rsidR="00647A62" w:rsidRPr="00893D5C" w:rsidRDefault="00225687" w:rsidP="00647A62">
            <w:pPr>
              <w:pStyle w:val="Tabletext"/>
              <w:jc w:val="right"/>
            </w:pPr>
            <w:r>
              <w:t>2</w:t>
            </w:r>
          </w:p>
        </w:tc>
        <w:tc>
          <w:tcPr>
            <w:tcW w:w="1029" w:type="dxa"/>
            <w:tcBorders>
              <w:top w:val="nil"/>
              <w:bottom w:val="nil"/>
            </w:tcBorders>
          </w:tcPr>
          <w:p w:rsidR="00647A62" w:rsidRPr="00893D5C" w:rsidRDefault="00647A62" w:rsidP="00647A62">
            <w:pPr>
              <w:pStyle w:val="Tabletext"/>
              <w:jc w:val="right"/>
            </w:pPr>
            <w:r>
              <w:t>-11</w:t>
            </w:r>
          </w:p>
        </w:tc>
        <w:tc>
          <w:tcPr>
            <w:tcW w:w="1235" w:type="dxa"/>
            <w:tcBorders>
              <w:top w:val="nil"/>
              <w:bottom w:val="nil"/>
            </w:tcBorders>
            <w:noWrap/>
            <w:vAlign w:val="center"/>
          </w:tcPr>
          <w:p w:rsidR="00647A62" w:rsidRPr="00893D5C" w:rsidRDefault="00647A62" w:rsidP="00647A62">
            <w:pPr>
              <w:pStyle w:val="Tabletext"/>
              <w:jc w:val="right"/>
            </w:pPr>
            <w:r w:rsidRPr="00893D5C">
              <w:t>349</w:t>
            </w:r>
          </w:p>
        </w:tc>
        <w:tc>
          <w:tcPr>
            <w:tcW w:w="950" w:type="dxa"/>
            <w:tcBorders>
              <w:top w:val="nil"/>
              <w:bottom w:val="nil"/>
            </w:tcBorders>
            <w:noWrap/>
            <w:vAlign w:val="center"/>
          </w:tcPr>
          <w:p w:rsidR="00647A62" w:rsidRPr="00893D5C" w:rsidRDefault="00647A62" w:rsidP="00647A62">
            <w:pPr>
              <w:pStyle w:val="Tabletext"/>
              <w:jc w:val="right"/>
            </w:pPr>
            <w:r w:rsidRPr="00893D5C">
              <w:t>45</w:t>
            </w:r>
          </w:p>
        </w:tc>
        <w:tc>
          <w:tcPr>
            <w:tcW w:w="855" w:type="dxa"/>
            <w:tcBorders>
              <w:top w:val="nil"/>
              <w:bottom w:val="nil"/>
            </w:tcBorders>
            <w:noWrap/>
            <w:vAlign w:val="center"/>
          </w:tcPr>
          <w:p w:rsidR="00647A62" w:rsidRPr="00893D5C" w:rsidRDefault="00647A62" w:rsidP="00647A62">
            <w:pPr>
              <w:pStyle w:val="Tabletext"/>
              <w:jc w:val="right"/>
            </w:pPr>
            <w:r w:rsidRPr="00893D5C">
              <w:t>43</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Food, hospitality, personal</w:t>
            </w:r>
          </w:p>
        </w:tc>
        <w:tc>
          <w:tcPr>
            <w:tcW w:w="1048" w:type="dxa"/>
            <w:tcBorders>
              <w:top w:val="nil"/>
              <w:bottom w:val="nil"/>
            </w:tcBorders>
            <w:noWrap/>
            <w:vAlign w:val="center"/>
          </w:tcPr>
          <w:p w:rsidR="00647A62" w:rsidRPr="00893D5C" w:rsidRDefault="00647A62" w:rsidP="00647A62">
            <w:pPr>
              <w:pStyle w:val="Tabletext"/>
              <w:jc w:val="right"/>
            </w:pPr>
            <w:r w:rsidRPr="00893D5C">
              <w:t>66</w:t>
            </w:r>
          </w:p>
        </w:tc>
        <w:tc>
          <w:tcPr>
            <w:tcW w:w="868" w:type="dxa"/>
            <w:tcBorders>
              <w:top w:val="nil"/>
              <w:bottom w:val="nil"/>
            </w:tcBorders>
            <w:noWrap/>
            <w:vAlign w:val="center"/>
          </w:tcPr>
          <w:p w:rsidR="00647A62" w:rsidRPr="00893D5C" w:rsidRDefault="00647A62" w:rsidP="00647A62">
            <w:pPr>
              <w:pStyle w:val="Tabletext"/>
              <w:jc w:val="right"/>
            </w:pPr>
            <w:r>
              <w:t>505</w:t>
            </w:r>
          </w:p>
        </w:tc>
        <w:tc>
          <w:tcPr>
            <w:tcW w:w="1029" w:type="dxa"/>
            <w:tcBorders>
              <w:top w:val="nil"/>
              <w:bottom w:val="nil"/>
            </w:tcBorders>
          </w:tcPr>
          <w:p w:rsidR="00647A62" w:rsidRPr="00893D5C" w:rsidRDefault="00647A62" w:rsidP="00647A62">
            <w:pPr>
              <w:pStyle w:val="Tabletext"/>
              <w:jc w:val="right"/>
            </w:pPr>
            <w:r>
              <w:t>-100</w:t>
            </w:r>
          </w:p>
        </w:tc>
        <w:tc>
          <w:tcPr>
            <w:tcW w:w="1235" w:type="dxa"/>
            <w:tcBorders>
              <w:top w:val="nil"/>
              <w:bottom w:val="nil"/>
            </w:tcBorders>
            <w:noWrap/>
            <w:vAlign w:val="center"/>
          </w:tcPr>
          <w:p w:rsidR="00647A62" w:rsidRPr="00893D5C" w:rsidRDefault="00647A62" w:rsidP="00647A62">
            <w:pPr>
              <w:pStyle w:val="Tabletext"/>
              <w:jc w:val="right"/>
            </w:pPr>
            <w:r w:rsidRPr="00893D5C">
              <w:t>0</w:t>
            </w:r>
          </w:p>
        </w:tc>
        <w:tc>
          <w:tcPr>
            <w:tcW w:w="950" w:type="dxa"/>
            <w:tcBorders>
              <w:top w:val="nil"/>
              <w:bottom w:val="nil"/>
            </w:tcBorders>
            <w:noWrap/>
            <w:vAlign w:val="center"/>
          </w:tcPr>
          <w:p w:rsidR="00647A62" w:rsidRPr="00893D5C" w:rsidRDefault="00942236" w:rsidP="00647A62">
            <w:pPr>
              <w:pStyle w:val="Tabletext"/>
              <w:jc w:val="right"/>
            </w:pPr>
            <w:r>
              <w:t xml:space="preserve">1 </w:t>
            </w:r>
            <w:r w:rsidR="00647A62" w:rsidRPr="00893D5C">
              <w:t>016</w:t>
            </w:r>
          </w:p>
        </w:tc>
        <w:tc>
          <w:tcPr>
            <w:tcW w:w="855" w:type="dxa"/>
            <w:tcBorders>
              <w:top w:val="nil"/>
              <w:bottom w:val="nil"/>
            </w:tcBorders>
            <w:noWrap/>
            <w:vAlign w:val="center"/>
          </w:tcPr>
          <w:p w:rsidR="00647A62" w:rsidRPr="00893D5C" w:rsidRDefault="00647A62" w:rsidP="00647A62">
            <w:pPr>
              <w:pStyle w:val="Tabletext"/>
              <w:jc w:val="right"/>
            </w:pPr>
            <w:r w:rsidRPr="00893D5C">
              <w:t>144</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Health</w:t>
            </w:r>
          </w:p>
        </w:tc>
        <w:tc>
          <w:tcPr>
            <w:tcW w:w="1048" w:type="dxa"/>
            <w:tcBorders>
              <w:top w:val="nil"/>
              <w:bottom w:val="nil"/>
            </w:tcBorders>
            <w:noWrap/>
            <w:vAlign w:val="center"/>
          </w:tcPr>
          <w:p w:rsidR="00647A62" w:rsidRPr="00893D5C" w:rsidRDefault="00647A62" w:rsidP="00647A62">
            <w:pPr>
              <w:pStyle w:val="Tabletext"/>
              <w:jc w:val="right"/>
            </w:pPr>
            <w:r w:rsidRPr="00893D5C">
              <w:t>73</w:t>
            </w:r>
          </w:p>
        </w:tc>
        <w:tc>
          <w:tcPr>
            <w:tcW w:w="868" w:type="dxa"/>
            <w:tcBorders>
              <w:top w:val="nil"/>
              <w:bottom w:val="nil"/>
            </w:tcBorders>
            <w:noWrap/>
            <w:vAlign w:val="center"/>
          </w:tcPr>
          <w:p w:rsidR="00647A62" w:rsidRPr="00893D5C" w:rsidRDefault="00647A62" w:rsidP="00647A62">
            <w:pPr>
              <w:pStyle w:val="Tabletext"/>
              <w:jc w:val="right"/>
            </w:pPr>
            <w:r>
              <w:t>532</w:t>
            </w:r>
          </w:p>
        </w:tc>
        <w:tc>
          <w:tcPr>
            <w:tcW w:w="1029" w:type="dxa"/>
            <w:tcBorders>
              <w:top w:val="nil"/>
              <w:bottom w:val="nil"/>
            </w:tcBorders>
          </w:tcPr>
          <w:p w:rsidR="00647A62" w:rsidRPr="00893D5C" w:rsidRDefault="00647A62" w:rsidP="00647A62">
            <w:pPr>
              <w:pStyle w:val="Tabletext"/>
              <w:jc w:val="right"/>
            </w:pPr>
            <w:r>
              <w:t>61</w:t>
            </w:r>
          </w:p>
        </w:tc>
        <w:tc>
          <w:tcPr>
            <w:tcW w:w="1235" w:type="dxa"/>
            <w:tcBorders>
              <w:top w:val="nil"/>
              <w:bottom w:val="nil"/>
            </w:tcBorders>
            <w:noWrap/>
            <w:vAlign w:val="center"/>
          </w:tcPr>
          <w:p w:rsidR="00647A62" w:rsidRPr="00893D5C" w:rsidRDefault="00647A62" w:rsidP="00647A62">
            <w:pPr>
              <w:pStyle w:val="Tabletext"/>
              <w:jc w:val="right"/>
            </w:pPr>
            <w:r w:rsidRPr="00893D5C">
              <w:t>76</w:t>
            </w:r>
          </w:p>
        </w:tc>
        <w:tc>
          <w:tcPr>
            <w:tcW w:w="950" w:type="dxa"/>
            <w:tcBorders>
              <w:top w:val="nil"/>
              <w:bottom w:val="nil"/>
            </w:tcBorders>
            <w:noWrap/>
            <w:vAlign w:val="center"/>
          </w:tcPr>
          <w:p w:rsidR="00647A62" w:rsidRPr="00893D5C" w:rsidRDefault="00647A62" w:rsidP="00647A62">
            <w:pPr>
              <w:pStyle w:val="Tabletext"/>
              <w:jc w:val="right"/>
            </w:pPr>
            <w:r w:rsidRPr="00893D5C">
              <w:t>94</w:t>
            </w:r>
          </w:p>
        </w:tc>
        <w:tc>
          <w:tcPr>
            <w:tcW w:w="855" w:type="dxa"/>
            <w:tcBorders>
              <w:top w:val="nil"/>
              <w:bottom w:val="nil"/>
            </w:tcBorders>
            <w:noWrap/>
            <w:vAlign w:val="center"/>
          </w:tcPr>
          <w:p w:rsidR="00647A62" w:rsidRPr="00893D5C" w:rsidRDefault="00647A62" w:rsidP="00647A62">
            <w:pPr>
              <w:pStyle w:val="Tabletext"/>
              <w:jc w:val="right"/>
            </w:pPr>
            <w:r w:rsidRPr="00893D5C">
              <w:t>111</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Information technology</w:t>
            </w:r>
          </w:p>
        </w:tc>
        <w:tc>
          <w:tcPr>
            <w:tcW w:w="1048" w:type="dxa"/>
            <w:tcBorders>
              <w:top w:val="nil"/>
              <w:bottom w:val="nil"/>
            </w:tcBorders>
            <w:noWrap/>
            <w:vAlign w:val="center"/>
          </w:tcPr>
          <w:p w:rsidR="00647A62" w:rsidRPr="00893D5C" w:rsidRDefault="00647A62" w:rsidP="00647A62">
            <w:pPr>
              <w:pStyle w:val="Tabletext"/>
              <w:jc w:val="right"/>
            </w:pPr>
            <w:r w:rsidRPr="00893D5C">
              <w:t>-29</w:t>
            </w:r>
          </w:p>
        </w:tc>
        <w:tc>
          <w:tcPr>
            <w:tcW w:w="868" w:type="dxa"/>
            <w:tcBorders>
              <w:top w:val="nil"/>
              <w:bottom w:val="nil"/>
            </w:tcBorders>
            <w:noWrap/>
            <w:vAlign w:val="center"/>
          </w:tcPr>
          <w:p w:rsidR="00647A62" w:rsidRPr="00893D5C" w:rsidRDefault="00647A62" w:rsidP="00647A62">
            <w:pPr>
              <w:pStyle w:val="Tabletext"/>
              <w:jc w:val="right"/>
            </w:pPr>
            <w:r w:rsidRPr="00893D5C">
              <w:t>-</w:t>
            </w:r>
            <w:r>
              <w:t>53</w:t>
            </w:r>
          </w:p>
        </w:tc>
        <w:tc>
          <w:tcPr>
            <w:tcW w:w="1029" w:type="dxa"/>
            <w:tcBorders>
              <w:top w:val="nil"/>
              <w:bottom w:val="nil"/>
            </w:tcBorders>
          </w:tcPr>
          <w:p w:rsidR="00647A62" w:rsidRPr="00893D5C" w:rsidRDefault="00647A62" w:rsidP="00647A62">
            <w:pPr>
              <w:pStyle w:val="Tabletext"/>
              <w:jc w:val="right"/>
            </w:pPr>
            <w:r>
              <w:t>-41</w:t>
            </w:r>
          </w:p>
        </w:tc>
        <w:tc>
          <w:tcPr>
            <w:tcW w:w="1235" w:type="dxa"/>
            <w:tcBorders>
              <w:top w:val="nil"/>
              <w:bottom w:val="nil"/>
            </w:tcBorders>
            <w:noWrap/>
            <w:vAlign w:val="center"/>
          </w:tcPr>
          <w:p w:rsidR="00647A62" w:rsidRPr="00893D5C" w:rsidRDefault="00942236" w:rsidP="00647A62">
            <w:pPr>
              <w:pStyle w:val="Tabletext"/>
              <w:jc w:val="right"/>
            </w:pPr>
            <w:r>
              <w:t xml:space="preserve">1 </w:t>
            </w:r>
            <w:r w:rsidR="00647A62" w:rsidRPr="00893D5C">
              <w:t>472</w:t>
            </w:r>
          </w:p>
        </w:tc>
        <w:tc>
          <w:tcPr>
            <w:tcW w:w="950" w:type="dxa"/>
            <w:tcBorders>
              <w:top w:val="nil"/>
              <w:bottom w:val="nil"/>
            </w:tcBorders>
            <w:noWrap/>
            <w:vAlign w:val="center"/>
          </w:tcPr>
          <w:p w:rsidR="00647A62" w:rsidRPr="00893D5C" w:rsidRDefault="00647A62" w:rsidP="00647A62">
            <w:pPr>
              <w:pStyle w:val="Tabletext"/>
              <w:jc w:val="right"/>
            </w:pPr>
            <w:r w:rsidRPr="00893D5C">
              <w:t>-36</w:t>
            </w:r>
          </w:p>
        </w:tc>
        <w:tc>
          <w:tcPr>
            <w:tcW w:w="855" w:type="dxa"/>
            <w:tcBorders>
              <w:top w:val="nil"/>
              <w:bottom w:val="nil"/>
            </w:tcBorders>
            <w:noWrap/>
            <w:vAlign w:val="center"/>
          </w:tcPr>
          <w:p w:rsidR="00647A62" w:rsidRPr="00893D5C" w:rsidRDefault="00647A62" w:rsidP="00647A62">
            <w:pPr>
              <w:pStyle w:val="Tabletext"/>
              <w:jc w:val="right"/>
            </w:pPr>
            <w:r w:rsidRPr="00893D5C">
              <w:t>-31</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Management and commerce</w:t>
            </w:r>
          </w:p>
        </w:tc>
        <w:tc>
          <w:tcPr>
            <w:tcW w:w="1048" w:type="dxa"/>
            <w:tcBorders>
              <w:top w:val="nil"/>
              <w:bottom w:val="nil"/>
            </w:tcBorders>
            <w:noWrap/>
            <w:vAlign w:val="center"/>
          </w:tcPr>
          <w:p w:rsidR="00647A62" w:rsidRPr="00893D5C" w:rsidRDefault="00647A62" w:rsidP="00647A62">
            <w:pPr>
              <w:pStyle w:val="Tabletext"/>
              <w:jc w:val="right"/>
            </w:pPr>
            <w:r w:rsidRPr="00893D5C">
              <w:t>127</w:t>
            </w:r>
          </w:p>
        </w:tc>
        <w:tc>
          <w:tcPr>
            <w:tcW w:w="868" w:type="dxa"/>
            <w:tcBorders>
              <w:top w:val="nil"/>
              <w:bottom w:val="nil"/>
            </w:tcBorders>
            <w:noWrap/>
            <w:vAlign w:val="center"/>
          </w:tcPr>
          <w:p w:rsidR="00647A62" w:rsidRPr="00893D5C" w:rsidRDefault="00647A62" w:rsidP="00647A62">
            <w:pPr>
              <w:pStyle w:val="Tabletext"/>
              <w:jc w:val="right"/>
            </w:pPr>
            <w:r>
              <w:t>66</w:t>
            </w:r>
          </w:p>
        </w:tc>
        <w:tc>
          <w:tcPr>
            <w:tcW w:w="1029" w:type="dxa"/>
            <w:tcBorders>
              <w:top w:val="nil"/>
              <w:bottom w:val="nil"/>
            </w:tcBorders>
          </w:tcPr>
          <w:p w:rsidR="00647A62" w:rsidRPr="00893D5C" w:rsidRDefault="00647A62" w:rsidP="00647A62">
            <w:pPr>
              <w:pStyle w:val="Tabletext"/>
              <w:jc w:val="right"/>
            </w:pPr>
            <w:r>
              <w:t>-20</w:t>
            </w:r>
          </w:p>
        </w:tc>
        <w:tc>
          <w:tcPr>
            <w:tcW w:w="1235" w:type="dxa"/>
            <w:tcBorders>
              <w:top w:val="nil"/>
              <w:bottom w:val="nil"/>
            </w:tcBorders>
            <w:noWrap/>
            <w:vAlign w:val="center"/>
          </w:tcPr>
          <w:p w:rsidR="00647A62" w:rsidRPr="00893D5C" w:rsidRDefault="00942236" w:rsidP="00647A62">
            <w:pPr>
              <w:pStyle w:val="Tabletext"/>
              <w:jc w:val="right"/>
            </w:pPr>
            <w:r>
              <w:t xml:space="preserve">1 </w:t>
            </w:r>
            <w:r w:rsidR="00647A62" w:rsidRPr="00893D5C">
              <w:t>239</w:t>
            </w:r>
          </w:p>
        </w:tc>
        <w:tc>
          <w:tcPr>
            <w:tcW w:w="950" w:type="dxa"/>
            <w:tcBorders>
              <w:top w:val="nil"/>
              <w:bottom w:val="nil"/>
            </w:tcBorders>
            <w:noWrap/>
            <w:vAlign w:val="center"/>
          </w:tcPr>
          <w:p w:rsidR="00647A62" w:rsidRPr="00893D5C" w:rsidRDefault="00647A62" w:rsidP="00647A62">
            <w:pPr>
              <w:pStyle w:val="Tabletext"/>
              <w:jc w:val="right"/>
            </w:pPr>
            <w:r w:rsidRPr="00893D5C">
              <w:t>54</w:t>
            </w:r>
          </w:p>
        </w:tc>
        <w:tc>
          <w:tcPr>
            <w:tcW w:w="855" w:type="dxa"/>
            <w:tcBorders>
              <w:top w:val="nil"/>
              <w:bottom w:val="nil"/>
            </w:tcBorders>
            <w:noWrap/>
            <w:vAlign w:val="center"/>
          </w:tcPr>
          <w:p w:rsidR="00647A62" w:rsidRPr="00893D5C" w:rsidRDefault="00647A62" w:rsidP="00647A62">
            <w:pPr>
              <w:pStyle w:val="Tabletext"/>
              <w:jc w:val="right"/>
            </w:pPr>
            <w:r w:rsidRPr="00893D5C">
              <w:t>63</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Natural and physical sciences</w:t>
            </w:r>
          </w:p>
        </w:tc>
        <w:tc>
          <w:tcPr>
            <w:tcW w:w="1048" w:type="dxa"/>
            <w:tcBorders>
              <w:top w:val="nil"/>
              <w:bottom w:val="nil"/>
            </w:tcBorders>
            <w:noWrap/>
            <w:vAlign w:val="bottom"/>
          </w:tcPr>
          <w:p w:rsidR="00647A62" w:rsidRPr="00893D5C" w:rsidRDefault="00647A62" w:rsidP="00647A62">
            <w:pPr>
              <w:pStyle w:val="Tabletext"/>
              <w:jc w:val="right"/>
            </w:pPr>
            <w:r w:rsidRPr="00893D5C">
              <w:t>248</w:t>
            </w:r>
          </w:p>
        </w:tc>
        <w:tc>
          <w:tcPr>
            <w:tcW w:w="868" w:type="dxa"/>
            <w:tcBorders>
              <w:top w:val="nil"/>
              <w:bottom w:val="nil"/>
            </w:tcBorders>
            <w:noWrap/>
            <w:vAlign w:val="bottom"/>
          </w:tcPr>
          <w:p w:rsidR="00647A62" w:rsidRPr="00893D5C" w:rsidRDefault="00647A62" w:rsidP="00647A62">
            <w:pPr>
              <w:pStyle w:val="Tabletext"/>
              <w:jc w:val="right"/>
            </w:pPr>
            <w:r w:rsidRPr="00893D5C">
              <w:t>1</w:t>
            </w:r>
            <w:r>
              <w:t>1</w:t>
            </w:r>
          </w:p>
        </w:tc>
        <w:tc>
          <w:tcPr>
            <w:tcW w:w="1029" w:type="dxa"/>
            <w:tcBorders>
              <w:top w:val="nil"/>
              <w:bottom w:val="nil"/>
            </w:tcBorders>
          </w:tcPr>
          <w:p w:rsidR="00647A62" w:rsidRPr="00893D5C" w:rsidRDefault="00942236" w:rsidP="00647A62">
            <w:pPr>
              <w:pStyle w:val="Tabletext"/>
              <w:jc w:val="right"/>
            </w:pPr>
            <w:r>
              <w:t xml:space="preserve">1 </w:t>
            </w:r>
            <w:r w:rsidR="00647A62">
              <w:t>787</w:t>
            </w:r>
          </w:p>
        </w:tc>
        <w:tc>
          <w:tcPr>
            <w:tcW w:w="1235" w:type="dxa"/>
            <w:tcBorders>
              <w:top w:val="nil"/>
              <w:bottom w:val="nil"/>
            </w:tcBorders>
            <w:noWrap/>
            <w:vAlign w:val="bottom"/>
          </w:tcPr>
          <w:p w:rsidR="00647A62" w:rsidRPr="00893D5C" w:rsidRDefault="00647A62" w:rsidP="00647A62">
            <w:pPr>
              <w:pStyle w:val="Tabletext"/>
              <w:jc w:val="right"/>
            </w:pPr>
            <w:r w:rsidRPr="00893D5C">
              <w:t>438</w:t>
            </w:r>
          </w:p>
        </w:tc>
        <w:tc>
          <w:tcPr>
            <w:tcW w:w="950" w:type="dxa"/>
            <w:tcBorders>
              <w:top w:val="nil"/>
              <w:bottom w:val="nil"/>
            </w:tcBorders>
            <w:noWrap/>
            <w:vAlign w:val="bottom"/>
          </w:tcPr>
          <w:p w:rsidR="00647A62" w:rsidRPr="00893D5C" w:rsidRDefault="00647A62" w:rsidP="00647A62">
            <w:pPr>
              <w:pStyle w:val="Tabletext"/>
              <w:jc w:val="right"/>
            </w:pPr>
            <w:r w:rsidRPr="00893D5C">
              <w:t>35</w:t>
            </w:r>
          </w:p>
        </w:tc>
        <w:tc>
          <w:tcPr>
            <w:tcW w:w="855" w:type="dxa"/>
            <w:tcBorders>
              <w:top w:val="nil"/>
              <w:bottom w:val="nil"/>
            </w:tcBorders>
            <w:noWrap/>
            <w:vAlign w:val="bottom"/>
          </w:tcPr>
          <w:p w:rsidR="00647A62" w:rsidRPr="00893D5C" w:rsidRDefault="00647A62" w:rsidP="00647A62">
            <w:pPr>
              <w:pStyle w:val="Tabletext"/>
              <w:jc w:val="right"/>
            </w:pPr>
            <w:r w:rsidRPr="00893D5C">
              <w:t>39</w:t>
            </w:r>
          </w:p>
        </w:tc>
      </w:tr>
      <w:tr w:rsidR="00647A62" w:rsidRPr="00893D5C">
        <w:trPr>
          <w:trHeight w:val="255"/>
        </w:trPr>
        <w:tc>
          <w:tcPr>
            <w:tcW w:w="2675" w:type="dxa"/>
            <w:tcBorders>
              <w:top w:val="nil"/>
            </w:tcBorders>
            <w:noWrap/>
            <w:vAlign w:val="center"/>
          </w:tcPr>
          <w:p w:rsidR="00647A62" w:rsidRPr="00893D5C" w:rsidRDefault="00647A62" w:rsidP="00647A62">
            <w:pPr>
              <w:pStyle w:val="Tabletext"/>
            </w:pPr>
            <w:r w:rsidRPr="00893D5C">
              <w:t>Society and culture</w:t>
            </w:r>
          </w:p>
        </w:tc>
        <w:tc>
          <w:tcPr>
            <w:tcW w:w="1048" w:type="dxa"/>
            <w:tcBorders>
              <w:top w:val="nil"/>
            </w:tcBorders>
            <w:noWrap/>
            <w:vAlign w:val="center"/>
          </w:tcPr>
          <w:p w:rsidR="00647A62" w:rsidRPr="00893D5C" w:rsidRDefault="00647A62" w:rsidP="00647A62">
            <w:pPr>
              <w:pStyle w:val="Tabletext"/>
              <w:jc w:val="right"/>
            </w:pPr>
            <w:r w:rsidRPr="00893D5C">
              <w:t>138</w:t>
            </w:r>
          </w:p>
        </w:tc>
        <w:tc>
          <w:tcPr>
            <w:tcW w:w="868" w:type="dxa"/>
            <w:tcBorders>
              <w:top w:val="nil"/>
            </w:tcBorders>
            <w:noWrap/>
            <w:vAlign w:val="center"/>
          </w:tcPr>
          <w:p w:rsidR="00647A62" w:rsidRPr="00893D5C" w:rsidRDefault="00647A62" w:rsidP="00647A62">
            <w:pPr>
              <w:pStyle w:val="Tabletext"/>
              <w:jc w:val="right"/>
            </w:pPr>
            <w:r>
              <w:t>103</w:t>
            </w:r>
          </w:p>
        </w:tc>
        <w:tc>
          <w:tcPr>
            <w:tcW w:w="1029" w:type="dxa"/>
            <w:tcBorders>
              <w:top w:val="nil"/>
            </w:tcBorders>
          </w:tcPr>
          <w:p w:rsidR="00647A62" w:rsidRPr="00893D5C" w:rsidRDefault="00647A62" w:rsidP="00647A62">
            <w:pPr>
              <w:pStyle w:val="Tabletext"/>
              <w:jc w:val="right"/>
            </w:pPr>
            <w:r>
              <w:t>35</w:t>
            </w:r>
          </w:p>
        </w:tc>
        <w:tc>
          <w:tcPr>
            <w:tcW w:w="1235" w:type="dxa"/>
            <w:tcBorders>
              <w:top w:val="nil"/>
            </w:tcBorders>
            <w:noWrap/>
            <w:vAlign w:val="center"/>
          </w:tcPr>
          <w:p w:rsidR="00647A62" w:rsidRPr="00893D5C" w:rsidRDefault="00647A62" w:rsidP="00647A62">
            <w:pPr>
              <w:pStyle w:val="Tabletext"/>
              <w:jc w:val="right"/>
            </w:pPr>
            <w:r w:rsidRPr="00893D5C">
              <w:t>64</w:t>
            </w:r>
          </w:p>
        </w:tc>
        <w:tc>
          <w:tcPr>
            <w:tcW w:w="950" w:type="dxa"/>
            <w:tcBorders>
              <w:top w:val="nil"/>
            </w:tcBorders>
            <w:noWrap/>
            <w:vAlign w:val="center"/>
          </w:tcPr>
          <w:p w:rsidR="00647A62" w:rsidRPr="00893D5C" w:rsidRDefault="00647A62" w:rsidP="00647A62">
            <w:pPr>
              <w:pStyle w:val="Tabletext"/>
              <w:jc w:val="right"/>
            </w:pPr>
            <w:r w:rsidRPr="00893D5C">
              <w:t>24</w:t>
            </w:r>
          </w:p>
        </w:tc>
        <w:tc>
          <w:tcPr>
            <w:tcW w:w="855" w:type="dxa"/>
            <w:tcBorders>
              <w:top w:val="nil"/>
            </w:tcBorders>
            <w:noWrap/>
            <w:vAlign w:val="center"/>
          </w:tcPr>
          <w:p w:rsidR="00647A62" w:rsidRPr="00893D5C" w:rsidRDefault="00647A62" w:rsidP="00647A62">
            <w:pPr>
              <w:pStyle w:val="Tabletext"/>
              <w:jc w:val="right"/>
            </w:pPr>
            <w:r w:rsidRPr="00893D5C">
              <w:t>41</w:t>
            </w:r>
          </w:p>
        </w:tc>
      </w:tr>
      <w:tr w:rsidR="00647A62" w:rsidRPr="00893D5C">
        <w:trPr>
          <w:trHeight w:val="255"/>
        </w:trPr>
        <w:tc>
          <w:tcPr>
            <w:tcW w:w="2675" w:type="dxa"/>
            <w:noWrap/>
            <w:vAlign w:val="center"/>
          </w:tcPr>
          <w:p w:rsidR="00647A62" w:rsidRPr="00893D5C" w:rsidRDefault="00647A62" w:rsidP="00647A62">
            <w:pPr>
              <w:pStyle w:val="Tablehead1"/>
            </w:pPr>
            <w:r w:rsidRPr="00893D5C">
              <w:t>Total</w:t>
            </w:r>
          </w:p>
        </w:tc>
        <w:tc>
          <w:tcPr>
            <w:tcW w:w="1048" w:type="dxa"/>
            <w:noWrap/>
            <w:vAlign w:val="bottom"/>
          </w:tcPr>
          <w:p w:rsidR="00647A62" w:rsidRPr="00893D5C" w:rsidRDefault="00647A62" w:rsidP="00647A62">
            <w:pPr>
              <w:pStyle w:val="Tablehead1"/>
              <w:jc w:val="right"/>
            </w:pPr>
            <w:r w:rsidRPr="00893D5C">
              <w:t>83</w:t>
            </w:r>
          </w:p>
        </w:tc>
        <w:tc>
          <w:tcPr>
            <w:tcW w:w="868" w:type="dxa"/>
            <w:noWrap/>
            <w:vAlign w:val="bottom"/>
          </w:tcPr>
          <w:p w:rsidR="00647A62" w:rsidRPr="00893D5C" w:rsidRDefault="00647A62" w:rsidP="00647A62">
            <w:pPr>
              <w:pStyle w:val="Tablehead1"/>
              <w:jc w:val="right"/>
            </w:pPr>
            <w:r>
              <w:t>68</w:t>
            </w:r>
          </w:p>
        </w:tc>
        <w:tc>
          <w:tcPr>
            <w:tcW w:w="1029" w:type="dxa"/>
          </w:tcPr>
          <w:p w:rsidR="00647A62" w:rsidRPr="00893D5C" w:rsidRDefault="00647A62" w:rsidP="00647A62">
            <w:pPr>
              <w:pStyle w:val="Tablehead1"/>
              <w:jc w:val="right"/>
            </w:pPr>
            <w:r>
              <w:t>-4</w:t>
            </w:r>
          </w:p>
        </w:tc>
        <w:tc>
          <w:tcPr>
            <w:tcW w:w="1235" w:type="dxa"/>
            <w:noWrap/>
            <w:vAlign w:val="bottom"/>
          </w:tcPr>
          <w:p w:rsidR="00647A62" w:rsidRPr="00893D5C" w:rsidRDefault="00647A62" w:rsidP="00647A62">
            <w:pPr>
              <w:pStyle w:val="Tablehead1"/>
              <w:jc w:val="right"/>
            </w:pPr>
            <w:r w:rsidRPr="00893D5C">
              <w:t>202</w:t>
            </w:r>
          </w:p>
        </w:tc>
        <w:tc>
          <w:tcPr>
            <w:tcW w:w="950" w:type="dxa"/>
            <w:noWrap/>
            <w:vAlign w:val="bottom"/>
          </w:tcPr>
          <w:p w:rsidR="00647A62" w:rsidRPr="00893D5C" w:rsidRDefault="00647A62" w:rsidP="00647A62">
            <w:pPr>
              <w:pStyle w:val="Tablehead1"/>
              <w:jc w:val="right"/>
            </w:pPr>
            <w:r w:rsidRPr="00893D5C">
              <w:t>34</w:t>
            </w:r>
          </w:p>
        </w:tc>
        <w:tc>
          <w:tcPr>
            <w:tcW w:w="855" w:type="dxa"/>
            <w:noWrap/>
            <w:vAlign w:val="bottom"/>
          </w:tcPr>
          <w:p w:rsidR="00647A62" w:rsidRPr="00893D5C" w:rsidRDefault="00647A62" w:rsidP="00647A62">
            <w:pPr>
              <w:pStyle w:val="Tablehead1"/>
              <w:jc w:val="right"/>
            </w:pPr>
            <w:r w:rsidRPr="00893D5C">
              <w:t>44</w:t>
            </w:r>
          </w:p>
        </w:tc>
      </w:tr>
    </w:tbl>
    <w:p w:rsidR="000838A0" w:rsidRDefault="00647A62" w:rsidP="000838A0">
      <w:pPr>
        <w:pStyle w:val="Source"/>
      </w:pPr>
      <w:r w:rsidRPr="00893D5C">
        <w:t>Source</w:t>
      </w:r>
      <w:r w:rsidR="000838A0">
        <w:t>:</w:t>
      </w:r>
      <w:r w:rsidRPr="00893D5C">
        <w:tab/>
      </w:r>
      <w:r w:rsidR="000838A0" w:rsidRPr="00893D5C">
        <w:t>Calculated from VOCSTATS</w:t>
      </w:r>
      <w:r w:rsidR="000838A0">
        <w:t xml:space="preserve"> </w:t>
      </w:r>
      <w:r w:rsidR="000838A0" w:rsidRPr="00772E52">
        <w:t>(</w:t>
      </w:r>
      <w:r w:rsidR="000838A0">
        <w:t>&lt;</w:t>
      </w:r>
      <w:hyperlink r:id="rId20" w:history="1">
        <w:r w:rsidR="000838A0" w:rsidRPr="00772E52">
          <w:t>www.ncver.edu.au/resources/vocstats/intro.html</w:t>
        </w:r>
      </w:hyperlink>
      <w:r w:rsidR="000838A0">
        <w:t>&gt;, viewed 1 August 2012); D</w:t>
      </w:r>
      <w:r w:rsidR="000838A0" w:rsidRPr="00893D5C">
        <w:t xml:space="preserve">epartment </w:t>
      </w:r>
      <w:r w:rsidR="000838A0">
        <w:t>of Industry, Innovation, Science, Research and Tertiary Education (2012, t</w:t>
      </w:r>
      <w:r w:rsidR="000838A0" w:rsidRPr="00980B2E">
        <w:t xml:space="preserve">able </w:t>
      </w:r>
      <w:r w:rsidR="000838A0">
        <w:t>4.1).</w:t>
      </w:r>
    </w:p>
    <w:p w:rsidR="000838A0" w:rsidRDefault="000838A0" w:rsidP="000838A0">
      <w:pPr>
        <w:pStyle w:val="Source"/>
      </w:pPr>
    </w:p>
    <w:p w:rsidR="00647A62" w:rsidRPr="00893D5C" w:rsidDel="00EE165F" w:rsidRDefault="00647A62" w:rsidP="00647A62">
      <w:pPr>
        <w:pStyle w:val="Text"/>
      </w:pPr>
      <w:r w:rsidRPr="00893D5C">
        <w:lastRenderedPageBreak/>
        <w:t xml:space="preserve">Baccalaureates had the </w:t>
      </w:r>
      <w:r w:rsidR="005F000A">
        <w:t xml:space="preserve">largest </w:t>
      </w:r>
      <w:r w:rsidRPr="00893D5C">
        <w:t xml:space="preserve">share of student load in </w:t>
      </w:r>
      <w:r w:rsidR="0049718B">
        <w:t>mid-level</w:t>
      </w:r>
      <w:r w:rsidRPr="00893D5C">
        <w:t xml:space="preserve"> qualifications in most fields of education in 2011, overwhelmingly so in natural and physical sciences </w:t>
      </w:r>
      <w:r w:rsidR="005F000A">
        <w:t>(93.3%) and education (80.8%) (</w:t>
      </w:r>
      <w:proofErr w:type="gramStart"/>
      <w:r w:rsidR="005F000A">
        <w:t>t</w:t>
      </w:r>
      <w:r w:rsidRPr="00893D5C">
        <w:t>able</w:t>
      </w:r>
      <w:proofErr w:type="gramEnd"/>
      <w:r w:rsidRPr="00893D5C">
        <w:t xml:space="preserve"> </w:t>
      </w:r>
      <w:r>
        <w:t>10</w:t>
      </w:r>
      <w:r w:rsidRPr="00893D5C">
        <w:t xml:space="preserve">). </w:t>
      </w:r>
      <w:r>
        <w:t xml:space="preserve">Advanced diplomas had substantial shares of student load in engineering and related technologies (8.8%) and architecture and building (8.7%). </w:t>
      </w:r>
      <w:r w:rsidRPr="00893D5C">
        <w:t xml:space="preserve">Vocational diplomas had </w:t>
      </w:r>
      <w:r w:rsidR="000D27F7">
        <w:t>large</w:t>
      </w:r>
      <w:r w:rsidRPr="00893D5C">
        <w:t xml:space="preserve"> shares of student load in food, hospitalit</w:t>
      </w:r>
      <w:r w:rsidR="008F0EE8">
        <w:t>y and personal services (33.6%)</w:t>
      </w:r>
      <w:r w:rsidRPr="00893D5C">
        <w:t xml:space="preserve"> </w:t>
      </w:r>
      <w:r w:rsidR="008F0EE8">
        <w:t xml:space="preserve">and </w:t>
      </w:r>
      <w:r w:rsidR="008F0EE8" w:rsidRPr="00893D5C">
        <w:t>agriculture, enviro</w:t>
      </w:r>
      <w:r w:rsidR="008F0EE8">
        <w:t>nmental and related studies (28.0%)</w:t>
      </w:r>
      <w:r>
        <w:t xml:space="preserve"> and substantial shares in </w:t>
      </w:r>
      <w:r w:rsidRPr="00893D5C">
        <w:t>architecture and building (</w:t>
      </w:r>
      <w:r>
        <w:t>19.9</w:t>
      </w:r>
      <w:r w:rsidRPr="00893D5C">
        <w:t>%) and management and commerce (</w:t>
      </w:r>
      <w:r>
        <w:t>17.4</w:t>
      </w:r>
      <w:r w:rsidRPr="00893D5C">
        <w:t>%).</w:t>
      </w:r>
      <w:r>
        <w:t xml:space="preserve"> </w:t>
      </w:r>
      <w:r w:rsidR="00511758">
        <w:t>Certificate IVs</w:t>
      </w:r>
      <w:r>
        <w:t xml:space="preserve"> had the </w:t>
      </w:r>
      <w:r w:rsidR="000D27F7">
        <w:t xml:space="preserve">largest </w:t>
      </w:r>
      <w:r>
        <w:t>share of student load in food, hospitality and personal services (55.5%) and substantial shares of student load in all fields except natural and physical sciences (2.0%) and health (8.1%). Again, this suggests that fields are very important in shaping their qualification profile.</w:t>
      </w:r>
    </w:p>
    <w:p w:rsidR="00647A62" w:rsidRPr="00EE165F" w:rsidRDefault="00647A62" w:rsidP="00647A62">
      <w:pPr>
        <w:pStyle w:val="tabletitle"/>
      </w:pPr>
      <w:bookmarkStart w:id="62" w:name="_Ref333080750"/>
      <w:bookmarkStart w:id="63" w:name="_Toc351035766"/>
      <w:r w:rsidRPr="00EE165F">
        <w:t>Table 10</w:t>
      </w:r>
      <w:r w:rsidRPr="00EE165F">
        <w:tab/>
      </w:r>
      <w:r w:rsidR="0049718B">
        <w:t>Mid-level</w:t>
      </w:r>
      <w:r w:rsidR="008F0EE8">
        <w:t xml:space="preserve"> qualification</w:t>
      </w:r>
      <w:r w:rsidRPr="00EE165F">
        <w:t xml:space="preserve"> share of student load by broad program level, 2011</w:t>
      </w:r>
      <w:bookmarkEnd w:id="62"/>
      <w:bookmarkEnd w:id="63"/>
    </w:p>
    <w:tbl>
      <w:tblPr>
        <w:tblW w:w="8660" w:type="dxa"/>
        <w:tblInd w:w="93" w:type="dxa"/>
        <w:tblBorders>
          <w:top w:val="single" w:sz="4" w:space="0" w:color="auto"/>
          <w:bottom w:val="single" w:sz="4" w:space="0" w:color="auto"/>
          <w:insideH w:val="single" w:sz="4" w:space="0" w:color="auto"/>
        </w:tblBorders>
        <w:tblLook w:val="0000"/>
      </w:tblPr>
      <w:tblGrid>
        <w:gridCol w:w="2675"/>
        <w:gridCol w:w="1048"/>
        <w:gridCol w:w="868"/>
        <w:gridCol w:w="1029"/>
        <w:gridCol w:w="1235"/>
        <w:gridCol w:w="950"/>
        <w:gridCol w:w="855"/>
      </w:tblGrid>
      <w:tr w:rsidR="00647A62" w:rsidRPr="00893D5C" w:rsidTr="00EF75C0">
        <w:trPr>
          <w:tblHeader/>
        </w:trPr>
        <w:tc>
          <w:tcPr>
            <w:tcW w:w="2675" w:type="dxa"/>
          </w:tcPr>
          <w:p w:rsidR="00647A62" w:rsidRPr="00893D5C" w:rsidRDefault="00647A62" w:rsidP="00EF75C0">
            <w:pPr>
              <w:pStyle w:val="Tablehead1"/>
            </w:pPr>
            <w:r w:rsidRPr="00893D5C">
              <w:t>Broad field</w:t>
            </w:r>
          </w:p>
        </w:tc>
        <w:tc>
          <w:tcPr>
            <w:tcW w:w="1048" w:type="dxa"/>
          </w:tcPr>
          <w:p w:rsidR="00647A62" w:rsidRPr="00893D5C" w:rsidRDefault="00647A62" w:rsidP="00EF75C0">
            <w:pPr>
              <w:pStyle w:val="Tablehead1"/>
              <w:jc w:val="right"/>
            </w:pPr>
            <w:r w:rsidRPr="00893D5C">
              <w:t>Certificate IV</w:t>
            </w:r>
          </w:p>
        </w:tc>
        <w:tc>
          <w:tcPr>
            <w:tcW w:w="868" w:type="dxa"/>
          </w:tcPr>
          <w:p w:rsidR="00647A62" w:rsidRPr="00893D5C" w:rsidRDefault="00647A62" w:rsidP="00EF75C0">
            <w:pPr>
              <w:pStyle w:val="Tablehead1"/>
              <w:jc w:val="right"/>
            </w:pPr>
            <w:r w:rsidRPr="00893D5C">
              <w:t>VET diploma</w:t>
            </w:r>
          </w:p>
        </w:tc>
        <w:tc>
          <w:tcPr>
            <w:tcW w:w="1029" w:type="dxa"/>
          </w:tcPr>
          <w:p w:rsidR="00647A62" w:rsidRPr="00893D5C" w:rsidRDefault="00647A62" w:rsidP="00EF75C0">
            <w:pPr>
              <w:pStyle w:val="Tablehead1"/>
              <w:jc w:val="right"/>
            </w:pPr>
            <w:r>
              <w:t>VET advanced diploma</w:t>
            </w:r>
          </w:p>
        </w:tc>
        <w:tc>
          <w:tcPr>
            <w:tcW w:w="1235" w:type="dxa"/>
          </w:tcPr>
          <w:p w:rsidR="00647A62" w:rsidRPr="00893D5C" w:rsidRDefault="00647A62" w:rsidP="00EF75C0">
            <w:pPr>
              <w:pStyle w:val="Tablehead1"/>
              <w:jc w:val="right"/>
            </w:pPr>
            <w:r w:rsidRPr="00893D5C">
              <w:t>HE diplomas, all assoc</w:t>
            </w:r>
            <w:r w:rsidR="008F0EE8">
              <w:t>.</w:t>
            </w:r>
            <w:r w:rsidRPr="00893D5C">
              <w:t xml:space="preserve"> degrees </w:t>
            </w:r>
          </w:p>
        </w:tc>
        <w:tc>
          <w:tcPr>
            <w:tcW w:w="950" w:type="dxa"/>
          </w:tcPr>
          <w:p w:rsidR="00647A62" w:rsidRPr="00893D5C" w:rsidRDefault="00647A62" w:rsidP="00EF75C0">
            <w:pPr>
              <w:pStyle w:val="Tablehead1"/>
              <w:jc w:val="right"/>
            </w:pPr>
            <w:r w:rsidRPr="00893D5C">
              <w:t>All bachelor</w:t>
            </w:r>
          </w:p>
        </w:tc>
        <w:tc>
          <w:tcPr>
            <w:tcW w:w="855" w:type="dxa"/>
          </w:tcPr>
          <w:p w:rsidR="00647A62" w:rsidRPr="00893D5C" w:rsidRDefault="00647A62" w:rsidP="00EF75C0">
            <w:pPr>
              <w:pStyle w:val="Tablehead1"/>
              <w:jc w:val="right"/>
            </w:pPr>
            <w:r w:rsidRPr="00893D5C">
              <w:t>Total</w:t>
            </w:r>
          </w:p>
        </w:tc>
      </w:tr>
      <w:tr w:rsidR="00647A62" w:rsidRPr="00893D5C">
        <w:trPr>
          <w:trHeight w:val="255"/>
        </w:trPr>
        <w:tc>
          <w:tcPr>
            <w:tcW w:w="2675" w:type="dxa"/>
            <w:tcBorders>
              <w:bottom w:val="nil"/>
            </w:tcBorders>
            <w:noWrap/>
            <w:vAlign w:val="center"/>
          </w:tcPr>
          <w:p w:rsidR="00647A62" w:rsidRPr="00893D5C" w:rsidRDefault="00647A62" w:rsidP="00FD23D3">
            <w:pPr>
              <w:pStyle w:val="Tabletext"/>
              <w:spacing w:before="80"/>
            </w:pPr>
            <w:r w:rsidRPr="00893D5C">
              <w:t>Agriculture, environmental studies</w:t>
            </w:r>
          </w:p>
        </w:tc>
        <w:tc>
          <w:tcPr>
            <w:tcW w:w="1048" w:type="dxa"/>
            <w:tcBorders>
              <w:bottom w:val="nil"/>
            </w:tcBorders>
            <w:noWrap/>
            <w:vAlign w:val="center"/>
          </w:tcPr>
          <w:p w:rsidR="00647A62" w:rsidRPr="00893D5C" w:rsidRDefault="00647A62" w:rsidP="00FD23D3">
            <w:pPr>
              <w:pStyle w:val="Tabletext"/>
              <w:spacing w:before="80"/>
              <w:jc w:val="right"/>
            </w:pPr>
            <w:r w:rsidRPr="00893D5C">
              <w:t>20.3</w:t>
            </w:r>
          </w:p>
        </w:tc>
        <w:tc>
          <w:tcPr>
            <w:tcW w:w="868" w:type="dxa"/>
            <w:tcBorders>
              <w:bottom w:val="nil"/>
            </w:tcBorders>
            <w:noWrap/>
            <w:vAlign w:val="bottom"/>
          </w:tcPr>
          <w:p w:rsidR="00647A62" w:rsidRPr="00893D5C" w:rsidRDefault="00647A62" w:rsidP="00FD23D3">
            <w:pPr>
              <w:pStyle w:val="Tabletext"/>
              <w:spacing w:before="80"/>
              <w:jc w:val="right"/>
            </w:pPr>
            <w:r>
              <w:rPr>
                <w:rFonts w:cs="Arial"/>
                <w:szCs w:val="16"/>
              </w:rPr>
              <w:t>28.0</w:t>
            </w:r>
          </w:p>
        </w:tc>
        <w:tc>
          <w:tcPr>
            <w:tcW w:w="1029" w:type="dxa"/>
            <w:tcBorders>
              <w:bottom w:val="nil"/>
            </w:tcBorders>
          </w:tcPr>
          <w:p w:rsidR="00647A62" w:rsidRPr="00893D5C" w:rsidRDefault="00647A62" w:rsidP="00FD23D3">
            <w:pPr>
              <w:pStyle w:val="Tabletext"/>
              <w:spacing w:before="80"/>
              <w:jc w:val="right"/>
            </w:pPr>
            <w:r>
              <w:rPr>
                <w:rFonts w:cs="Arial"/>
                <w:szCs w:val="16"/>
              </w:rPr>
              <w:t>3.3</w:t>
            </w:r>
          </w:p>
        </w:tc>
        <w:tc>
          <w:tcPr>
            <w:tcW w:w="1235" w:type="dxa"/>
            <w:tcBorders>
              <w:bottom w:val="nil"/>
            </w:tcBorders>
            <w:noWrap/>
            <w:vAlign w:val="center"/>
          </w:tcPr>
          <w:p w:rsidR="00647A62" w:rsidRPr="00893D5C" w:rsidRDefault="00647A62" w:rsidP="00FD23D3">
            <w:pPr>
              <w:pStyle w:val="Tabletext"/>
              <w:spacing w:before="80"/>
              <w:jc w:val="right"/>
            </w:pPr>
            <w:r w:rsidRPr="00893D5C">
              <w:t>1.9</w:t>
            </w:r>
          </w:p>
        </w:tc>
        <w:tc>
          <w:tcPr>
            <w:tcW w:w="950" w:type="dxa"/>
            <w:tcBorders>
              <w:bottom w:val="nil"/>
            </w:tcBorders>
            <w:noWrap/>
            <w:vAlign w:val="center"/>
          </w:tcPr>
          <w:p w:rsidR="00647A62" w:rsidRPr="00893D5C" w:rsidRDefault="00647A62" w:rsidP="00FD23D3">
            <w:pPr>
              <w:pStyle w:val="Tabletext"/>
              <w:spacing w:before="80"/>
              <w:jc w:val="right"/>
            </w:pPr>
            <w:r w:rsidRPr="00893D5C">
              <w:t>46.4</w:t>
            </w:r>
          </w:p>
        </w:tc>
        <w:tc>
          <w:tcPr>
            <w:tcW w:w="855" w:type="dxa"/>
            <w:tcBorders>
              <w:bottom w:val="nil"/>
            </w:tcBorders>
            <w:noWrap/>
            <w:vAlign w:val="center"/>
          </w:tcPr>
          <w:p w:rsidR="00647A62" w:rsidRPr="00893D5C" w:rsidRDefault="00647A62" w:rsidP="00FD23D3">
            <w:pPr>
              <w:pStyle w:val="Tabletext"/>
              <w:spacing w:before="80"/>
              <w:jc w:val="right"/>
            </w:pPr>
            <w:r w:rsidRPr="00893D5C">
              <w:t>100.0</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Architecture and building</w:t>
            </w:r>
          </w:p>
        </w:tc>
        <w:tc>
          <w:tcPr>
            <w:tcW w:w="1048" w:type="dxa"/>
            <w:tcBorders>
              <w:top w:val="nil"/>
              <w:bottom w:val="nil"/>
            </w:tcBorders>
            <w:noWrap/>
            <w:vAlign w:val="center"/>
          </w:tcPr>
          <w:p w:rsidR="00647A62" w:rsidRPr="00893D5C" w:rsidRDefault="00647A62" w:rsidP="00647A62">
            <w:pPr>
              <w:pStyle w:val="Tabletext"/>
              <w:jc w:val="right"/>
            </w:pPr>
            <w:r w:rsidRPr="00893D5C">
              <w:t>21.8</w:t>
            </w:r>
          </w:p>
        </w:tc>
        <w:tc>
          <w:tcPr>
            <w:tcW w:w="868" w:type="dxa"/>
            <w:tcBorders>
              <w:top w:val="nil"/>
              <w:bottom w:val="nil"/>
            </w:tcBorders>
            <w:noWrap/>
            <w:vAlign w:val="bottom"/>
          </w:tcPr>
          <w:p w:rsidR="00647A62" w:rsidRPr="00893D5C" w:rsidRDefault="00647A62" w:rsidP="00647A62">
            <w:pPr>
              <w:pStyle w:val="Tabletext"/>
              <w:jc w:val="right"/>
            </w:pPr>
            <w:r>
              <w:rPr>
                <w:rFonts w:cs="Arial"/>
                <w:szCs w:val="16"/>
              </w:rPr>
              <w:t>19.9</w:t>
            </w:r>
          </w:p>
        </w:tc>
        <w:tc>
          <w:tcPr>
            <w:tcW w:w="1029" w:type="dxa"/>
            <w:tcBorders>
              <w:top w:val="nil"/>
              <w:bottom w:val="nil"/>
            </w:tcBorders>
          </w:tcPr>
          <w:p w:rsidR="00647A62" w:rsidRPr="00893D5C" w:rsidRDefault="00647A62" w:rsidP="00647A62">
            <w:pPr>
              <w:pStyle w:val="Tabletext"/>
              <w:jc w:val="right"/>
            </w:pPr>
            <w:r>
              <w:rPr>
                <w:rFonts w:cs="Arial"/>
                <w:szCs w:val="16"/>
              </w:rPr>
              <w:t>8.7</w:t>
            </w:r>
          </w:p>
        </w:tc>
        <w:tc>
          <w:tcPr>
            <w:tcW w:w="1235" w:type="dxa"/>
            <w:tcBorders>
              <w:top w:val="nil"/>
              <w:bottom w:val="nil"/>
            </w:tcBorders>
            <w:noWrap/>
            <w:vAlign w:val="center"/>
          </w:tcPr>
          <w:p w:rsidR="00647A62" w:rsidRPr="00893D5C" w:rsidRDefault="00647A62" w:rsidP="00647A62">
            <w:pPr>
              <w:pStyle w:val="Tabletext"/>
              <w:jc w:val="right"/>
            </w:pPr>
            <w:r w:rsidRPr="00893D5C">
              <w:t>0.6</w:t>
            </w:r>
          </w:p>
        </w:tc>
        <w:tc>
          <w:tcPr>
            <w:tcW w:w="950" w:type="dxa"/>
            <w:tcBorders>
              <w:top w:val="nil"/>
              <w:bottom w:val="nil"/>
            </w:tcBorders>
            <w:noWrap/>
            <w:vAlign w:val="center"/>
          </w:tcPr>
          <w:p w:rsidR="00647A62" w:rsidRPr="00893D5C" w:rsidRDefault="00647A62" w:rsidP="00647A62">
            <w:pPr>
              <w:pStyle w:val="Tabletext"/>
              <w:jc w:val="right"/>
            </w:pPr>
            <w:r w:rsidRPr="00893D5C">
              <w:t>49.2</w:t>
            </w:r>
          </w:p>
        </w:tc>
        <w:tc>
          <w:tcPr>
            <w:tcW w:w="855" w:type="dxa"/>
            <w:tcBorders>
              <w:top w:val="nil"/>
              <w:bottom w:val="nil"/>
            </w:tcBorders>
            <w:noWrap/>
          </w:tcPr>
          <w:p w:rsidR="00647A62" w:rsidRPr="00893D5C" w:rsidRDefault="00647A62" w:rsidP="00647A62">
            <w:pPr>
              <w:pStyle w:val="Tabletext"/>
              <w:jc w:val="right"/>
            </w:pPr>
            <w:r w:rsidRPr="00893D5C">
              <w:t>100.0</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Creative arts</w:t>
            </w:r>
          </w:p>
        </w:tc>
        <w:tc>
          <w:tcPr>
            <w:tcW w:w="1048" w:type="dxa"/>
            <w:tcBorders>
              <w:top w:val="nil"/>
              <w:bottom w:val="nil"/>
            </w:tcBorders>
            <w:noWrap/>
            <w:vAlign w:val="center"/>
          </w:tcPr>
          <w:p w:rsidR="00647A62" w:rsidRPr="00893D5C" w:rsidRDefault="00647A62" w:rsidP="00647A62">
            <w:pPr>
              <w:pStyle w:val="Tabletext"/>
              <w:jc w:val="right"/>
            </w:pPr>
            <w:r w:rsidRPr="00893D5C">
              <w:t>10.0</w:t>
            </w:r>
          </w:p>
        </w:tc>
        <w:tc>
          <w:tcPr>
            <w:tcW w:w="868" w:type="dxa"/>
            <w:tcBorders>
              <w:top w:val="nil"/>
              <w:bottom w:val="nil"/>
            </w:tcBorders>
            <w:noWrap/>
            <w:vAlign w:val="bottom"/>
          </w:tcPr>
          <w:p w:rsidR="00647A62" w:rsidRPr="00893D5C" w:rsidRDefault="00647A62" w:rsidP="00647A62">
            <w:pPr>
              <w:pStyle w:val="Tabletext"/>
              <w:jc w:val="right"/>
            </w:pPr>
            <w:r>
              <w:rPr>
                <w:rFonts w:cs="Arial"/>
                <w:szCs w:val="16"/>
              </w:rPr>
              <w:t>13.9</w:t>
            </w:r>
          </w:p>
        </w:tc>
        <w:tc>
          <w:tcPr>
            <w:tcW w:w="1029" w:type="dxa"/>
            <w:tcBorders>
              <w:top w:val="nil"/>
              <w:bottom w:val="nil"/>
            </w:tcBorders>
          </w:tcPr>
          <w:p w:rsidR="00647A62" w:rsidRPr="00893D5C" w:rsidRDefault="00647A62" w:rsidP="00647A62">
            <w:pPr>
              <w:pStyle w:val="Tabletext"/>
              <w:jc w:val="right"/>
            </w:pPr>
            <w:r>
              <w:rPr>
                <w:rFonts w:cs="Arial"/>
                <w:szCs w:val="16"/>
              </w:rPr>
              <w:t>4.4</w:t>
            </w:r>
          </w:p>
        </w:tc>
        <w:tc>
          <w:tcPr>
            <w:tcW w:w="1235" w:type="dxa"/>
            <w:tcBorders>
              <w:top w:val="nil"/>
              <w:bottom w:val="nil"/>
            </w:tcBorders>
            <w:noWrap/>
            <w:vAlign w:val="center"/>
          </w:tcPr>
          <w:p w:rsidR="00647A62" w:rsidRPr="00893D5C" w:rsidRDefault="00647A62" w:rsidP="00647A62">
            <w:pPr>
              <w:pStyle w:val="Tabletext"/>
              <w:jc w:val="right"/>
            </w:pPr>
            <w:r w:rsidRPr="00893D5C">
              <w:t>3.9</w:t>
            </w:r>
          </w:p>
        </w:tc>
        <w:tc>
          <w:tcPr>
            <w:tcW w:w="950" w:type="dxa"/>
            <w:tcBorders>
              <w:top w:val="nil"/>
              <w:bottom w:val="nil"/>
            </w:tcBorders>
            <w:noWrap/>
            <w:vAlign w:val="center"/>
          </w:tcPr>
          <w:p w:rsidR="00647A62" w:rsidRPr="00893D5C" w:rsidRDefault="00647A62" w:rsidP="00647A62">
            <w:pPr>
              <w:pStyle w:val="Tabletext"/>
              <w:jc w:val="right"/>
            </w:pPr>
            <w:r w:rsidRPr="00893D5C">
              <w:t>67.8</w:t>
            </w:r>
          </w:p>
        </w:tc>
        <w:tc>
          <w:tcPr>
            <w:tcW w:w="85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Education</w:t>
            </w:r>
          </w:p>
        </w:tc>
        <w:tc>
          <w:tcPr>
            <w:tcW w:w="1048" w:type="dxa"/>
            <w:tcBorders>
              <w:top w:val="nil"/>
              <w:bottom w:val="nil"/>
            </w:tcBorders>
            <w:noWrap/>
            <w:vAlign w:val="center"/>
          </w:tcPr>
          <w:p w:rsidR="00647A62" w:rsidRPr="00893D5C" w:rsidRDefault="00647A62" w:rsidP="00647A62">
            <w:pPr>
              <w:pStyle w:val="Tabletext"/>
              <w:jc w:val="right"/>
            </w:pPr>
            <w:r w:rsidRPr="00893D5C">
              <w:t>16.7</w:t>
            </w:r>
          </w:p>
        </w:tc>
        <w:tc>
          <w:tcPr>
            <w:tcW w:w="868" w:type="dxa"/>
            <w:tcBorders>
              <w:top w:val="nil"/>
              <w:bottom w:val="nil"/>
            </w:tcBorders>
            <w:noWrap/>
            <w:vAlign w:val="bottom"/>
          </w:tcPr>
          <w:p w:rsidR="00647A62" w:rsidRPr="00893D5C" w:rsidRDefault="00647A62" w:rsidP="00647A62">
            <w:pPr>
              <w:pStyle w:val="Tabletext"/>
              <w:jc w:val="right"/>
            </w:pPr>
            <w:r>
              <w:rPr>
                <w:rFonts w:cs="Arial"/>
                <w:szCs w:val="16"/>
              </w:rPr>
              <w:t>1.5</w:t>
            </w:r>
          </w:p>
        </w:tc>
        <w:tc>
          <w:tcPr>
            <w:tcW w:w="1029" w:type="dxa"/>
            <w:tcBorders>
              <w:top w:val="nil"/>
              <w:bottom w:val="nil"/>
            </w:tcBorders>
          </w:tcPr>
          <w:p w:rsidR="00647A62" w:rsidRPr="00893D5C" w:rsidRDefault="00647A62" w:rsidP="00647A62">
            <w:pPr>
              <w:pStyle w:val="Tabletext"/>
              <w:jc w:val="right"/>
            </w:pPr>
            <w:r>
              <w:rPr>
                <w:rFonts w:cs="Arial"/>
                <w:szCs w:val="16"/>
              </w:rPr>
              <w:t>0.1</w:t>
            </w:r>
          </w:p>
        </w:tc>
        <w:tc>
          <w:tcPr>
            <w:tcW w:w="1235" w:type="dxa"/>
            <w:tcBorders>
              <w:top w:val="nil"/>
              <w:bottom w:val="nil"/>
            </w:tcBorders>
            <w:noWrap/>
            <w:vAlign w:val="center"/>
          </w:tcPr>
          <w:p w:rsidR="00647A62" w:rsidRPr="00893D5C" w:rsidRDefault="00647A62" w:rsidP="00647A62">
            <w:pPr>
              <w:pStyle w:val="Tabletext"/>
              <w:jc w:val="right"/>
            </w:pPr>
            <w:r w:rsidRPr="00893D5C">
              <w:t>0.9</w:t>
            </w:r>
          </w:p>
        </w:tc>
        <w:tc>
          <w:tcPr>
            <w:tcW w:w="950" w:type="dxa"/>
            <w:tcBorders>
              <w:top w:val="nil"/>
              <w:bottom w:val="nil"/>
            </w:tcBorders>
            <w:noWrap/>
            <w:vAlign w:val="center"/>
          </w:tcPr>
          <w:p w:rsidR="00647A62" w:rsidRPr="00893D5C" w:rsidRDefault="00647A62" w:rsidP="00647A62">
            <w:pPr>
              <w:pStyle w:val="Tabletext"/>
              <w:jc w:val="right"/>
            </w:pPr>
            <w:r w:rsidRPr="00893D5C">
              <w:t>80.8</w:t>
            </w:r>
          </w:p>
        </w:tc>
        <w:tc>
          <w:tcPr>
            <w:tcW w:w="85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Engineering and related</w:t>
            </w:r>
          </w:p>
        </w:tc>
        <w:tc>
          <w:tcPr>
            <w:tcW w:w="1048" w:type="dxa"/>
            <w:tcBorders>
              <w:top w:val="nil"/>
              <w:bottom w:val="nil"/>
            </w:tcBorders>
            <w:noWrap/>
            <w:vAlign w:val="bottom"/>
          </w:tcPr>
          <w:p w:rsidR="00647A62" w:rsidRPr="00893D5C" w:rsidRDefault="00647A62" w:rsidP="00647A62">
            <w:pPr>
              <w:pStyle w:val="Tabletext"/>
              <w:jc w:val="right"/>
            </w:pPr>
            <w:r w:rsidRPr="00893D5C">
              <w:t>18.0</w:t>
            </w:r>
          </w:p>
        </w:tc>
        <w:tc>
          <w:tcPr>
            <w:tcW w:w="868" w:type="dxa"/>
            <w:tcBorders>
              <w:top w:val="nil"/>
              <w:bottom w:val="nil"/>
            </w:tcBorders>
            <w:noWrap/>
            <w:vAlign w:val="bottom"/>
          </w:tcPr>
          <w:p w:rsidR="00647A62" w:rsidRPr="00893D5C" w:rsidRDefault="00647A62" w:rsidP="00647A62">
            <w:pPr>
              <w:pStyle w:val="Tabletext"/>
              <w:jc w:val="right"/>
            </w:pPr>
            <w:r>
              <w:rPr>
                <w:rFonts w:cs="Arial"/>
                <w:szCs w:val="16"/>
              </w:rPr>
              <w:t>8.8</w:t>
            </w:r>
          </w:p>
        </w:tc>
        <w:tc>
          <w:tcPr>
            <w:tcW w:w="1029" w:type="dxa"/>
            <w:tcBorders>
              <w:top w:val="nil"/>
              <w:bottom w:val="nil"/>
            </w:tcBorders>
          </w:tcPr>
          <w:p w:rsidR="00647A62" w:rsidRPr="00893D5C" w:rsidRDefault="00647A62" w:rsidP="00647A62">
            <w:pPr>
              <w:pStyle w:val="Tabletext"/>
              <w:jc w:val="right"/>
            </w:pPr>
            <w:r>
              <w:rPr>
                <w:rFonts w:cs="Arial"/>
                <w:szCs w:val="16"/>
              </w:rPr>
              <w:t>8.8</w:t>
            </w:r>
          </w:p>
        </w:tc>
        <w:tc>
          <w:tcPr>
            <w:tcW w:w="1235" w:type="dxa"/>
            <w:tcBorders>
              <w:top w:val="nil"/>
              <w:bottom w:val="nil"/>
            </w:tcBorders>
            <w:noWrap/>
            <w:vAlign w:val="bottom"/>
          </w:tcPr>
          <w:p w:rsidR="00647A62" w:rsidRPr="00893D5C" w:rsidRDefault="00647A62" w:rsidP="00647A62">
            <w:pPr>
              <w:pStyle w:val="Tabletext"/>
              <w:jc w:val="right"/>
            </w:pPr>
            <w:r w:rsidRPr="00893D5C">
              <w:t>3.0</w:t>
            </w:r>
          </w:p>
        </w:tc>
        <w:tc>
          <w:tcPr>
            <w:tcW w:w="950" w:type="dxa"/>
            <w:tcBorders>
              <w:top w:val="nil"/>
              <w:bottom w:val="nil"/>
            </w:tcBorders>
            <w:noWrap/>
            <w:vAlign w:val="bottom"/>
          </w:tcPr>
          <w:p w:rsidR="00647A62" w:rsidRPr="00893D5C" w:rsidRDefault="00647A62" w:rsidP="00647A62">
            <w:pPr>
              <w:pStyle w:val="Tabletext"/>
              <w:jc w:val="right"/>
            </w:pPr>
            <w:r w:rsidRPr="00893D5C">
              <w:t>61.4</w:t>
            </w:r>
          </w:p>
        </w:tc>
        <w:tc>
          <w:tcPr>
            <w:tcW w:w="855" w:type="dxa"/>
            <w:tcBorders>
              <w:top w:val="nil"/>
              <w:bottom w:val="nil"/>
            </w:tcBorders>
            <w:noWrap/>
            <w:vAlign w:val="bottom"/>
          </w:tcPr>
          <w:p w:rsidR="00647A62" w:rsidRPr="00893D5C" w:rsidRDefault="00647A62" w:rsidP="00647A62">
            <w:pPr>
              <w:pStyle w:val="Tabletext"/>
              <w:jc w:val="right"/>
            </w:pPr>
            <w:r w:rsidRPr="00893D5C">
              <w:t>100.0</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Food, hospitality, personal</w:t>
            </w:r>
          </w:p>
        </w:tc>
        <w:tc>
          <w:tcPr>
            <w:tcW w:w="1048" w:type="dxa"/>
            <w:tcBorders>
              <w:top w:val="nil"/>
              <w:bottom w:val="nil"/>
            </w:tcBorders>
            <w:noWrap/>
            <w:vAlign w:val="center"/>
          </w:tcPr>
          <w:p w:rsidR="00647A62" w:rsidRPr="00893D5C" w:rsidRDefault="00647A62" w:rsidP="00647A62">
            <w:pPr>
              <w:pStyle w:val="Tabletext"/>
              <w:jc w:val="right"/>
            </w:pPr>
            <w:r w:rsidRPr="00893D5C">
              <w:t>55.5</w:t>
            </w:r>
          </w:p>
        </w:tc>
        <w:tc>
          <w:tcPr>
            <w:tcW w:w="868" w:type="dxa"/>
            <w:tcBorders>
              <w:top w:val="nil"/>
              <w:bottom w:val="nil"/>
            </w:tcBorders>
            <w:noWrap/>
            <w:vAlign w:val="bottom"/>
          </w:tcPr>
          <w:p w:rsidR="00647A62" w:rsidRPr="00893D5C" w:rsidRDefault="00647A62" w:rsidP="00647A62">
            <w:pPr>
              <w:pStyle w:val="Tabletext"/>
              <w:jc w:val="right"/>
            </w:pPr>
            <w:r>
              <w:rPr>
                <w:rFonts w:cs="Arial"/>
                <w:szCs w:val="16"/>
              </w:rPr>
              <w:t>33.6</w:t>
            </w:r>
          </w:p>
        </w:tc>
        <w:tc>
          <w:tcPr>
            <w:tcW w:w="1029" w:type="dxa"/>
            <w:tcBorders>
              <w:top w:val="nil"/>
              <w:bottom w:val="nil"/>
            </w:tcBorders>
          </w:tcPr>
          <w:p w:rsidR="00647A62" w:rsidRPr="00893D5C" w:rsidRDefault="00647A62" w:rsidP="00647A62">
            <w:pPr>
              <w:pStyle w:val="Tabletext"/>
              <w:jc w:val="right"/>
            </w:pPr>
            <w:r>
              <w:rPr>
                <w:rFonts w:cs="Arial"/>
                <w:szCs w:val="16"/>
              </w:rPr>
              <w:t>0.0</w:t>
            </w:r>
          </w:p>
        </w:tc>
        <w:tc>
          <w:tcPr>
            <w:tcW w:w="1235" w:type="dxa"/>
            <w:tcBorders>
              <w:top w:val="nil"/>
              <w:bottom w:val="nil"/>
            </w:tcBorders>
            <w:noWrap/>
            <w:vAlign w:val="center"/>
          </w:tcPr>
          <w:p w:rsidR="00647A62" w:rsidRPr="00893D5C" w:rsidRDefault="00647A62" w:rsidP="00647A62">
            <w:pPr>
              <w:pStyle w:val="Tabletext"/>
              <w:jc w:val="right"/>
            </w:pPr>
            <w:r w:rsidRPr="00893D5C">
              <w:t>1.7</w:t>
            </w:r>
          </w:p>
        </w:tc>
        <w:tc>
          <w:tcPr>
            <w:tcW w:w="950" w:type="dxa"/>
            <w:tcBorders>
              <w:top w:val="nil"/>
              <w:bottom w:val="nil"/>
            </w:tcBorders>
            <w:noWrap/>
            <w:vAlign w:val="center"/>
          </w:tcPr>
          <w:p w:rsidR="00647A62" w:rsidRPr="00893D5C" w:rsidRDefault="00647A62" w:rsidP="00647A62">
            <w:pPr>
              <w:pStyle w:val="Tabletext"/>
              <w:jc w:val="right"/>
            </w:pPr>
            <w:r w:rsidRPr="00893D5C">
              <w:t>9.3</w:t>
            </w:r>
          </w:p>
        </w:tc>
        <w:tc>
          <w:tcPr>
            <w:tcW w:w="85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Health</w:t>
            </w:r>
          </w:p>
        </w:tc>
        <w:tc>
          <w:tcPr>
            <w:tcW w:w="1048" w:type="dxa"/>
            <w:tcBorders>
              <w:top w:val="nil"/>
              <w:bottom w:val="nil"/>
            </w:tcBorders>
            <w:noWrap/>
            <w:vAlign w:val="center"/>
          </w:tcPr>
          <w:p w:rsidR="00647A62" w:rsidRPr="00893D5C" w:rsidRDefault="00647A62" w:rsidP="00647A62">
            <w:pPr>
              <w:pStyle w:val="Tabletext"/>
              <w:jc w:val="right"/>
            </w:pPr>
            <w:r w:rsidRPr="00893D5C">
              <w:t>8.1</w:t>
            </w:r>
          </w:p>
        </w:tc>
        <w:tc>
          <w:tcPr>
            <w:tcW w:w="868" w:type="dxa"/>
            <w:tcBorders>
              <w:top w:val="nil"/>
              <w:bottom w:val="nil"/>
            </w:tcBorders>
            <w:noWrap/>
            <w:vAlign w:val="bottom"/>
          </w:tcPr>
          <w:p w:rsidR="00647A62" w:rsidRPr="00893D5C" w:rsidRDefault="00647A62" w:rsidP="00647A62">
            <w:pPr>
              <w:pStyle w:val="Tabletext"/>
              <w:jc w:val="right"/>
            </w:pPr>
            <w:r>
              <w:rPr>
                <w:rFonts w:cs="Arial"/>
                <w:szCs w:val="16"/>
              </w:rPr>
              <w:t>13.8</w:t>
            </w:r>
          </w:p>
        </w:tc>
        <w:tc>
          <w:tcPr>
            <w:tcW w:w="1029" w:type="dxa"/>
            <w:tcBorders>
              <w:top w:val="nil"/>
              <w:bottom w:val="nil"/>
            </w:tcBorders>
          </w:tcPr>
          <w:p w:rsidR="00647A62" w:rsidRPr="00893D5C" w:rsidRDefault="00647A62" w:rsidP="00647A62">
            <w:pPr>
              <w:pStyle w:val="Tabletext"/>
              <w:jc w:val="right"/>
            </w:pPr>
            <w:r>
              <w:rPr>
                <w:rFonts w:cs="Arial"/>
                <w:szCs w:val="16"/>
              </w:rPr>
              <w:t>0.6</w:t>
            </w:r>
          </w:p>
        </w:tc>
        <w:tc>
          <w:tcPr>
            <w:tcW w:w="1235" w:type="dxa"/>
            <w:tcBorders>
              <w:top w:val="nil"/>
              <w:bottom w:val="nil"/>
            </w:tcBorders>
            <w:noWrap/>
            <w:vAlign w:val="center"/>
          </w:tcPr>
          <w:p w:rsidR="00647A62" w:rsidRPr="00893D5C" w:rsidRDefault="00647A62" w:rsidP="00647A62">
            <w:pPr>
              <w:pStyle w:val="Tabletext"/>
              <w:jc w:val="right"/>
            </w:pPr>
            <w:r w:rsidRPr="00893D5C">
              <w:t>0.8</w:t>
            </w:r>
          </w:p>
        </w:tc>
        <w:tc>
          <w:tcPr>
            <w:tcW w:w="950" w:type="dxa"/>
            <w:tcBorders>
              <w:top w:val="nil"/>
              <w:bottom w:val="nil"/>
            </w:tcBorders>
            <w:noWrap/>
            <w:vAlign w:val="center"/>
          </w:tcPr>
          <w:p w:rsidR="00647A62" w:rsidRPr="00893D5C" w:rsidRDefault="00647A62" w:rsidP="00647A62">
            <w:pPr>
              <w:pStyle w:val="Tabletext"/>
              <w:jc w:val="right"/>
            </w:pPr>
            <w:r w:rsidRPr="00893D5C">
              <w:t>76.7</w:t>
            </w:r>
          </w:p>
        </w:tc>
        <w:tc>
          <w:tcPr>
            <w:tcW w:w="855" w:type="dxa"/>
            <w:tcBorders>
              <w:top w:val="nil"/>
              <w:bottom w:val="nil"/>
            </w:tcBorders>
            <w:noWrap/>
          </w:tcPr>
          <w:p w:rsidR="00647A62" w:rsidRPr="00893D5C" w:rsidRDefault="00647A62" w:rsidP="00647A62">
            <w:pPr>
              <w:pStyle w:val="Tabletext"/>
              <w:jc w:val="right"/>
            </w:pPr>
            <w:r w:rsidRPr="00893D5C">
              <w:t>100.0</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Information technology</w:t>
            </w:r>
          </w:p>
        </w:tc>
        <w:tc>
          <w:tcPr>
            <w:tcW w:w="1048" w:type="dxa"/>
            <w:tcBorders>
              <w:top w:val="nil"/>
              <w:bottom w:val="nil"/>
            </w:tcBorders>
            <w:noWrap/>
            <w:vAlign w:val="center"/>
          </w:tcPr>
          <w:p w:rsidR="00647A62" w:rsidRPr="00893D5C" w:rsidRDefault="00647A62" w:rsidP="00647A62">
            <w:pPr>
              <w:pStyle w:val="Tabletext"/>
              <w:jc w:val="right"/>
            </w:pPr>
            <w:r w:rsidRPr="00893D5C">
              <w:t>16.4</w:t>
            </w:r>
          </w:p>
        </w:tc>
        <w:tc>
          <w:tcPr>
            <w:tcW w:w="868" w:type="dxa"/>
            <w:tcBorders>
              <w:top w:val="nil"/>
              <w:bottom w:val="nil"/>
            </w:tcBorders>
            <w:noWrap/>
            <w:vAlign w:val="bottom"/>
          </w:tcPr>
          <w:p w:rsidR="00647A62" w:rsidRPr="00893D5C" w:rsidRDefault="00647A62" w:rsidP="00647A62">
            <w:pPr>
              <w:pStyle w:val="Tabletext"/>
              <w:jc w:val="right"/>
            </w:pPr>
            <w:r>
              <w:rPr>
                <w:rFonts w:cs="Arial"/>
                <w:szCs w:val="16"/>
              </w:rPr>
              <w:t>10.1</w:t>
            </w:r>
          </w:p>
        </w:tc>
        <w:tc>
          <w:tcPr>
            <w:tcW w:w="1029" w:type="dxa"/>
            <w:tcBorders>
              <w:top w:val="nil"/>
              <w:bottom w:val="nil"/>
            </w:tcBorders>
          </w:tcPr>
          <w:p w:rsidR="00647A62" w:rsidRPr="00893D5C" w:rsidRDefault="00647A62" w:rsidP="00647A62">
            <w:pPr>
              <w:pStyle w:val="Tabletext"/>
              <w:jc w:val="right"/>
            </w:pPr>
            <w:r>
              <w:rPr>
                <w:rFonts w:cs="Arial"/>
                <w:szCs w:val="16"/>
              </w:rPr>
              <w:t>1.4</w:t>
            </w:r>
          </w:p>
        </w:tc>
        <w:tc>
          <w:tcPr>
            <w:tcW w:w="1235" w:type="dxa"/>
            <w:tcBorders>
              <w:top w:val="nil"/>
              <w:bottom w:val="nil"/>
            </w:tcBorders>
            <w:noWrap/>
            <w:vAlign w:val="center"/>
          </w:tcPr>
          <w:p w:rsidR="00647A62" w:rsidRPr="00893D5C" w:rsidRDefault="00647A62" w:rsidP="00647A62">
            <w:pPr>
              <w:pStyle w:val="Tabletext"/>
              <w:jc w:val="right"/>
            </w:pPr>
            <w:r w:rsidRPr="00893D5C">
              <w:t>10.0</w:t>
            </w:r>
          </w:p>
        </w:tc>
        <w:tc>
          <w:tcPr>
            <w:tcW w:w="950" w:type="dxa"/>
            <w:tcBorders>
              <w:top w:val="nil"/>
              <w:bottom w:val="nil"/>
            </w:tcBorders>
            <w:noWrap/>
            <w:vAlign w:val="center"/>
          </w:tcPr>
          <w:p w:rsidR="00647A62" w:rsidRPr="00893D5C" w:rsidRDefault="00647A62" w:rsidP="00647A62">
            <w:pPr>
              <w:pStyle w:val="Tabletext"/>
              <w:jc w:val="right"/>
            </w:pPr>
            <w:r w:rsidRPr="00893D5C">
              <w:t>62.1</w:t>
            </w:r>
          </w:p>
        </w:tc>
        <w:tc>
          <w:tcPr>
            <w:tcW w:w="85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Management and commerce</w:t>
            </w:r>
          </w:p>
        </w:tc>
        <w:tc>
          <w:tcPr>
            <w:tcW w:w="1048" w:type="dxa"/>
            <w:tcBorders>
              <w:top w:val="nil"/>
              <w:bottom w:val="nil"/>
            </w:tcBorders>
            <w:noWrap/>
            <w:vAlign w:val="center"/>
          </w:tcPr>
          <w:p w:rsidR="00647A62" w:rsidRPr="00893D5C" w:rsidRDefault="00647A62" w:rsidP="00647A62">
            <w:pPr>
              <w:pStyle w:val="Tabletext"/>
              <w:jc w:val="right"/>
            </w:pPr>
            <w:r w:rsidRPr="00893D5C">
              <w:t>16.3</w:t>
            </w:r>
          </w:p>
        </w:tc>
        <w:tc>
          <w:tcPr>
            <w:tcW w:w="868" w:type="dxa"/>
            <w:tcBorders>
              <w:top w:val="nil"/>
              <w:bottom w:val="nil"/>
            </w:tcBorders>
            <w:noWrap/>
            <w:vAlign w:val="bottom"/>
          </w:tcPr>
          <w:p w:rsidR="00647A62" w:rsidRPr="00893D5C" w:rsidRDefault="00647A62" w:rsidP="00647A62">
            <w:pPr>
              <w:pStyle w:val="Tabletext"/>
              <w:jc w:val="right"/>
            </w:pPr>
            <w:r>
              <w:rPr>
                <w:rFonts w:cs="Arial"/>
                <w:szCs w:val="16"/>
              </w:rPr>
              <w:t>17.4</w:t>
            </w:r>
          </w:p>
        </w:tc>
        <w:tc>
          <w:tcPr>
            <w:tcW w:w="1029" w:type="dxa"/>
            <w:tcBorders>
              <w:top w:val="nil"/>
              <w:bottom w:val="nil"/>
            </w:tcBorders>
          </w:tcPr>
          <w:p w:rsidR="00647A62" w:rsidRPr="00893D5C" w:rsidRDefault="00647A62" w:rsidP="00647A62">
            <w:pPr>
              <w:pStyle w:val="Tabletext"/>
              <w:jc w:val="right"/>
            </w:pPr>
            <w:r>
              <w:rPr>
                <w:rFonts w:cs="Arial"/>
                <w:szCs w:val="16"/>
              </w:rPr>
              <w:t>4.9</w:t>
            </w:r>
          </w:p>
        </w:tc>
        <w:tc>
          <w:tcPr>
            <w:tcW w:w="1235" w:type="dxa"/>
            <w:tcBorders>
              <w:top w:val="nil"/>
              <w:bottom w:val="nil"/>
            </w:tcBorders>
            <w:noWrap/>
            <w:vAlign w:val="center"/>
          </w:tcPr>
          <w:p w:rsidR="00647A62" w:rsidRPr="00893D5C" w:rsidRDefault="00647A62" w:rsidP="00647A62">
            <w:pPr>
              <w:pStyle w:val="Tabletext"/>
              <w:jc w:val="right"/>
            </w:pPr>
            <w:r w:rsidRPr="00893D5C">
              <w:t>3.9</w:t>
            </w:r>
          </w:p>
        </w:tc>
        <w:tc>
          <w:tcPr>
            <w:tcW w:w="950" w:type="dxa"/>
            <w:tcBorders>
              <w:top w:val="nil"/>
              <w:bottom w:val="nil"/>
            </w:tcBorders>
            <w:noWrap/>
            <w:vAlign w:val="center"/>
          </w:tcPr>
          <w:p w:rsidR="00647A62" w:rsidRPr="00893D5C" w:rsidRDefault="00647A62" w:rsidP="00647A62">
            <w:pPr>
              <w:pStyle w:val="Tabletext"/>
              <w:jc w:val="right"/>
            </w:pPr>
            <w:r w:rsidRPr="00893D5C">
              <w:t>57.6</w:t>
            </w:r>
          </w:p>
        </w:tc>
        <w:tc>
          <w:tcPr>
            <w:tcW w:w="85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Natural and physical sciences</w:t>
            </w:r>
          </w:p>
        </w:tc>
        <w:tc>
          <w:tcPr>
            <w:tcW w:w="1048" w:type="dxa"/>
            <w:tcBorders>
              <w:top w:val="nil"/>
              <w:bottom w:val="nil"/>
            </w:tcBorders>
            <w:noWrap/>
            <w:vAlign w:val="bottom"/>
          </w:tcPr>
          <w:p w:rsidR="00647A62" w:rsidRPr="00893D5C" w:rsidRDefault="00647A62" w:rsidP="00647A62">
            <w:pPr>
              <w:pStyle w:val="Tabletext"/>
              <w:jc w:val="right"/>
            </w:pPr>
            <w:r w:rsidRPr="00893D5C">
              <w:t>2.0</w:t>
            </w:r>
          </w:p>
        </w:tc>
        <w:tc>
          <w:tcPr>
            <w:tcW w:w="868" w:type="dxa"/>
            <w:tcBorders>
              <w:top w:val="nil"/>
              <w:bottom w:val="nil"/>
            </w:tcBorders>
            <w:noWrap/>
            <w:vAlign w:val="bottom"/>
          </w:tcPr>
          <w:p w:rsidR="00647A62" w:rsidRPr="00893D5C" w:rsidRDefault="00647A62" w:rsidP="00647A62">
            <w:pPr>
              <w:pStyle w:val="Tabletext"/>
              <w:jc w:val="right"/>
            </w:pPr>
            <w:r>
              <w:rPr>
                <w:rFonts w:cs="Arial"/>
                <w:szCs w:val="16"/>
              </w:rPr>
              <w:t>2.0</w:t>
            </w:r>
          </w:p>
        </w:tc>
        <w:tc>
          <w:tcPr>
            <w:tcW w:w="1029" w:type="dxa"/>
            <w:tcBorders>
              <w:top w:val="nil"/>
              <w:bottom w:val="nil"/>
            </w:tcBorders>
          </w:tcPr>
          <w:p w:rsidR="00647A62" w:rsidRPr="00893D5C" w:rsidRDefault="00647A62" w:rsidP="00647A62">
            <w:pPr>
              <w:pStyle w:val="Tabletext"/>
              <w:jc w:val="right"/>
            </w:pPr>
            <w:r>
              <w:rPr>
                <w:rFonts w:cs="Arial"/>
                <w:szCs w:val="16"/>
              </w:rPr>
              <w:t>0.1</w:t>
            </w:r>
          </w:p>
        </w:tc>
        <w:tc>
          <w:tcPr>
            <w:tcW w:w="1235" w:type="dxa"/>
            <w:tcBorders>
              <w:top w:val="nil"/>
              <w:bottom w:val="nil"/>
            </w:tcBorders>
            <w:noWrap/>
            <w:vAlign w:val="bottom"/>
          </w:tcPr>
          <w:p w:rsidR="00647A62" w:rsidRPr="00893D5C" w:rsidRDefault="00647A62" w:rsidP="00647A62">
            <w:pPr>
              <w:pStyle w:val="Tabletext"/>
              <w:jc w:val="right"/>
            </w:pPr>
            <w:r w:rsidRPr="00893D5C">
              <w:t>2.6</w:t>
            </w:r>
          </w:p>
        </w:tc>
        <w:tc>
          <w:tcPr>
            <w:tcW w:w="950" w:type="dxa"/>
            <w:tcBorders>
              <w:top w:val="nil"/>
              <w:bottom w:val="nil"/>
            </w:tcBorders>
            <w:noWrap/>
            <w:vAlign w:val="bottom"/>
          </w:tcPr>
          <w:p w:rsidR="00647A62" w:rsidRPr="00893D5C" w:rsidRDefault="00647A62" w:rsidP="00647A62">
            <w:pPr>
              <w:pStyle w:val="Tabletext"/>
              <w:jc w:val="right"/>
            </w:pPr>
            <w:r w:rsidRPr="00893D5C">
              <w:t>93.3</w:t>
            </w:r>
          </w:p>
        </w:tc>
        <w:tc>
          <w:tcPr>
            <w:tcW w:w="855" w:type="dxa"/>
            <w:tcBorders>
              <w:top w:val="nil"/>
              <w:bottom w:val="nil"/>
            </w:tcBorders>
            <w:noWrap/>
            <w:vAlign w:val="bottom"/>
          </w:tcPr>
          <w:p w:rsidR="00647A62" w:rsidRPr="00893D5C" w:rsidRDefault="00647A62" w:rsidP="00647A62">
            <w:pPr>
              <w:pStyle w:val="Tabletext"/>
              <w:jc w:val="right"/>
            </w:pPr>
            <w:r w:rsidRPr="00893D5C">
              <w:t>100.0</w:t>
            </w:r>
          </w:p>
        </w:tc>
      </w:tr>
      <w:tr w:rsidR="00647A62" w:rsidRPr="00893D5C">
        <w:trPr>
          <w:trHeight w:val="255"/>
        </w:trPr>
        <w:tc>
          <w:tcPr>
            <w:tcW w:w="2675" w:type="dxa"/>
            <w:tcBorders>
              <w:top w:val="nil"/>
            </w:tcBorders>
            <w:noWrap/>
            <w:vAlign w:val="center"/>
          </w:tcPr>
          <w:p w:rsidR="00647A62" w:rsidRPr="00893D5C" w:rsidRDefault="00647A62" w:rsidP="00647A62">
            <w:pPr>
              <w:pStyle w:val="Tabletext"/>
            </w:pPr>
            <w:r w:rsidRPr="00893D5C">
              <w:t>Society and culture</w:t>
            </w:r>
          </w:p>
        </w:tc>
        <w:tc>
          <w:tcPr>
            <w:tcW w:w="1048" w:type="dxa"/>
            <w:tcBorders>
              <w:top w:val="nil"/>
            </w:tcBorders>
            <w:noWrap/>
            <w:vAlign w:val="center"/>
          </w:tcPr>
          <w:p w:rsidR="00647A62" w:rsidRPr="00893D5C" w:rsidRDefault="00647A62" w:rsidP="00647A62">
            <w:pPr>
              <w:pStyle w:val="Tabletext"/>
              <w:jc w:val="right"/>
            </w:pPr>
            <w:r w:rsidRPr="00893D5C">
              <w:t>11.4</w:t>
            </w:r>
          </w:p>
        </w:tc>
        <w:tc>
          <w:tcPr>
            <w:tcW w:w="868" w:type="dxa"/>
            <w:tcBorders>
              <w:top w:val="nil"/>
            </w:tcBorders>
            <w:noWrap/>
            <w:vAlign w:val="bottom"/>
          </w:tcPr>
          <w:p w:rsidR="00647A62" w:rsidRPr="00893D5C" w:rsidRDefault="00647A62" w:rsidP="00647A62">
            <w:pPr>
              <w:pStyle w:val="Tabletext"/>
              <w:jc w:val="right"/>
            </w:pPr>
            <w:r>
              <w:rPr>
                <w:rFonts w:cs="Arial"/>
                <w:szCs w:val="16"/>
              </w:rPr>
              <w:t>14.2</w:t>
            </w:r>
          </w:p>
        </w:tc>
        <w:tc>
          <w:tcPr>
            <w:tcW w:w="1029" w:type="dxa"/>
            <w:tcBorders>
              <w:top w:val="nil"/>
            </w:tcBorders>
          </w:tcPr>
          <w:p w:rsidR="00647A62" w:rsidRPr="00893D5C" w:rsidRDefault="00647A62" w:rsidP="00647A62">
            <w:pPr>
              <w:pStyle w:val="Tabletext"/>
              <w:jc w:val="right"/>
            </w:pPr>
            <w:r>
              <w:rPr>
                <w:rFonts w:cs="Arial"/>
                <w:szCs w:val="16"/>
              </w:rPr>
              <w:t>0.6</w:t>
            </w:r>
          </w:p>
        </w:tc>
        <w:tc>
          <w:tcPr>
            <w:tcW w:w="1235" w:type="dxa"/>
            <w:tcBorders>
              <w:top w:val="nil"/>
            </w:tcBorders>
            <w:noWrap/>
            <w:vAlign w:val="center"/>
          </w:tcPr>
          <w:p w:rsidR="00647A62" w:rsidRPr="00893D5C" w:rsidRDefault="00647A62" w:rsidP="00647A62">
            <w:pPr>
              <w:pStyle w:val="Tabletext"/>
              <w:jc w:val="right"/>
            </w:pPr>
            <w:r w:rsidRPr="00893D5C">
              <w:t>3.4</w:t>
            </w:r>
          </w:p>
        </w:tc>
        <w:tc>
          <w:tcPr>
            <w:tcW w:w="950" w:type="dxa"/>
            <w:tcBorders>
              <w:top w:val="nil"/>
            </w:tcBorders>
            <w:noWrap/>
            <w:vAlign w:val="center"/>
          </w:tcPr>
          <w:p w:rsidR="00647A62" w:rsidRPr="00893D5C" w:rsidRDefault="00647A62" w:rsidP="00647A62">
            <w:pPr>
              <w:pStyle w:val="Tabletext"/>
              <w:jc w:val="right"/>
            </w:pPr>
            <w:r w:rsidRPr="00893D5C">
              <w:t>70.4</w:t>
            </w:r>
          </w:p>
        </w:tc>
        <w:tc>
          <w:tcPr>
            <w:tcW w:w="855" w:type="dxa"/>
            <w:tcBorders>
              <w:top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2675" w:type="dxa"/>
            <w:noWrap/>
            <w:vAlign w:val="center"/>
          </w:tcPr>
          <w:p w:rsidR="00647A62" w:rsidRPr="00893D5C" w:rsidRDefault="00647A62" w:rsidP="00647A62">
            <w:pPr>
              <w:pStyle w:val="Tablehead1"/>
            </w:pPr>
            <w:r w:rsidRPr="00893D5C">
              <w:t>Total</w:t>
            </w:r>
          </w:p>
        </w:tc>
        <w:tc>
          <w:tcPr>
            <w:tcW w:w="1048" w:type="dxa"/>
            <w:noWrap/>
            <w:vAlign w:val="center"/>
          </w:tcPr>
          <w:p w:rsidR="00647A62" w:rsidRPr="00893D5C" w:rsidRDefault="00647A62" w:rsidP="00647A62">
            <w:pPr>
              <w:pStyle w:val="Tablehead1"/>
              <w:jc w:val="right"/>
            </w:pPr>
            <w:r w:rsidRPr="00893D5C">
              <w:t>13.6</w:t>
            </w:r>
          </w:p>
        </w:tc>
        <w:tc>
          <w:tcPr>
            <w:tcW w:w="868" w:type="dxa"/>
            <w:noWrap/>
            <w:vAlign w:val="bottom"/>
          </w:tcPr>
          <w:p w:rsidR="00647A62" w:rsidRPr="00893D5C" w:rsidRDefault="00647A62" w:rsidP="00647A62">
            <w:pPr>
              <w:pStyle w:val="Tablehead1"/>
              <w:jc w:val="right"/>
            </w:pPr>
            <w:r>
              <w:rPr>
                <w:rFonts w:cs="Arial"/>
                <w:sz w:val="16"/>
                <w:szCs w:val="16"/>
              </w:rPr>
              <w:t>13.0</w:t>
            </w:r>
          </w:p>
        </w:tc>
        <w:tc>
          <w:tcPr>
            <w:tcW w:w="1029" w:type="dxa"/>
          </w:tcPr>
          <w:p w:rsidR="00647A62" w:rsidRPr="00893D5C" w:rsidRDefault="00647A62" w:rsidP="00647A62">
            <w:pPr>
              <w:pStyle w:val="Tablehead1"/>
              <w:jc w:val="right"/>
            </w:pPr>
            <w:r>
              <w:rPr>
                <w:rFonts w:cs="Arial"/>
                <w:sz w:val="16"/>
                <w:szCs w:val="16"/>
              </w:rPr>
              <w:t>2.7</w:t>
            </w:r>
          </w:p>
        </w:tc>
        <w:tc>
          <w:tcPr>
            <w:tcW w:w="1235" w:type="dxa"/>
            <w:noWrap/>
            <w:vAlign w:val="center"/>
          </w:tcPr>
          <w:p w:rsidR="00647A62" w:rsidRPr="00893D5C" w:rsidRDefault="00647A62" w:rsidP="00647A62">
            <w:pPr>
              <w:pStyle w:val="Tablehead1"/>
              <w:jc w:val="right"/>
            </w:pPr>
            <w:r w:rsidRPr="00893D5C">
              <w:t>2.9</w:t>
            </w:r>
          </w:p>
        </w:tc>
        <w:tc>
          <w:tcPr>
            <w:tcW w:w="950" w:type="dxa"/>
            <w:noWrap/>
            <w:vAlign w:val="center"/>
          </w:tcPr>
          <w:p w:rsidR="00647A62" w:rsidRPr="00893D5C" w:rsidRDefault="00647A62" w:rsidP="00647A62">
            <w:pPr>
              <w:pStyle w:val="Tablehead1"/>
              <w:jc w:val="right"/>
            </w:pPr>
            <w:r w:rsidRPr="00893D5C">
              <w:t>67.8</w:t>
            </w:r>
          </w:p>
        </w:tc>
        <w:tc>
          <w:tcPr>
            <w:tcW w:w="855" w:type="dxa"/>
            <w:noWrap/>
            <w:vAlign w:val="center"/>
          </w:tcPr>
          <w:p w:rsidR="00647A62" w:rsidRPr="00893D5C" w:rsidRDefault="00647A62" w:rsidP="00647A62">
            <w:pPr>
              <w:pStyle w:val="Tablehead1"/>
              <w:jc w:val="right"/>
            </w:pPr>
            <w:r w:rsidRPr="00893D5C">
              <w:t>100.0</w:t>
            </w:r>
          </w:p>
        </w:tc>
      </w:tr>
    </w:tbl>
    <w:p w:rsidR="000D27F7" w:rsidRDefault="00647A62" w:rsidP="000D27F7">
      <w:pPr>
        <w:pStyle w:val="Source"/>
      </w:pPr>
      <w:r w:rsidRPr="00893D5C">
        <w:t>Source</w:t>
      </w:r>
      <w:r w:rsidR="000D27F7">
        <w:t>:</w:t>
      </w:r>
      <w:r w:rsidRPr="00893D5C">
        <w:tab/>
      </w:r>
      <w:r w:rsidR="000D27F7" w:rsidRPr="00893D5C">
        <w:t>Calculated from VOCSTATS</w:t>
      </w:r>
      <w:r w:rsidR="000D27F7">
        <w:t xml:space="preserve"> </w:t>
      </w:r>
      <w:r w:rsidR="000D27F7" w:rsidRPr="00772E52">
        <w:t>(</w:t>
      </w:r>
      <w:r w:rsidR="000D27F7">
        <w:t>&lt;</w:t>
      </w:r>
      <w:hyperlink r:id="rId21" w:history="1">
        <w:r w:rsidR="000D27F7" w:rsidRPr="00772E52">
          <w:t>www.ncver.edu.au/resources/vocstats/intro.html</w:t>
        </w:r>
      </w:hyperlink>
      <w:r w:rsidR="000D27F7">
        <w:t>&gt;, viewed 1 August 2012); D</w:t>
      </w:r>
      <w:r w:rsidR="000D27F7" w:rsidRPr="00893D5C">
        <w:t xml:space="preserve">epartment </w:t>
      </w:r>
      <w:r w:rsidR="000D27F7">
        <w:t>of Industry, Innovation, Science, Research and Tertiary Education (2012, t</w:t>
      </w:r>
      <w:r w:rsidR="000D27F7" w:rsidRPr="00980B2E">
        <w:t xml:space="preserve">able </w:t>
      </w:r>
      <w:r w:rsidR="000D27F7">
        <w:t>4.1).</w:t>
      </w:r>
    </w:p>
    <w:p w:rsidR="00647A62" w:rsidRPr="00893D5C" w:rsidRDefault="00647A62" w:rsidP="006B5A7C">
      <w:pPr>
        <w:pStyle w:val="Text"/>
        <w:spacing w:before="300"/>
        <w:ind w:right="0"/>
      </w:pPr>
      <w:r w:rsidRPr="00893D5C">
        <w:t xml:space="preserve">Vocational diplomas had a </w:t>
      </w:r>
      <w:r w:rsidR="000D27F7">
        <w:t>large</w:t>
      </w:r>
      <w:r w:rsidRPr="00893D5C">
        <w:t xml:space="preserve"> increase in their share of student load in </w:t>
      </w:r>
      <w:r w:rsidR="0049718B">
        <w:t>mid-level</w:t>
      </w:r>
      <w:r w:rsidRPr="00893D5C">
        <w:t xml:space="preserve"> qualifications from 2002 to 2011 in food, hospitality and personal services, with an increased share o</w:t>
      </w:r>
      <w:r>
        <w:t>f</w:t>
      </w:r>
      <w:r w:rsidRPr="00893D5C">
        <w:t xml:space="preserve"> </w:t>
      </w:r>
      <w:r>
        <w:t>20.0</w:t>
      </w:r>
      <w:r w:rsidRPr="00893D5C">
        <w:t xml:space="preserve"> percentage points</w:t>
      </w:r>
      <w:r>
        <w:t>, which was offset somewhat</w:t>
      </w:r>
      <w:r w:rsidR="000D27F7">
        <w:t xml:space="preserve"> by a fall in advanced diploma</w:t>
      </w:r>
      <w:r>
        <w:t xml:space="preserve"> share (-2.5)</w:t>
      </w:r>
      <w:r w:rsidR="000D27F7">
        <w:t xml:space="preserve"> (t</w:t>
      </w:r>
      <w:r w:rsidRPr="00893D5C">
        <w:t xml:space="preserve">able </w:t>
      </w:r>
      <w:r>
        <w:t>11</w:t>
      </w:r>
      <w:r w:rsidRPr="00893D5C">
        <w:t xml:space="preserve">). There were </w:t>
      </w:r>
      <w:r w:rsidR="000D27F7">
        <w:t>large</w:t>
      </w:r>
      <w:r w:rsidRPr="00893D5C">
        <w:t xml:space="preserve"> increase</w:t>
      </w:r>
      <w:r w:rsidR="00560CD9">
        <w:t>s</w:t>
      </w:r>
      <w:r w:rsidRPr="00893D5C">
        <w:t xml:space="preserve"> in health (9.</w:t>
      </w:r>
      <w:r>
        <w:t>2</w:t>
      </w:r>
      <w:r w:rsidRPr="00893D5C">
        <w:t>), society and culture (4.3)</w:t>
      </w:r>
      <w:r w:rsidR="000D27F7">
        <w:t>,</w:t>
      </w:r>
      <w:r w:rsidRPr="00893D5C">
        <w:t xml:space="preserve"> and agriculture, environmental and related studies (</w:t>
      </w:r>
      <w:r>
        <w:t>3.3</w:t>
      </w:r>
      <w:r w:rsidRPr="00893D5C">
        <w:t>).</w:t>
      </w:r>
      <w:r>
        <w:t xml:space="preserve"> However, diplomas lost shares in information technology (-4.</w:t>
      </w:r>
      <w:r w:rsidR="008D3D79">
        <w:t>7</w:t>
      </w:r>
      <w:r>
        <w:t>), engineering and related technologies (-3.6) and architecture and building (-2.9). Again, there was considerable variation by broad field of education.</w:t>
      </w:r>
    </w:p>
    <w:p w:rsidR="00647A62" w:rsidRPr="00893D5C" w:rsidRDefault="00647A62" w:rsidP="001D27A8">
      <w:pPr>
        <w:pStyle w:val="tabletitle"/>
      </w:pPr>
      <w:r>
        <w:br w:type="page"/>
      </w:r>
      <w:bookmarkStart w:id="64" w:name="_Ref333148920"/>
      <w:bookmarkStart w:id="65" w:name="_Toc351035767"/>
      <w:r w:rsidRPr="00893D5C">
        <w:lastRenderedPageBreak/>
        <w:t xml:space="preserve">Table </w:t>
      </w:r>
      <w:bookmarkEnd w:id="64"/>
      <w:r>
        <w:t>11</w:t>
      </w:r>
      <w:r w:rsidRPr="00893D5C">
        <w:tab/>
      </w:r>
      <w:r w:rsidR="0049718B">
        <w:t>Mid-level</w:t>
      </w:r>
      <w:r w:rsidR="008F0EE8">
        <w:t xml:space="preserve"> qualification</w:t>
      </w:r>
      <w:r w:rsidRPr="00893D5C">
        <w:t xml:space="preserve"> change in share of student load from 2002 to 2011, by broad program level, percentage points</w:t>
      </w:r>
      <w:bookmarkEnd w:id="65"/>
    </w:p>
    <w:tbl>
      <w:tblPr>
        <w:tblW w:w="8660" w:type="dxa"/>
        <w:tblInd w:w="93" w:type="dxa"/>
        <w:tblBorders>
          <w:top w:val="single" w:sz="4" w:space="0" w:color="auto"/>
          <w:bottom w:val="single" w:sz="4" w:space="0" w:color="auto"/>
          <w:insideH w:val="single" w:sz="4" w:space="0" w:color="auto"/>
        </w:tblBorders>
        <w:tblLook w:val="0000"/>
      </w:tblPr>
      <w:tblGrid>
        <w:gridCol w:w="2675"/>
        <w:gridCol w:w="1048"/>
        <w:gridCol w:w="868"/>
        <w:gridCol w:w="1029"/>
        <w:gridCol w:w="1235"/>
        <w:gridCol w:w="950"/>
        <w:gridCol w:w="855"/>
      </w:tblGrid>
      <w:tr w:rsidR="00647A62" w:rsidRPr="00893D5C" w:rsidTr="00EF75C0">
        <w:trPr>
          <w:tblHeader/>
        </w:trPr>
        <w:tc>
          <w:tcPr>
            <w:tcW w:w="2675" w:type="dxa"/>
          </w:tcPr>
          <w:p w:rsidR="00647A62" w:rsidRPr="00893D5C" w:rsidRDefault="00647A62" w:rsidP="00EF75C0">
            <w:pPr>
              <w:pStyle w:val="Tablehead1"/>
            </w:pPr>
            <w:r w:rsidRPr="00893D5C">
              <w:t>Broad field</w:t>
            </w:r>
          </w:p>
        </w:tc>
        <w:tc>
          <w:tcPr>
            <w:tcW w:w="1048" w:type="dxa"/>
          </w:tcPr>
          <w:p w:rsidR="00647A62" w:rsidRPr="00893D5C" w:rsidRDefault="00647A62" w:rsidP="00EF75C0">
            <w:pPr>
              <w:pStyle w:val="Tablehead1"/>
              <w:jc w:val="right"/>
            </w:pPr>
            <w:r w:rsidRPr="00893D5C">
              <w:t>Certificate IV</w:t>
            </w:r>
          </w:p>
        </w:tc>
        <w:tc>
          <w:tcPr>
            <w:tcW w:w="868" w:type="dxa"/>
          </w:tcPr>
          <w:p w:rsidR="00647A62" w:rsidRPr="00893D5C" w:rsidRDefault="00647A62" w:rsidP="00EF75C0">
            <w:pPr>
              <w:pStyle w:val="Tablehead1"/>
              <w:jc w:val="right"/>
            </w:pPr>
            <w:r w:rsidRPr="00893D5C">
              <w:t>VET diploma</w:t>
            </w:r>
          </w:p>
        </w:tc>
        <w:tc>
          <w:tcPr>
            <w:tcW w:w="1029" w:type="dxa"/>
          </w:tcPr>
          <w:p w:rsidR="00647A62" w:rsidRPr="00893D5C" w:rsidRDefault="00647A62" w:rsidP="00EF75C0">
            <w:pPr>
              <w:pStyle w:val="Tablehead1"/>
              <w:jc w:val="right"/>
            </w:pPr>
            <w:r>
              <w:t>VET advanced diploma</w:t>
            </w:r>
          </w:p>
        </w:tc>
        <w:tc>
          <w:tcPr>
            <w:tcW w:w="1235" w:type="dxa"/>
          </w:tcPr>
          <w:p w:rsidR="00647A62" w:rsidRPr="00893D5C" w:rsidRDefault="00647A62" w:rsidP="00EF75C0">
            <w:pPr>
              <w:pStyle w:val="Tablehead1"/>
              <w:jc w:val="right"/>
            </w:pPr>
            <w:r w:rsidRPr="00893D5C">
              <w:t xml:space="preserve">HE diplomas, all assoc degrees </w:t>
            </w:r>
          </w:p>
        </w:tc>
        <w:tc>
          <w:tcPr>
            <w:tcW w:w="950" w:type="dxa"/>
          </w:tcPr>
          <w:p w:rsidR="00647A62" w:rsidRPr="00893D5C" w:rsidRDefault="00647A62" w:rsidP="00EF75C0">
            <w:pPr>
              <w:pStyle w:val="Tablehead1"/>
              <w:jc w:val="right"/>
            </w:pPr>
            <w:r w:rsidRPr="00893D5C">
              <w:t>All bachelor</w:t>
            </w:r>
          </w:p>
        </w:tc>
        <w:tc>
          <w:tcPr>
            <w:tcW w:w="855" w:type="dxa"/>
          </w:tcPr>
          <w:p w:rsidR="00647A62" w:rsidRPr="00893D5C" w:rsidRDefault="00647A62" w:rsidP="00EF75C0">
            <w:pPr>
              <w:pStyle w:val="Tablehead1"/>
              <w:jc w:val="right"/>
            </w:pPr>
            <w:r w:rsidRPr="00893D5C">
              <w:t>Total</w:t>
            </w:r>
          </w:p>
        </w:tc>
      </w:tr>
      <w:tr w:rsidR="00647A62" w:rsidRPr="00893D5C">
        <w:trPr>
          <w:trHeight w:val="255"/>
        </w:trPr>
        <w:tc>
          <w:tcPr>
            <w:tcW w:w="2675" w:type="dxa"/>
            <w:tcBorders>
              <w:bottom w:val="nil"/>
            </w:tcBorders>
            <w:noWrap/>
            <w:vAlign w:val="center"/>
          </w:tcPr>
          <w:p w:rsidR="00647A62" w:rsidRPr="00893D5C" w:rsidRDefault="00647A62" w:rsidP="00FD23D3">
            <w:pPr>
              <w:pStyle w:val="Tabletext"/>
              <w:spacing w:before="80"/>
            </w:pPr>
            <w:r w:rsidRPr="00893D5C">
              <w:t>Agriculture, environmental studies</w:t>
            </w:r>
          </w:p>
        </w:tc>
        <w:tc>
          <w:tcPr>
            <w:tcW w:w="1048" w:type="dxa"/>
            <w:tcBorders>
              <w:bottom w:val="nil"/>
            </w:tcBorders>
            <w:noWrap/>
            <w:vAlign w:val="center"/>
          </w:tcPr>
          <w:p w:rsidR="00647A62" w:rsidRPr="00893D5C" w:rsidRDefault="00647A62" w:rsidP="00FD23D3">
            <w:pPr>
              <w:pStyle w:val="Tabletext"/>
              <w:spacing w:before="80"/>
              <w:jc w:val="right"/>
            </w:pPr>
            <w:r w:rsidRPr="00893D5C">
              <w:t>-2.3</w:t>
            </w:r>
          </w:p>
        </w:tc>
        <w:tc>
          <w:tcPr>
            <w:tcW w:w="868" w:type="dxa"/>
            <w:tcBorders>
              <w:bottom w:val="nil"/>
            </w:tcBorders>
            <w:noWrap/>
            <w:vAlign w:val="center"/>
          </w:tcPr>
          <w:p w:rsidR="00647A62" w:rsidRPr="00893D5C" w:rsidRDefault="00647A62" w:rsidP="00FD23D3">
            <w:pPr>
              <w:pStyle w:val="Tabletext"/>
              <w:spacing w:before="80"/>
              <w:jc w:val="right"/>
            </w:pPr>
            <w:r>
              <w:t>3.3</w:t>
            </w:r>
          </w:p>
        </w:tc>
        <w:tc>
          <w:tcPr>
            <w:tcW w:w="1029" w:type="dxa"/>
            <w:tcBorders>
              <w:bottom w:val="nil"/>
            </w:tcBorders>
          </w:tcPr>
          <w:p w:rsidR="00647A62" w:rsidRPr="00893D5C" w:rsidRDefault="00647A62" w:rsidP="00FD23D3">
            <w:pPr>
              <w:pStyle w:val="Tabletext"/>
              <w:spacing w:before="80"/>
              <w:jc w:val="right"/>
            </w:pPr>
            <w:r>
              <w:t>1.0</w:t>
            </w:r>
          </w:p>
        </w:tc>
        <w:tc>
          <w:tcPr>
            <w:tcW w:w="1235" w:type="dxa"/>
            <w:tcBorders>
              <w:bottom w:val="nil"/>
            </w:tcBorders>
            <w:noWrap/>
            <w:vAlign w:val="center"/>
          </w:tcPr>
          <w:p w:rsidR="00647A62" w:rsidRPr="00893D5C" w:rsidRDefault="00647A62" w:rsidP="00FD23D3">
            <w:pPr>
              <w:pStyle w:val="Tabletext"/>
              <w:spacing w:before="80"/>
              <w:jc w:val="right"/>
            </w:pPr>
            <w:r w:rsidRPr="00893D5C">
              <w:t>-5.1</w:t>
            </w:r>
          </w:p>
        </w:tc>
        <w:tc>
          <w:tcPr>
            <w:tcW w:w="950" w:type="dxa"/>
            <w:tcBorders>
              <w:bottom w:val="nil"/>
            </w:tcBorders>
            <w:noWrap/>
            <w:vAlign w:val="center"/>
          </w:tcPr>
          <w:p w:rsidR="00647A62" w:rsidRPr="00893D5C" w:rsidRDefault="00647A62" w:rsidP="00FD23D3">
            <w:pPr>
              <w:pStyle w:val="Tabletext"/>
              <w:spacing w:before="80"/>
              <w:jc w:val="right"/>
            </w:pPr>
            <w:r w:rsidRPr="00893D5C">
              <w:t>3.2</w:t>
            </w:r>
          </w:p>
        </w:tc>
        <w:tc>
          <w:tcPr>
            <w:tcW w:w="855" w:type="dxa"/>
            <w:tcBorders>
              <w:bottom w:val="nil"/>
            </w:tcBorders>
            <w:noWrap/>
          </w:tcPr>
          <w:p w:rsidR="00647A62" w:rsidRPr="00893D5C" w:rsidRDefault="00647A62" w:rsidP="00FD23D3">
            <w:pPr>
              <w:pStyle w:val="Tabletext"/>
              <w:spacing w:before="80"/>
              <w:jc w:val="right"/>
            </w:pPr>
            <w:r w:rsidRPr="00893D5C">
              <w:t>0.0</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Architecture and building</w:t>
            </w:r>
          </w:p>
        </w:tc>
        <w:tc>
          <w:tcPr>
            <w:tcW w:w="1048" w:type="dxa"/>
            <w:tcBorders>
              <w:top w:val="nil"/>
              <w:bottom w:val="nil"/>
            </w:tcBorders>
            <w:noWrap/>
            <w:vAlign w:val="center"/>
          </w:tcPr>
          <w:p w:rsidR="00647A62" w:rsidRPr="00893D5C" w:rsidRDefault="00647A62" w:rsidP="00647A62">
            <w:pPr>
              <w:pStyle w:val="Tabletext"/>
              <w:jc w:val="right"/>
            </w:pPr>
            <w:r w:rsidRPr="00893D5C">
              <w:t>4.6</w:t>
            </w:r>
          </w:p>
        </w:tc>
        <w:tc>
          <w:tcPr>
            <w:tcW w:w="868" w:type="dxa"/>
            <w:tcBorders>
              <w:top w:val="nil"/>
              <w:bottom w:val="nil"/>
            </w:tcBorders>
            <w:noWrap/>
            <w:vAlign w:val="center"/>
          </w:tcPr>
          <w:p w:rsidR="00647A62" w:rsidRPr="00893D5C" w:rsidRDefault="00647A62" w:rsidP="00647A62">
            <w:pPr>
              <w:pStyle w:val="Tabletext"/>
              <w:jc w:val="right"/>
            </w:pPr>
            <w:r>
              <w:t>-2.9</w:t>
            </w:r>
          </w:p>
        </w:tc>
        <w:tc>
          <w:tcPr>
            <w:tcW w:w="1029" w:type="dxa"/>
            <w:tcBorders>
              <w:top w:val="nil"/>
              <w:bottom w:val="nil"/>
            </w:tcBorders>
          </w:tcPr>
          <w:p w:rsidR="00647A62" w:rsidRPr="00893D5C" w:rsidRDefault="00647A62" w:rsidP="00647A62">
            <w:pPr>
              <w:pStyle w:val="Tabletext"/>
              <w:jc w:val="right"/>
            </w:pPr>
            <w:r>
              <w:t>4.8</w:t>
            </w:r>
          </w:p>
        </w:tc>
        <w:tc>
          <w:tcPr>
            <w:tcW w:w="1235" w:type="dxa"/>
            <w:tcBorders>
              <w:top w:val="nil"/>
              <w:bottom w:val="nil"/>
            </w:tcBorders>
            <w:noWrap/>
            <w:vAlign w:val="center"/>
          </w:tcPr>
          <w:p w:rsidR="00647A62" w:rsidRPr="00893D5C" w:rsidRDefault="00647A62" w:rsidP="00647A62">
            <w:pPr>
              <w:pStyle w:val="Tabletext"/>
              <w:jc w:val="right"/>
            </w:pPr>
            <w:r w:rsidRPr="00893D5C">
              <w:t>0.4</w:t>
            </w:r>
          </w:p>
        </w:tc>
        <w:tc>
          <w:tcPr>
            <w:tcW w:w="950" w:type="dxa"/>
            <w:tcBorders>
              <w:top w:val="nil"/>
              <w:bottom w:val="nil"/>
            </w:tcBorders>
            <w:noWrap/>
            <w:vAlign w:val="center"/>
          </w:tcPr>
          <w:p w:rsidR="00647A62" w:rsidRPr="00893D5C" w:rsidRDefault="00647A62" w:rsidP="00647A62">
            <w:pPr>
              <w:pStyle w:val="Tabletext"/>
              <w:jc w:val="right"/>
            </w:pPr>
            <w:r w:rsidRPr="00893D5C">
              <w:t>-6.9</w:t>
            </w:r>
          </w:p>
        </w:tc>
        <w:tc>
          <w:tcPr>
            <w:tcW w:w="855" w:type="dxa"/>
            <w:tcBorders>
              <w:top w:val="nil"/>
              <w:bottom w:val="nil"/>
            </w:tcBorders>
            <w:noWrap/>
          </w:tcPr>
          <w:p w:rsidR="00647A62" w:rsidRPr="00893D5C" w:rsidRDefault="00647A62" w:rsidP="00647A62">
            <w:pPr>
              <w:pStyle w:val="Tabletext"/>
              <w:jc w:val="right"/>
            </w:pPr>
            <w:r w:rsidRPr="00893D5C">
              <w:t>0.0</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Creative arts</w:t>
            </w:r>
          </w:p>
        </w:tc>
        <w:tc>
          <w:tcPr>
            <w:tcW w:w="1048" w:type="dxa"/>
            <w:tcBorders>
              <w:top w:val="nil"/>
              <w:bottom w:val="nil"/>
            </w:tcBorders>
            <w:noWrap/>
            <w:vAlign w:val="center"/>
          </w:tcPr>
          <w:p w:rsidR="00647A62" w:rsidRPr="00893D5C" w:rsidRDefault="00647A62" w:rsidP="00647A62">
            <w:pPr>
              <w:pStyle w:val="Tabletext"/>
              <w:jc w:val="right"/>
            </w:pPr>
            <w:r w:rsidRPr="00893D5C">
              <w:t>1.3</w:t>
            </w:r>
          </w:p>
        </w:tc>
        <w:tc>
          <w:tcPr>
            <w:tcW w:w="868" w:type="dxa"/>
            <w:tcBorders>
              <w:top w:val="nil"/>
              <w:bottom w:val="nil"/>
            </w:tcBorders>
            <w:noWrap/>
            <w:vAlign w:val="center"/>
          </w:tcPr>
          <w:p w:rsidR="00647A62" w:rsidRPr="00893D5C" w:rsidRDefault="00647A62" w:rsidP="00647A62">
            <w:pPr>
              <w:pStyle w:val="Tabletext"/>
              <w:jc w:val="right"/>
            </w:pPr>
            <w:r w:rsidRPr="00893D5C">
              <w:t>-</w:t>
            </w:r>
            <w:r>
              <w:t>0.1</w:t>
            </w:r>
          </w:p>
        </w:tc>
        <w:tc>
          <w:tcPr>
            <w:tcW w:w="1029" w:type="dxa"/>
            <w:tcBorders>
              <w:top w:val="nil"/>
              <w:bottom w:val="nil"/>
            </w:tcBorders>
          </w:tcPr>
          <w:p w:rsidR="00647A62" w:rsidRPr="00893D5C" w:rsidRDefault="00647A62" w:rsidP="00647A62">
            <w:pPr>
              <w:pStyle w:val="Tabletext"/>
              <w:jc w:val="right"/>
            </w:pPr>
            <w:r>
              <w:t>-1.8</w:t>
            </w:r>
          </w:p>
        </w:tc>
        <w:tc>
          <w:tcPr>
            <w:tcW w:w="1235" w:type="dxa"/>
            <w:tcBorders>
              <w:top w:val="nil"/>
              <w:bottom w:val="nil"/>
            </w:tcBorders>
            <w:noWrap/>
            <w:vAlign w:val="center"/>
          </w:tcPr>
          <w:p w:rsidR="00647A62" w:rsidRPr="00893D5C" w:rsidRDefault="00647A62" w:rsidP="00647A62">
            <w:pPr>
              <w:pStyle w:val="Tabletext"/>
              <w:jc w:val="right"/>
            </w:pPr>
            <w:r w:rsidRPr="00893D5C">
              <w:t>2.7</w:t>
            </w:r>
          </w:p>
        </w:tc>
        <w:tc>
          <w:tcPr>
            <w:tcW w:w="950" w:type="dxa"/>
            <w:tcBorders>
              <w:top w:val="nil"/>
              <w:bottom w:val="nil"/>
            </w:tcBorders>
            <w:noWrap/>
            <w:vAlign w:val="center"/>
          </w:tcPr>
          <w:p w:rsidR="00647A62" w:rsidRPr="00893D5C" w:rsidRDefault="00647A62" w:rsidP="00647A62">
            <w:pPr>
              <w:pStyle w:val="Tabletext"/>
              <w:jc w:val="right"/>
            </w:pPr>
            <w:r w:rsidRPr="00893D5C">
              <w:t>-2.2</w:t>
            </w:r>
          </w:p>
        </w:tc>
        <w:tc>
          <w:tcPr>
            <w:tcW w:w="855" w:type="dxa"/>
            <w:tcBorders>
              <w:top w:val="nil"/>
              <w:bottom w:val="nil"/>
            </w:tcBorders>
            <w:noWrap/>
            <w:vAlign w:val="center"/>
          </w:tcPr>
          <w:p w:rsidR="00647A62" w:rsidRPr="00893D5C" w:rsidRDefault="00647A62" w:rsidP="00647A62">
            <w:pPr>
              <w:pStyle w:val="Tabletext"/>
              <w:jc w:val="right"/>
            </w:pPr>
            <w:r w:rsidRPr="00893D5C">
              <w:t>0.0</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Education</w:t>
            </w:r>
          </w:p>
        </w:tc>
        <w:tc>
          <w:tcPr>
            <w:tcW w:w="1048" w:type="dxa"/>
            <w:tcBorders>
              <w:top w:val="nil"/>
              <w:bottom w:val="nil"/>
            </w:tcBorders>
            <w:noWrap/>
            <w:vAlign w:val="center"/>
          </w:tcPr>
          <w:p w:rsidR="00647A62" w:rsidRPr="00893D5C" w:rsidRDefault="00647A62" w:rsidP="00647A62">
            <w:pPr>
              <w:pStyle w:val="Tabletext"/>
              <w:jc w:val="right"/>
            </w:pPr>
            <w:r w:rsidRPr="00893D5C">
              <w:t>1.9</w:t>
            </w:r>
          </w:p>
        </w:tc>
        <w:tc>
          <w:tcPr>
            <w:tcW w:w="868" w:type="dxa"/>
            <w:tcBorders>
              <w:top w:val="nil"/>
              <w:bottom w:val="nil"/>
            </w:tcBorders>
            <w:noWrap/>
            <w:vAlign w:val="center"/>
          </w:tcPr>
          <w:p w:rsidR="00647A62" w:rsidRPr="00893D5C" w:rsidRDefault="00647A62" w:rsidP="00647A62">
            <w:pPr>
              <w:pStyle w:val="Tabletext"/>
              <w:jc w:val="right"/>
            </w:pPr>
            <w:r w:rsidRPr="00893D5C">
              <w:t>0.6</w:t>
            </w:r>
          </w:p>
        </w:tc>
        <w:tc>
          <w:tcPr>
            <w:tcW w:w="1029" w:type="dxa"/>
            <w:tcBorders>
              <w:top w:val="nil"/>
              <w:bottom w:val="nil"/>
            </w:tcBorders>
          </w:tcPr>
          <w:p w:rsidR="00647A62" w:rsidRPr="00893D5C" w:rsidRDefault="00647A62" w:rsidP="00647A62">
            <w:pPr>
              <w:pStyle w:val="Tabletext"/>
              <w:jc w:val="right"/>
            </w:pPr>
            <w:r>
              <w:t>0.1</w:t>
            </w:r>
          </w:p>
        </w:tc>
        <w:tc>
          <w:tcPr>
            <w:tcW w:w="1235" w:type="dxa"/>
            <w:tcBorders>
              <w:top w:val="nil"/>
              <w:bottom w:val="nil"/>
            </w:tcBorders>
            <w:noWrap/>
            <w:vAlign w:val="center"/>
          </w:tcPr>
          <w:p w:rsidR="00647A62" w:rsidRPr="00893D5C" w:rsidRDefault="00647A62" w:rsidP="00647A62">
            <w:pPr>
              <w:pStyle w:val="Tabletext"/>
              <w:jc w:val="right"/>
            </w:pPr>
            <w:r w:rsidRPr="00893D5C">
              <w:t>0.1</w:t>
            </w:r>
          </w:p>
        </w:tc>
        <w:tc>
          <w:tcPr>
            <w:tcW w:w="950" w:type="dxa"/>
            <w:tcBorders>
              <w:top w:val="nil"/>
              <w:bottom w:val="nil"/>
            </w:tcBorders>
            <w:noWrap/>
            <w:vAlign w:val="center"/>
          </w:tcPr>
          <w:p w:rsidR="00647A62" w:rsidRPr="00893D5C" w:rsidRDefault="00647A62" w:rsidP="00647A62">
            <w:pPr>
              <w:pStyle w:val="Tabletext"/>
              <w:jc w:val="right"/>
            </w:pPr>
            <w:r w:rsidRPr="00893D5C">
              <w:t>-2.6</w:t>
            </w:r>
          </w:p>
        </w:tc>
        <w:tc>
          <w:tcPr>
            <w:tcW w:w="855" w:type="dxa"/>
            <w:tcBorders>
              <w:top w:val="nil"/>
              <w:bottom w:val="nil"/>
            </w:tcBorders>
            <w:noWrap/>
            <w:vAlign w:val="center"/>
          </w:tcPr>
          <w:p w:rsidR="00647A62" w:rsidRPr="00893D5C" w:rsidRDefault="00647A62" w:rsidP="00647A62">
            <w:pPr>
              <w:pStyle w:val="Tabletext"/>
              <w:jc w:val="right"/>
            </w:pPr>
            <w:r w:rsidRPr="00893D5C">
              <w:t>0.0</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Engineering and related</w:t>
            </w:r>
          </w:p>
        </w:tc>
        <w:tc>
          <w:tcPr>
            <w:tcW w:w="1048" w:type="dxa"/>
            <w:tcBorders>
              <w:top w:val="nil"/>
              <w:bottom w:val="nil"/>
            </w:tcBorders>
            <w:noWrap/>
            <w:vAlign w:val="bottom"/>
          </w:tcPr>
          <w:p w:rsidR="00647A62" w:rsidRPr="00893D5C" w:rsidRDefault="00647A62" w:rsidP="00647A62">
            <w:pPr>
              <w:pStyle w:val="Tabletext"/>
              <w:jc w:val="right"/>
            </w:pPr>
            <w:r w:rsidRPr="00893D5C">
              <w:t>6.3</w:t>
            </w:r>
          </w:p>
        </w:tc>
        <w:tc>
          <w:tcPr>
            <w:tcW w:w="868" w:type="dxa"/>
            <w:tcBorders>
              <w:top w:val="nil"/>
              <w:bottom w:val="nil"/>
            </w:tcBorders>
            <w:noWrap/>
            <w:vAlign w:val="bottom"/>
          </w:tcPr>
          <w:p w:rsidR="00647A62" w:rsidRPr="00893D5C" w:rsidRDefault="00647A62" w:rsidP="00647A62">
            <w:pPr>
              <w:pStyle w:val="Tabletext"/>
              <w:jc w:val="right"/>
            </w:pPr>
            <w:r w:rsidRPr="00893D5C">
              <w:t>-</w:t>
            </w:r>
            <w:r>
              <w:t>3.6</w:t>
            </w:r>
          </w:p>
        </w:tc>
        <w:tc>
          <w:tcPr>
            <w:tcW w:w="1029" w:type="dxa"/>
            <w:tcBorders>
              <w:top w:val="nil"/>
              <w:bottom w:val="nil"/>
            </w:tcBorders>
          </w:tcPr>
          <w:p w:rsidR="00647A62" w:rsidRPr="00893D5C" w:rsidRDefault="00647A62" w:rsidP="00647A62">
            <w:pPr>
              <w:pStyle w:val="Tabletext"/>
              <w:jc w:val="right"/>
            </w:pPr>
            <w:r>
              <w:t>-5.4</w:t>
            </w:r>
          </w:p>
        </w:tc>
        <w:tc>
          <w:tcPr>
            <w:tcW w:w="1235" w:type="dxa"/>
            <w:tcBorders>
              <w:top w:val="nil"/>
              <w:bottom w:val="nil"/>
            </w:tcBorders>
            <w:noWrap/>
            <w:vAlign w:val="bottom"/>
          </w:tcPr>
          <w:p w:rsidR="00647A62" w:rsidRPr="00893D5C" w:rsidRDefault="00647A62" w:rsidP="00647A62">
            <w:pPr>
              <w:pStyle w:val="Tabletext"/>
              <w:jc w:val="right"/>
            </w:pPr>
            <w:r w:rsidRPr="00893D5C">
              <w:t>2.0</w:t>
            </w:r>
          </w:p>
        </w:tc>
        <w:tc>
          <w:tcPr>
            <w:tcW w:w="950" w:type="dxa"/>
            <w:tcBorders>
              <w:top w:val="nil"/>
              <w:bottom w:val="nil"/>
            </w:tcBorders>
            <w:noWrap/>
            <w:vAlign w:val="bottom"/>
          </w:tcPr>
          <w:p w:rsidR="00647A62" w:rsidRPr="00893D5C" w:rsidRDefault="00647A62" w:rsidP="00647A62">
            <w:pPr>
              <w:pStyle w:val="Tabletext"/>
              <w:jc w:val="right"/>
            </w:pPr>
            <w:r w:rsidRPr="00893D5C">
              <w:t>0.7</w:t>
            </w:r>
          </w:p>
        </w:tc>
        <w:tc>
          <w:tcPr>
            <w:tcW w:w="855" w:type="dxa"/>
            <w:tcBorders>
              <w:top w:val="nil"/>
              <w:bottom w:val="nil"/>
            </w:tcBorders>
            <w:noWrap/>
            <w:vAlign w:val="bottom"/>
          </w:tcPr>
          <w:p w:rsidR="00647A62" w:rsidRPr="00893D5C" w:rsidRDefault="00647A62" w:rsidP="00647A62">
            <w:pPr>
              <w:pStyle w:val="Tabletext"/>
              <w:jc w:val="right"/>
            </w:pPr>
            <w:r w:rsidRPr="00893D5C">
              <w:t>0.0</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Food, hospitality, personal</w:t>
            </w:r>
          </w:p>
        </w:tc>
        <w:tc>
          <w:tcPr>
            <w:tcW w:w="1048" w:type="dxa"/>
            <w:tcBorders>
              <w:top w:val="nil"/>
              <w:bottom w:val="nil"/>
            </w:tcBorders>
            <w:noWrap/>
            <w:vAlign w:val="center"/>
          </w:tcPr>
          <w:p w:rsidR="00647A62" w:rsidRPr="00893D5C" w:rsidRDefault="00647A62" w:rsidP="00647A62">
            <w:pPr>
              <w:pStyle w:val="Tabletext"/>
              <w:jc w:val="right"/>
            </w:pPr>
            <w:r w:rsidRPr="00893D5C">
              <w:t>-26.4</w:t>
            </w:r>
          </w:p>
        </w:tc>
        <w:tc>
          <w:tcPr>
            <w:tcW w:w="868" w:type="dxa"/>
            <w:tcBorders>
              <w:top w:val="nil"/>
              <w:bottom w:val="nil"/>
            </w:tcBorders>
            <w:noWrap/>
            <w:vAlign w:val="center"/>
          </w:tcPr>
          <w:p w:rsidR="00647A62" w:rsidRPr="00893D5C" w:rsidRDefault="00647A62" w:rsidP="00647A62">
            <w:pPr>
              <w:pStyle w:val="Tabletext"/>
              <w:jc w:val="right"/>
            </w:pPr>
            <w:r>
              <w:t>20.0</w:t>
            </w:r>
          </w:p>
        </w:tc>
        <w:tc>
          <w:tcPr>
            <w:tcW w:w="1029" w:type="dxa"/>
            <w:tcBorders>
              <w:top w:val="nil"/>
              <w:bottom w:val="nil"/>
            </w:tcBorders>
          </w:tcPr>
          <w:p w:rsidR="00647A62" w:rsidRPr="00893D5C" w:rsidRDefault="00647A62" w:rsidP="00647A62">
            <w:pPr>
              <w:pStyle w:val="Tabletext"/>
              <w:jc w:val="right"/>
            </w:pPr>
            <w:r>
              <w:t>-2.5</w:t>
            </w:r>
          </w:p>
        </w:tc>
        <w:tc>
          <w:tcPr>
            <w:tcW w:w="1235" w:type="dxa"/>
            <w:tcBorders>
              <w:top w:val="nil"/>
              <w:bottom w:val="nil"/>
            </w:tcBorders>
            <w:noWrap/>
            <w:vAlign w:val="center"/>
          </w:tcPr>
          <w:p w:rsidR="00647A62" w:rsidRPr="00893D5C" w:rsidRDefault="00647A62" w:rsidP="00647A62">
            <w:pPr>
              <w:pStyle w:val="Tabletext"/>
              <w:jc w:val="right"/>
            </w:pPr>
            <w:r w:rsidRPr="00893D5C">
              <w:t>1.7</w:t>
            </w:r>
          </w:p>
        </w:tc>
        <w:tc>
          <w:tcPr>
            <w:tcW w:w="950" w:type="dxa"/>
            <w:tcBorders>
              <w:top w:val="nil"/>
              <w:bottom w:val="nil"/>
            </w:tcBorders>
            <w:noWrap/>
            <w:vAlign w:val="center"/>
          </w:tcPr>
          <w:p w:rsidR="00647A62" w:rsidRPr="00893D5C" w:rsidRDefault="00647A62" w:rsidP="00647A62">
            <w:pPr>
              <w:pStyle w:val="Tabletext"/>
              <w:jc w:val="right"/>
            </w:pPr>
            <w:r w:rsidRPr="00893D5C">
              <w:t>7.2</w:t>
            </w:r>
          </w:p>
        </w:tc>
        <w:tc>
          <w:tcPr>
            <w:tcW w:w="855" w:type="dxa"/>
            <w:tcBorders>
              <w:top w:val="nil"/>
              <w:bottom w:val="nil"/>
            </w:tcBorders>
            <w:noWrap/>
            <w:vAlign w:val="center"/>
          </w:tcPr>
          <w:p w:rsidR="00647A62" w:rsidRPr="00893D5C" w:rsidRDefault="00647A62" w:rsidP="00647A62">
            <w:pPr>
              <w:pStyle w:val="Tabletext"/>
              <w:jc w:val="right"/>
            </w:pPr>
            <w:r w:rsidRPr="00893D5C">
              <w:t>0.0</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Health</w:t>
            </w:r>
          </w:p>
        </w:tc>
        <w:tc>
          <w:tcPr>
            <w:tcW w:w="1048" w:type="dxa"/>
            <w:tcBorders>
              <w:top w:val="nil"/>
              <w:bottom w:val="nil"/>
            </w:tcBorders>
            <w:noWrap/>
            <w:vAlign w:val="center"/>
          </w:tcPr>
          <w:p w:rsidR="00647A62" w:rsidRPr="00893D5C" w:rsidRDefault="00647A62" w:rsidP="00647A62">
            <w:pPr>
              <w:pStyle w:val="Tabletext"/>
              <w:jc w:val="right"/>
            </w:pPr>
            <w:r w:rsidRPr="00893D5C">
              <w:t>-1.8</w:t>
            </w:r>
          </w:p>
        </w:tc>
        <w:tc>
          <w:tcPr>
            <w:tcW w:w="868" w:type="dxa"/>
            <w:tcBorders>
              <w:top w:val="nil"/>
              <w:bottom w:val="nil"/>
            </w:tcBorders>
            <w:noWrap/>
            <w:vAlign w:val="center"/>
          </w:tcPr>
          <w:p w:rsidR="00647A62" w:rsidRPr="00893D5C" w:rsidRDefault="00647A62" w:rsidP="00647A62">
            <w:pPr>
              <w:pStyle w:val="Tabletext"/>
              <w:jc w:val="right"/>
            </w:pPr>
            <w:r>
              <w:t>9.2</w:t>
            </w:r>
          </w:p>
        </w:tc>
        <w:tc>
          <w:tcPr>
            <w:tcW w:w="1029" w:type="dxa"/>
            <w:tcBorders>
              <w:top w:val="nil"/>
              <w:bottom w:val="nil"/>
            </w:tcBorders>
          </w:tcPr>
          <w:p w:rsidR="00647A62" w:rsidRPr="00893D5C" w:rsidRDefault="00647A62" w:rsidP="00647A62">
            <w:pPr>
              <w:pStyle w:val="Tabletext"/>
              <w:jc w:val="right"/>
            </w:pPr>
            <w:r>
              <w:t>-0.2</w:t>
            </w:r>
          </w:p>
        </w:tc>
        <w:tc>
          <w:tcPr>
            <w:tcW w:w="1235" w:type="dxa"/>
            <w:tcBorders>
              <w:top w:val="nil"/>
              <w:bottom w:val="nil"/>
            </w:tcBorders>
            <w:noWrap/>
            <w:vAlign w:val="center"/>
          </w:tcPr>
          <w:p w:rsidR="00647A62" w:rsidRPr="00893D5C" w:rsidRDefault="00647A62" w:rsidP="00647A62">
            <w:pPr>
              <w:pStyle w:val="Tabletext"/>
              <w:jc w:val="right"/>
            </w:pPr>
            <w:r w:rsidRPr="00893D5C">
              <w:t>-0.2</w:t>
            </w:r>
          </w:p>
        </w:tc>
        <w:tc>
          <w:tcPr>
            <w:tcW w:w="950" w:type="dxa"/>
            <w:tcBorders>
              <w:top w:val="nil"/>
              <w:bottom w:val="nil"/>
            </w:tcBorders>
            <w:noWrap/>
            <w:vAlign w:val="center"/>
          </w:tcPr>
          <w:p w:rsidR="00647A62" w:rsidRPr="00893D5C" w:rsidRDefault="00647A62" w:rsidP="00647A62">
            <w:pPr>
              <w:pStyle w:val="Tabletext"/>
              <w:jc w:val="right"/>
            </w:pPr>
            <w:r w:rsidRPr="00893D5C">
              <w:t>-7.0</w:t>
            </w:r>
          </w:p>
        </w:tc>
        <w:tc>
          <w:tcPr>
            <w:tcW w:w="855" w:type="dxa"/>
            <w:tcBorders>
              <w:top w:val="nil"/>
              <w:bottom w:val="nil"/>
            </w:tcBorders>
            <w:noWrap/>
          </w:tcPr>
          <w:p w:rsidR="00647A62" w:rsidRPr="00893D5C" w:rsidRDefault="00647A62" w:rsidP="00647A62">
            <w:pPr>
              <w:pStyle w:val="Tabletext"/>
              <w:jc w:val="right"/>
            </w:pPr>
            <w:r w:rsidRPr="00893D5C">
              <w:t>0.0</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Information technology</w:t>
            </w:r>
          </w:p>
        </w:tc>
        <w:tc>
          <w:tcPr>
            <w:tcW w:w="1048" w:type="dxa"/>
            <w:tcBorders>
              <w:top w:val="nil"/>
              <w:bottom w:val="nil"/>
            </w:tcBorders>
            <w:noWrap/>
            <w:vAlign w:val="center"/>
          </w:tcPr>
          <w:p w:rsidR="00647A62" w:rsidRPr="00893D5C" w:rsidRDefault="00647A62" w:rsidP="00647A62">
            <w:pPr>
              <w:pStyle w:val="Tabletext"/>
              <w:jc w:val="right"/>
            </w:pPr>
            <w:r w:rsidRPr="00893D5C">
              <w:t>0.4</w:t>
            </w:r>
          </w:p>
        </w:tc>
        <w:tc>
          <w:tcPr>
            <w:tcW w:w="868" w:type="dxa"/>
            <w:tcBorders>
              <w:top w:val="nil"/>
              <w:bottom w:val="nil"/>
            </w:tcBorders>
            <w:noWrap/>
            <w:vAlign w:val="center"/>
          </w:tcPr>
          <w:p w:rsidR="00647A62" w:rsidRPr="00893D5C" w:rsidRDefault="00647A62" w:rsidP="00647A62">
            <w:pPr>
              <w:pStyle w:val="Tabletext"/>
              <w:jc w:val="right"/>
            </w:pPr>
            <w:r w:rsidRPr="00893D5C">
              <w:t>-</w:t>
            </w:r>
            <w:r>
              <w:t>4.7</w:t>
            </w:r>
          </w:p>
        </w:tc>
        <w:tc>
          <w:tcPr>
            <w:tcW w:w="1029" w:type="dxa"/>
            <w:tcBorders>
              <w:top w:val="nil"/>
              <w:bottom w:val="nil"/>
            </w:tcBorders>
          </w:tcPr>
          <w:p w:rsidR="00647A62" w:rsidRPr="00893D5C" w:rsidRDefault="00647A62" w:rsidP="00647A62">
            <w:pPr>
              <w:pStyle w:val="Tabletext"/>
              <w:jc w:val="right"/>
            </w:pPr>
            <w:r>
              <w:t>-0.2</w:t>
            </w:r>
          </w:p>
        </w:tc>
        <w:tc>
          <w:tcPr>
            <w:tcW w:w="1235" w:type="dxa"/>
            <w:tcBorders>
              <w:top w:val="nil"/>
              <w:bottom w:val="nil"/>
            </w:tcBorders>
            <w:noWrap/>
            <w:vAlign w:val="center"/>
          </w:tcPr>
          <w:p w:rsidR="00647A62" w:rsidRPr="00893D5C" w:rsidRDefault="00647A62" w:rsidP="00647A62">
            <w:pPr>
              <w:pStyle w:val="Tabletext"/>
              <w:jc w:val="right"/>
            </w:pPr>
            <w:r w:rsidRPr="00893D5C">
              <w:t>9.5</w:t>
            </w:r>
          </w:p>
        </w:tc>
        <w:tc>
          <w:tcPr>
            <w:tcW w:w="950" w:type="dxa"/>
            <w:tcBorders>
              <w:top w:val="nil"/>
              <w:bottom w:val="nil"/>
            </w:tcBorders>
            <w:noWrap/>
            <w:vAlign w:val="center"/>
          </w:tcPr>
          <w:p w:rsidR="00647A62" w:rsidRPr="00893D5C" w:rsidRDefault="00647A62" w:rsidP="00647A62">
            <w:pPr>
              <w:pStyle w:val="Tabletext"/>
              <w:jc w:val="right"/>
            </w:pPr>
            <w:r w:rsidRPr="00893D5C">
              <w:t>-5.0</w:t>
            </w:r>
          </w:p>
        </w:tc>
        <w:tc>
          <w:tcPr>
            <w:tcW w:w="855" w:type="dxa"/>
            <w:tcBorders>
              <w:top w:val="nil"/>
              <w:bottom w:val="nil"/>
            </w:tcBorders>
            <w:noWrap/>
            <w:vAlign w:val="center"/>
          </w:tcPr>
          <w:p w:rsidR="00647A62" w:rsidRPr="00893D5C" w:rsidRDefault="00647A62" w:rsidP="00647A62">
            <w:pPr>
              <w:pStyle w:val="Tabletext"/>
              <w:jc w:val="right"/>
            </w:pPr>
            <w:r w:rsidRPr="00893D5C">
              <w:t>0.0</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Management and commerce</w:t>
            </w:r>
          </w:p>
        </w:tc>
        <w:tc>
          <w:tcPr>
            <w:tcW w:w="1048" w:type="dxa"/>
            <w:tcBorders>
              <w:top w:val="nil"/>
              <w:bottom w:val="nil"/>
            </w:tcBorders>
            <w:noWrap/>
            <w:vAlign w:val="center"/>
          </w:tcPr>
          <w:p w:rsidR="00647A62" w:rsidRPr="00893D5C" w:rsidRDefault="00647A62" w:rsidP="00647A62">
            <w:pPr>
              <w:pStyle w:val="Tabletext"/>
              <w:jc w:val="right"/>
            </w:pPr>
            <w:r w:rsidRPr="00893D5C">
              <w:t>4.6</w:t>
            </w:r>
          </w:p>
        </w:tc>
        <w:tc>
          <w:tcPr>
            <w:tcW w:w="868" w:type="dxa"/>
            <w:tcBorders>
              <w:top w:val="nil"/>
              <w:bottom w:val="nil"/>
            </w:tcBorders>
            <w:noWrap/>
            <w:vAlign w:val="center"/>
          </w:tcPr>
          <w:p w:rsidR="00647A62" w:rsidRPr="00893D5C" w:rsidRDefault="00647A62" w:rsidP="00647A62">
            <w:pPr>
              <w:pStyle w:val="Tabletext"/>
              <w:jc w:val="right"/>
            </w:pPr>
            <w:r>
              <w:t>0.4</w:t>
            </w:r>
          </w:p>
        </w:tc>
        <w:tc>
          <w:tcPr>
            <w:tcW w:w="1029" w:type="dxa"/>
            <w:tcBorders>
              <w:top w:val="nil"/>
              <w:bottom w:val="nil"/>
            </w:tcBorders>
          </w:tcPr>
          <w:p w:rsidR="00647A62" w:rsidRPr="00893D5C" w:rsidRDefault="00647A62" w:rsidP="00647A62">
            <w:pPr>
              <w:pStyle w:val="Tabletext"/>
              <w:jc w:val="right"/>
            </w:pPr>
            <w:r>
              <w:t>-5.1</w:t>
            </w:r>
          </w:p>
        </w:tc>
        <w:tc>
          <w:tcPr>
            <w:tcW w:w="1235" w:type="dxa"/>
            <w:tcBorders>
              <w:top w:val="nil"/>
              <w:bottom w:val="nil"/>
            </w:tcBorders>
            <w:noWrap/>
            <w:vAlign w:val="center"/>
          </w:tcPr>
          <w:p w:rsidR="00647A62" w:rsidRPr="00893D5C" w:rsidRDefault="00647A62" w:rsidP="00647A62">
            <w:pPr>
              <w:pStyle w:val="Tabletext"/>
              <w:jc w:val="right"/>
            </w:pPr>
            <w:r w:rsidRPr="00893D5C">
              <w:t>3.4</w:t>
            </w:r>
          </w:p>
        </w:tc>
        <w:tc>
          <w:tcPr>
            <w:tcW w:w="950" w:type="dxa"/>
            <w:tcBorders>
              <w:top w:val="nil"/>
              <w:bottom w:val="nil"/>
            </w:tcBorders>
            <w:noWrap/>
            <w:vAlign w:val="center"/>
          </w:tcPr>
          <w:p w:rsidR="00647A62" w:rsidRPr="00893D5C" w:rsidRDefault="00647A62" w:rsidP="00647A62">
            <w:pPr>
              <w:pStyle w:val="Tabletext"/>
              <w:jc w:val="right"/>
            </w:pPr>
            <w:r w:rsidRPr="00893D5C">
              <w:t>-3.3</w:t>
            </w:r>
          </w:p>
        </w:tc>
        <w:tc>
          <w:tcPr>
            <w:tcW w:w="855" w:type="dxa"/>
            <w:tcBorders>
              <w:top w:val="nil"/>
              <w:bottom w:val="nil"/>
            </w:tcBorders>
            <w:noWrap/>
            <w:vAlign w:val="center"/>
          </w:tcPr>
          <w:p w:rsidR="00647A62" w:rsidRPr="00893D5C" w:rsidRDefault="00647A62" w:rsidP="00647A62">
            <w:pPr>
              <w:pStyle w:val="Tabletext"/>
              <w:jc w:val="right"/>
            </w:pPr>
            <w:r w:rsidRPr="00893D5C">
              <w:t>0.0</w:t>
            </w:r>
          </w:p>
        </w:tc>
      </w:tr>
      <w:tr w:rsidR="00647A62" w:rsidRPr="00893D5C">
        <w:trPr>
          <w:trHeight w:val="255"/>
        </w:trPr>
        <w:tc>
          <w:tcPr>
            <w:tcW w:w="2675" w:type="dxa"/>
            <w:tcBorders>
              <w:top w:val="nil"/>
              <w:bottom w:val="nil"/>
            </w:tcBorders>
            <w:noWrap/>
            <w:vAlign w:val="center"/>
          </w:tcPr>
          <w:p w:rsidR="00647A62" w:rsidRPr="00893D5C" w:rsidRDefault="00647A62" w:rsidP="00647A62">
            <w:pPr>
              <w:pStyle w:val="Tabletext"/>
            </w:pPr>
            <w:r w:rsidRPr="00893D5C">
              <w:t>Natural and physical sciences</w:t>
            </w:r>
          </w:p>
        </w:tc>
        <w:tc>
          <w:tcPr>
            <w:tcW w:w="1048" w:type="dxa"/>
            <w:tcBorders>
              <w:top w:val="nil"/>
              <w:bottom w:val="nil"/>
            </w:tcBorders>
            <w:noWrap/>
            <w:vAlign w:val="bottom"/>
          </w:tcPr>
          <w:p w:rsidR="00647A62" w:rsidRPr="00893D5C" w:rsidRDefault="00647A62" w:rsidP="00647A62">
            <w:pPr>
              <w:pStyle w:val="Tabletext"/>
              <w:jc w:val="right"/>
            </w:pPr>
            <w:r w:rsidRPr="00893D5C">
              <w:t>1.2</w:t>
            </w:r>
          </w:p>
        </w:tc>
        <w:tc>
          <w:tcPr>
            <w:tcW w:w="868" w:type="dxa"/>
            <w:tcBorders>
              <w:top w:val="nil"/>
              <w:bottom w:val="nil"/>
            </w:tcBorders>
            <w:noWrap/>
            <w:vAlign w:val="bottom"/>
          </w:tcPr>
          <w:p w:rsidR="00647A62" w:rsidRPr="00893D5C" w:rsidRDefault="00647A62" w:rsidP="00647A62">
            <w:pPr>
              <w:pStyle w:val="Tabletext"/>
              <w:jc w:val="right"/>
            </w:pPr>
            <w:r w:rsidRPr="00893D5C">
              <w:t>-0.</w:t>
            </w:r>
            <w:r>
              <w:t>5</w:t>
            </w:r>
          </w:p>
        </w:tc>
        <w:tc>
          <w:tcPr>
            <w:tcW w:w="1029" w:type="dxa"/>
            <w:tcBorders>
              <w:top w:val="nil"/>
              <w:bottom w:val="nil"/>
            </w:tcBorders>
          </w:tcPr>
          <w:p w:rsidR="00647A62" w:rsidRPr="00893D5C" w:rsidRDefault="00647A62" w:rsidP="00647A62">
            <w:pPr>
              <w:pStyle w:val="Tabletext"/>
              <w:jc w:val="right"/>
            </w:pPr>
            <w:r>
              <w:t>0.1</w:t>
            </w:r>
          </w:p>
        </w:tc>
        <w:tc>
          <w:tcPr>
            <w:tcW w:w="1235" w:type="dxa"/>
            <w:tcBorders>
              <w:top w:val="nil"/>
              <w:bottom w:val="nil"/>
            </w:tcBorders>
            <w:noWrap/>
            <w:vAlign w:val="bottom"/>
          </w:tcPr>
          <w:p w:rsidR="00647A62" w:rsidRPr="00893D5C" w:rsidRDefault="00647A62" w:rsidP="00647A62">
            <w:pPr>
              <w:pStyle w:val="Tabletext"/>
              <w:jc w:val="right"/>
            </w:pPr>
            <w:r w:rsidRPr="00893D5C">
              <w:t>1.8</w:t>
            </w:r>
          </w:p>
        </w:tc>
        <w:tc>
          <w:tcPr>
            <w:tcW w:w="950" w:type="dxa"/>
            <w:tcBorders>
              <w:top w:val="nil"/>
              <w:bottom w:val="nil"/>
            </w:tcBorders>
            <w:noWrap/>
            <w:vAlign w:val="bottom"/>
          </w:tcPr>
          <w:p w:rsidR="00647A62" w:rsidRPr="00893D5C" w:rsidRDefault="00647A62" w:rsidP="00647A62">
            <w:pPr>
              <w:pStyle w:val="Tabletext"/>
              <w:jc w:val="right"/>
            </w:pPr>
            <w:r w:rsidRPr="00893D5C">
              <w:t>-2.6</w:t>
            </w:r>
          </w:p>
        </w:tc>
        <w:tc>
          <w:tcPr>
            <w:tcW w:w="855" w:type="dxa"/>
            <w:tcBorders>
              <w:top w:val="nil"/>
              <w:bottom w:val="nil"/>
            </w:tcBorders>
            <w:noWrap/>
            <w:vAlign w:val="bottom"/>
          </w:tcPr>
          <w:p w:rsidR="00647A62" w:rsidRPr="00893D5C" w:rsidRDefault="00647A62" w:rsidP="00647A62">
            <w:pPr>
              <w:pStyle w:val="Tabletext"/>
              <w:jc w:val="right"/>
            </w:pPr>
            <w:r w:rsidRPr="00893D5C">
              <w:t>0.0</w:t>
            </w:r>
          </w:p>
        </w:tc>
      </w:tr>
      <w:tr w:rsidR="00647A62" w:rsidRPr="00893D5C">
        <w:trPr>
          <w:trHeight w:val="255"/>
        </w:trPr>
        <w:tc>
          <w:tcPr>
            <w:tcW w:w="2675" w:type="dxa"/>
            <w:tcBorders>
              <w:top w:val="nil"/>
            </w:tcBorders>
            <w:noWrap/>
            <w:vAlign w:val="center"/>
          </w:tcPr>
          <w:p w:rsidR="00647A62" w:rsidRPr="00893D5C" w:rsidRDefault="00647A62" w:rsidP="00647A62">
            <w:pPr>
              <w:pStyle w:val="Tabletext"/>
            </w:pPr>
            <w:r w:rsidRPr="00893D5C">
              <w:t>Society and culture</w:t>
            </w:r>
          </w:p>
        </w:tc>
        <w:tc>
          <w:tcPr>
            <w:tcW w:w="1048" w:type="dxa"/>
            <w:tcBorders>
              <w:top w:val="nil"/>
            </w:tcBorders>
            <w:noWrap/>
            <w:vAlign w:val="center"/>
          </w:tcPr>
          <w:p w:rsidR="00647A62" w:rsidRPr="00893D5C" w:rsidRDefault="00647A62" w:rsidP="00647A62">
            <w:pPr>
              <w:pStyle w:val="Tabletext"/>
              <w:jc w:val="right"/>
            </w:pPr>
            <w:r w:rsidRPr="00893D5C">
              <w:t>4.7</w:t>
            </w:r>
          </w:p>
        </w:tc>
        <w:tc>
          <w:tcPr>
            <w:tcW w:w="868" w:type="dxa"/>
            <w:tcBorders>
              <w:top w:val="nil"/>
            </w:tcBorders>
            <w:noWrap/>
            <w:vAlign w:val="center"/>
          </w:tcPr>
          <w:p w:rsidR="00647A62" w:rsidRPr="00893D5C" w:rsidRDefault="00647A62" w:rsidP="00647A62">
            <w:pPr>
              <w:pStyle w:val="Tabletext"/>
              <w:jc w:val="right"/>
            </w:pPr>
            <w:r w:rsidRPr="00893D5C">
              <w:t>4.3</w:t>
            </w:r>
          </w:p>
        </w:tc>
        <w:tc>
          <w:tcPr>
            <w:tcW w:w="1029" w:type="dxa"/>
            <w:tcBorders>
              <w:top w:val="nil"/>
            </w:tcBorders>
          </w:tcPr>
          <w:p w:rsidR="00647A62" w:rsidRPr="00893D5C" w:rsidRDefault="00647A62" w:rsidP="00647A62">
            <w:pPr>
              <w:pStyle w:val="Tabletext"/>
              <w:jc w:val="right"/>
            </w:pPr>
            <w:r>
              <w:t>0.0</w:t>
            </w:r>
          </w:p>
        </w:tc>
        <w:tc>
          <w:tcPr>
            <w:tcW w:w="1235" w:type="dxa"/>
            <w:tcBorders>
              <w:top w:val="nil"/>
            </w:tcBorders>
            <w:noWrap/>
            <w:vAlign w:val="center"/>
          </w:tcPr>
          <w:p w:rsidR="00647A62" w:rsidRPr="00893D5C" w:rsidRDefault="00647A62" w:rsidP="00647A62">
            <w:pPr>
              <w:pStyle w:val="Tabletext"/>
              <w:jc w:val="right"/>
            </w:pPr>
            <w:r w:rsidRPr="00893D5C">
              <w:t>0.5</w:t>
            </w:r>
          </w:p>
        </w:tc>
        <w:tc>
          <w:tcPr>
            <w:tcW w:w="950" w:type="dxa"/>
            <w:tcBorders>
              <w:top w:val="nil"/>
            </w:tcBorders>
            <w:noWrap/>
            <w:vAlign w:val="center"/>
          </w:tcPr>
          <w:p w:rsidR="00647A62" w:rsidRPr="00893D5C" w:rsidRDefault="00647A62" w:rsidP="00647A62">
            <w:pPr>
              <w:pStyle w:val="Tabletext"/>
              <w:jc w:val="right"/>
            </w:pPr>
            <w:r w:rsidRPr="00893D5C">
              <w:t>-9.4</w:t>
            </w:r>
          </w:p>
        </w:tc>
        <w:tc>
          <w:tcPr>
            <w:tcW w:w="855" w:type="dxa"/>
            <w:tcBorders>
              <w:top w:val="nil"/>
            </w:tcBorders>
            <w:noWrap/>
            <w:vAlign w:val="center"/>
          </w:tcPr>
          <w:p w:rsidR="00647A62" w:rsidRPr="00893D5C" w:rsidRDefault="00647A62" w:rsidP="00647A62">
            <w:pPr>
              <w:pStyle w:val="Tabletext"/>
              <w:jc w:val="right"/>
            </w:pPr>
            <w:r w:rsidRPr="00893D5C">
              <w:t>0.0</w:t>
            </w:r>
          </w:p>
        </w:tc>
      </w:tr>
      <w:tr w:rsidR="00647A62" w:rsidRPr="00893D5C">
        <w:trPr>
          <w:trHeight w:val="255"/>
        </w:trPr>
        <w:tc>
          <w:tcPr>
            <w:tcW w:w="2675" w:type="dxa"/>
            <w:noWrap/>
            <w:vAlign w:val="center"/>
          </w:tcPr>
          <w:p w:rsidR="00647A62" w:rsidRPr="00893D5C" w:rsidRDefault="00647A62" w:rsidP="00647A62">
            <w:pPr>
              <w:pStyle w:val="Tablehead1"/>
            </w:pPr>
            <w:r w:rsidRPr="00893D5C">
              <w:t>Total</w:t>
            </w:r>
          </w:p>
        </w:tc>
        <w:tc>
          <w:tcPr>
            <w:tcW w:w="1048" w:type="dxa"/>
            <w:noWrap/>
            <w:vAlign w:val="center"/>
          </w:tcPr>
          <w:p w:rsidR="00647A62" w:rsidRPr="00893D5C" w:rsidRDefault="00647A62" w:rsidP="00647A62">
            <w:pPr>
              <w:pStyle w:val="Tablehead1"/>
              <w:jc w:val="right"/>
            </w:pPr>
            <w:r w:rsidRPr="00893D5C">
              <w:t>2.9</w:t>
            </w:r>
          </w:p>
        </w:tc>
        <w:tc>
          <w:tcPr>
            <w:tcW w:w="868" w:type="dxa"/>
            <w:noWrap/>
            <w:vAlign w:val="center"/>
          </w:tcPr>
          <w:p w:rsidR="00647A62" w:rsidRPr="00893D5C" w:rsidRDefault="00647A62" w:rsidP="00647A62">
            <w:pPr>
              <w:pStyle w:val="Tablehead1"/>
              <w:jc w:val="right"/>
            </w:pPr>
            <w:r>
              <w:t>1.6</w:t>
            </w:r>
          </w:p>
        </w:tc>
        <w:tc>
          <w:tcPr>
            <w:tcW w:w="1029" w:type="dxa"/>
          </w:tcPr>
          <w:p w:rsidR="00647A62" w:rsidRPr="00893D5C" w:rsidRDefault="00647A62" w:rsidP="00647A62">
            <w:pPr>
              <w:pStyle w:val="Tablehead1"/>
              <w:jc w:val="right"/>
            </w:pPr>
            <w:r>
              <w:t>-1.2</w:t>
            </w:r>
          </w:p>
        </w:tc>
        <w:tc>
          <w:tcPr>
            <w:tcW w:w="1235" w:type="dxa"/>
            <w:noWrap/>
            <w:vAlign w:val="center"/>
          </w:tcPr>
          <w:p w:rsidR="00647A62" w:rsidRPr="00893D5C" w:rsidRDefault="00647A62" w:rsidP="00647A62">
            <w:pPr>
              <w:pStyle w:val="Tablehead1"/>
              <w:jc w:val="right"/>
            </w:pPr>
            <w:r w:rsidRPr="00893D5C">
              <w:t>1.5</w:t>
            </w:r>
          </w:p>
        </w:tc>
        <w:tc>
          <w:tcPr>
            <w:tcW w:w="950" w:type="dxa"/>
            <w:noWrap/>
            <w:vAlign w:val="center"/>
          </w:tcPr>
          <w:p w:rsidR="00647A62" w:rsidRPr="00893D5C" w:rsidRDefault="00647A62" w:rsidP="00647A62">
            <w:pPr>
              <w:pStyle w:val="Tablehead1"/>
              <w:jc w:val="right"/>
            </w:pPr>
            <w:r w:rsidRPr="00893D5C">
              <w:t>-4.9</w:t>
            </w:r>
          </w:p>
        </w:tc>
        <w:tc>
          <w:tcPr>
            <w:tcW w:w="855" w:type="dxa"/>
            <w:noWrap/>
            <w:vAlign w:val="center"/>
          </w:tcPr>
          <w:p w:rsidR="00647A62" w:rsidRPr="00893D5C" w:rsidRDefault="00647A62" w:rsidP="00647A62">
            <w:pPr>
              <w:pStyle w:val="Tablehead1"/>
              <w:jc w:val="right"/>
            </w:pPr>
            <w:r w:rsidRPr="00BE7763">
              <w:t>0.0</w:t>
            </w:r>
          </w:p>
        </w:tc>
      </w:tr>
    </w:tbl>
    <w:p w:rsidR="00501AED" w:rsidRDefault="00647A62" w:rsidP="00501AED">
      <w:pPr>
        <w:pStyle w:val="Source"/>
      </w:pPr>
      <w:r w:rsidRPr="00893D5C">
        <w:t>Source</w:t>
      </w:r>
      <w:r w:rsidR="00501AED">
        <w:t>:</w:t>
      </w:r>
      <w:r w:rsidRPr="00893D5C">
        <w:tab/>
      </w:r>
      <w:r w:rsidR="00501AED" w:rsidRPr="00893D5C">
        <w:t>Calculated from VOCSTATS</w:t>
      </w:r>
      <w:r w:rsidR="00501AED">
        <w:t xml:space="preserve"> </w:t>
      </w:r>
      <w:r w:rsidR="00501AED" w:rsidRPr="00772E52">
        <w:t>(</w:t>
      </w:r>
      <w:r w:rsidR="00501AED">
        <w:t>&lt;</w:t>
      </w:r>
      <w:hyperlink r:id="rId22" w:history="1">
        <w:r w:rsidR="00501AED" w:rsidRPr="00772E52">
          <w:t>www.ncver.edu.au/resources/vocstats/intro.html</w:t>
        </w:r>
      </w:hyperlink>
      <w:r w:rsidR="00501AED">
        <w:t>&gt;, viewed 1 August 2012); D</w:t>
      </w:r>
      <w:r w:rsidR="00501AED" w:rsidRPr="00893D5C">
        <w:t xml:space="preserve">epartment </w:t>
      </w:r>
      <w:r w:rsidR="00501AED">
        <w:t>of Industry, Innovation, Science, Research and Tertiary Education (2012, t</w:t>
      </w:r>
      <w:r w:rsidR="00501AED" w:rsidRPr="00980B2E">
        <w:t xml:space="preserve">able </w:t>
      </w:r>
      <w:r w:rsidR="00501AED">
        <w:t>4.1).</w:t>
      </w:r>
    </w:p>
    <w:p w:rsidR="00501AED" w:rsidRDefault="00501AED" w:rsidP="00501AED">
      <w:pPr>
        <w:pStyle w:val="Source"/>
      </w:pPr>
    </w:p>
    <w:p w:rsidR="00647A62" w:rsidRPr="00893D5C" w:rsidRDefault="00647A62" w:rsidP="00647A62">
      <w:pPr>
        <w:pStyle w:val="Heading1"/>
      </w:pPr>
      <w:r w:rsidRPr="00893D5C">
        <w:br w:type="page"/>
      </w:r>
      <w:bookmarkStart w:id="66" w:name="_Toc352686220"/>
      <w:r w:rsidRPr="00893D5C">
        <w:lastRenderedPageBreak/>
        <w:t>Summary of employment rates by broad field of education</w:t>
      </w:r>
      <w:bookmarkEnd w:id="66"/>
    </w:p>
    <w:p w:rsidR="00647A62" w:rsidRPr="00893D5C" w:rsidRDefault="00647A62" w:rsidP="00647A62">
      <w:pPr>
        <w:pStyle w:val="Text"/>
      </w:pPr>
      <w:r w:rsidRPr="00893D5C">
        <w:t xml:space="preserve">Higher education </w:t>
      </w:r>
      <w:r w:rsidR="00501AED">
        <w:t>baccalaureate graduates in full-</w:t>
      </w:r>
      <w:r w:rsidRPr="00893D5C">
        <w:t>time employment as a proport</w:t>
      </w:r>
      <w:r w:rsidR="00501AED">
        <w:t>ion of those available for full-time employment are shown in t</w:t>
      </w:r>
      <w:r w:rsidRPr="00893D5C">
        <w:t>able 1</w:t>
      </w:r>
      <w:r>
        <w:t>2</w:t>
      </w:r>
      <w:r w:rsidRPr="00893D5C">
        <w:t xml:space="preserve"> </w:t>
      </w:r>
      <w:r w:rsidR="00501AED">
        <w:t>according to</w:t>
      </w:r>
      <w:r w:rsidRPr="00893D5C">
        <w:t xml:space="preserve"> the discipline groups </w:t>
      </w:r>
      <w:r>
        <w:t>reported by</w:t>
      </w:r>
      <w:r w:rsidRPr="00893D5C">
        <w:t xml:space="preserve"> Graduate Careers Australia. </w:t>
      </w:r>
      <w:r>
        <w:t xml:space="preserve">Graduate Careers Australia adopted its discipline grouping in the 1980s, well before the revised standard groupings were adopted. It has maintained </w:t>
      </w:r>
      <w:r w:rsidR="008F0EE8">
        <w:t>these</w:t>
      </w:r>
      <w:r>
        <w:t xml:space="preserve"> groupings</w:t>
      </w:r>
      <w:r w:rsidR="00501AED">
        <w:t>,</w:t>
      </w:r>
      <w:r>
        <w:t xml:space="preserve"> which preserves the continuity of its statistics but reduces direct comparability with other tertiary education stati</w:t>
      </w:r>
      <w:r w:rsidR="008F0EE8">
        <w:t>stics. Therefore</w:t>
      </w:r>
      <w:r>
        <w:t xml:space="preserve"> the table shows only fields which may be compared with vocational education employment outcomes. </w:t>
      </w:r>
      <w:r w:rsidRPr="00893D5C">
        <w:t>It will be noted that employment rates differ markedly by field and change substantially over time.</w:t>
      </w:r>
    </w:p>
    <w:p w:rsidR="00647A62" w:rsidRPr="00893D5C" w:rsidRDefault="00647A62" w:rsidP="00647A62">
      <w:pPr>
        <w:pStyle w:val="tabletitle"/>
      </w:pPr>
      <w:bookmarkStart w:id="67" w:name="_Ref333327926"/>
      <w:bookmarkStart w:id="68" w:name="_Toc351035768"/>
      <w:r w:rsidRPr="00893D5C">
        <w:t xml:space="preserve">Table </w:t>
      </w:r>
      <w:bookmarkEnd w:id="67"/>
      <w:r w:rsidRPr="00893D5C">
        <w:t>1</w:t>
      </w:r>
      <w:r>
        <w:t>2</w:t>
      </w:r>
      <w:r w:rsidR="00501AED">
        <w:tab/>
        <w:t>Bachelor graduates in full-</w:t>
      </w:r>
      <w:r w:rsidRPr="00893D5C">
        <w:t xml:space="preserve">time employment as </w:t>
      </w:r>
      <w:r w:rsidR="00B949B8">
        <w:t xml:space="preserve">a </w:t>
      </w:r>
      <w:r w:rsidR="00501AED">
        <w:t>percentage</w:t>
      </w:r>
      <w:r w:rsidRPr="00893D5C">
        <w:t xml:space="preserve"> of </w:t>
      </w:r>
      <w:r w:rsidR="00B949B8">
        <w:t xml:space="preserve">graduates available </w:t>
      </w:r>
      <w:r w:rsidRPr="00893D5C">
        <w:t xml:space="preserve">for full-time employment, by </w:t>
      </w:r>
      <w:r>
        <w:t xml:space="preserve">selected </w:t>
      </w:r>
      <w:r w:rsidRPr="00893D5C">
        <w:t>aggregated field of education</w:t>
      </w:r>
      <w:bookmarkEnd w:id="68"/>
    </w:p>
    <w:tbl>
      <w:tblPr>
        <w:tblW w:w="8835" w:type="dxa"/>
        <w:tblInd w:w="108" w:type="dxa"/>
        <w:tblBorders>
          <w:top w:val="single" w:sz="4" w:space="0" w:color="auto"/>
          <w:bottom w:val="single" w:sz="4" w:space="0" w:color="auto"/>
          <w:insideH w:val="single" w:sz="4" w:space="0" w:color="auto"/>
        </w:tblBorders>
        <w:tblLook w:val="0000"/>
      </w:tblPr>
      <w:tblGrid>
        <w:gridCol w:w="4655"/>
        <w:gridCol w:w="855"/>
        <w:gridCol w:w="855"/>
        <w:gridCol w:w="855"/>
        <w:gridCol w:w="855"/>
        <w:gridCol w:w="760"/>
      </w:tblGrid>
      <w:tr w:rsidR="00647A62" w:rsidRPr="00893D5C" w:rsidTr="00225687">
        <w:trPr>
          <w:trHeight w:val="255"/>
          <w:tblHeader/>
        </w:trPr>
        <w:tc>
          <w:tcPr>
            <w:tcW w:w="4655" w:type="dxa"/>
            <w:tcBorders>
              <w:bottom w:val="single" w:sz="4" w:space="0" w:color="auto"/>
            </w:tcBorders>
            <w:shd w:val="clear" w:color="auto" w:fill="auto"/>
            <w:vAlign w:val="center"/>
          </w:tcPr>
          <w:p w:rsidR="00647A62" w:rsidRPr="00893D5C" w:rsidRDefault="00647A62" w:rsidP="00647A62">
            <w:pPr>
              <w:pStyle w:val="Tablehead1"/>
            </w:pPr>
            <w:r w:rsidRPr="00893D5C">
              <w:t>Field of education</w:t>
            </w:r>
          </w:p>
        </w:tc>
        <w:tc>
          <w:tcPr>
            <w:tcW w:w="855" w:type="dxa"/>
            <w:tcBorders>
              <w:bottom w:val="single" w:sz="4" w:space="0" w:color="auto"/>
            </w:tcBorders>
            <w:shd w:val="clear" w:color="auto" w:fill="auto"/>
            <w:vAlign w:val="center"/>
          </w:tcPr>
          <w:p w:rsidR="00647A62" w:rsidRPr="00893D5C" w:rsidRDefault="00647A62" w:rsidP="00647A62">
            <w:pPr>
              <w:pStyle w:val="Tablehead1"/>
              <w:jc w:val="right"/>
            </w:pPr>
            <w:r w:rsidRPr="00893D5C">
              <w:t>2003</w:t>
            </w:r>
          </w:p>
        </w:tc>
        <w:tc>
          <w:tcPr>
            <w:tcW w:w="855" w:type="dxa"/>
            <w:tcBorders>
              <w:bottom w:val="single" w:sz="4" w:space="0" w:color="auto"/>
            </w:tcBorders>
            <w:shd w:val="clear" w:color="auto" w:fill="auto"/>
            <w:noWrap/>
            <w:vAlign w:val="center"/>
          </w:tcPr>
          <w:p w:rsidR="00647A62" w:rsidRPr="00893D5C" w:rsidRDefault="00647A62" w:rsidP="00647A62">
            <w:pPr>
              <w:pStyle w:val="Tablehead1"/>
              <w:jc w:val="right"/>
            </w:pPr>
            <w:r w:rsidRPr="00893D5C">
              <w:t>2005</w:t>
            </w:r>
          </w:p>
        </w:tc>
        <w:tc>
          <w:tcPr>
            <w:tcW w:w="855" w:type="dxa"/>
            <w:tcBorders>
              <w:bottom w:val="single" w:sz="4" w:space="0" w:color="auto"/>
            </w:tcBorders>
            <w:shd w:val="clear" w:color="auto" w:fill="auto"/>
            <w:vAlign w:val="center"/>
          </w:tcPr>
          <w:p w:rsidR="00647A62" w:rsidRPr="00893D5C" w:rsidRDefault="00647A62" w:rsidP="00647A62">
            <w:pPr>
              <w:pStyle w:val="Tablehead1"/>
              <w:jc w:val="right"/>
            </w:pPr>
            <w:r w:rsidRPr="00893D5C">
              <w:t>2007</w:t>
            </w:r>
          </w:p>
        </w:tc>
        <w:tc>
          <w:tcPr>
            <w:tcW w:w="855" w:type="dxa"/>
            <w:tcBorders>
              <w:bottom w:val="single" w:sz="4" w:space="0" w:color="auto"/>
            </w:tcBorders>
            <w:shd w:val="clear" w:color="auto" w:fill="auto"/>
            <w:vAlign w:val="center"/>
          </w:tcPr>
          <w:p w:rsidR="00647A62" w:rsidRPr="00893D5C" w:rsidRDefault="00647A62" w:rsidP="00647A62">
            <w:pPr>
              <w:pStyle w:val="Tablehead1"/>
              <w:jc w:val="right"/>
            </w:pPr>
            <w:r w:rsidRPr="00893D5C">
              <w:t>2009</w:t>
            </w:r>
          </w:p>
        </w:tc>
        <w:tc>
          <w:tcPr>
            <w:tcW w:w="760" w:type="dxa"/>
            <w:tcBorders>
              <w:bottom w:val="single" w:sz="4" w:space="0" w:color="auto"/>
            </w:tcBorders>
            <w:shd w:val="clear" w:color="auto" w:fill="auto"/>
            <w:vAlign w:val="center"/>
          </w:tcPr>
          <w:p w:rsidR="00647A62" w:rsidRPr="00893D5C" w:rsidRDefault="00647A62" w:rsidP="00647A62">
            <w:pPr>
              <w:pStyle w:val="Tablehead1"/>
              <w:jc w:val="right"/>
            </w:pPr>
            <w:r w:rsidRPr="00893D5C">
              <w:t>2011</w:t>
            </w:r>
          </w:p>
        </w:tc>
      </w:tr>
      <w:tr w:rsidR="00647A62" w:rsidRPr="00893D5C" w:rsidTr="00225687">
        <w:trPr>
          <w:trHeight w:val="252"/>
        </w:trPr>
        <w:tc>
          <w:tcPr>
            <w:tcW w:w="4655" w:type="dxa"/>
            <w:tcBorders>
              <w:bottom w:val="nil"/>
            </w:tcBorders>
            <w:shd w:val="clear" w:color="auto" w:fill="auto"/>
            <w:vAlign w:val="center"/>
          </w:tcPr>
          <w:p w:rsidR="00647A62" w:rsidRPr="00893D5C" w:rsidRDefault="00647A62" w:rsidP="000B225E">
            <w:pPr>
              <w:pStyle w:val="Tabletext"/>
              <w:spacing w:before="80"/>
            </w:pPr>
            <w:r w:rsidRPr="00893D5C">
              <w:t>Agriculture</w:t>
            </w:r>
          </w:p>
        </w:tc>
        <w:tc>
          <w:tcPr>
            <w:tcW w:w="855" w:type="dxa"/>
            <w:tcBorders>
              <w:bottom w:val="nil"/>
            </w:tcBorders>
            <w:shd w:val="clear" w:color="auto" w:fill="auto"/>
            <w:vAlign w:val="center"/>
          </w:tcPr>
          <w:p w:rsidR="00647A62" w:rsidRPr="00893D5C" w:rsidRDefault="00647A62" w:rsidP="000B225E">
            <w:pPr>
              <w:pStyle w:val="Tabletext"/>
              <w:spacing w:before="80"/>
              <w:jc w:val="right"/>
            </w:pPr>
            <w:r w:rsidRPr="00893D5C">
              <w:t>73.5</w:t>
            </w:r>
          </w:p>
        </w:tc>
        <w:tc>
          <w:tcPr>
            <w:tcW w:w="855" w:type="dxa"/>
            <w:tcBorders>
              <w:bottom w:val="nil"/>
            </w:tcBorders>
            <w:shd w:val="clear" w:color="auto" w:fill="auto"/>
            <w:noWrap/>
            <w:vAlign w:val="center"/>
          </w:tcPr>
          <w:p w:rsidR="00647A62" w:rsidRPr="00893D5C" w:rsidRDefault="00647A62" w:rsidP="000B225E">
            <w:pPr>
              <w:pStyle w:val="Tabletext"/>
              <w:spacing w:before="80"/>
              <w:jc w:val="right"/>
            </w:pPr>
            <w:r w:rsidRPr="00893D5C">
              <w:t>80.3</w:t>
            </w:r>
          </w:p>
        </w:tc>
        <w:tc>
          <w:tcPr>
            <w:tcW w:w="855" w:type="dxa"/>
            <w:tcBorders>
              <w:bottom w:val="nil"/>
            </w:tcBorders>
            <w:shd w:val="clear" w:color="auto" w:fill="auto"/>
            <w:noWrap/>
            <w:vAlign w:val="center"/>
          </w:tcPr>
          <w:p w:rsidR="00647A62" w:rsidRPr="00893D5C" w:rsidRDefault="00647A62" w:rsidP="000B225E">
            <w:pPr>
              <w:pStyle w:val="Tabletext"/>
              <w:spacing w:before="80"/>
              <w:jc w:val="right"/>
            </w:pPr>
            <w:r w:rsidRPr="00893D5C">
              <w:t>78.5</w:t>
            </w:r>
          </w:p>
        </w:tc>
        <w:tc>
          <w:tcPr>
            <w:tcW w:w="855" w:type="dxa"/>
            <w:tcBorders>
              <w:bottom w:val="nil"/>
            </w:tcBorders>
            <w:shd w:val="clear" w:color="auto" w:fill="auto"/>
            <w:vAlign w:val="center"/>
          </w:tcPr>
          <w:p w:rsidR="00647A62" w:rsidRPr="00893D5C" w:rsidRDefault="00647A62" w:rsidP="000B225E">
            <w:pPr>
              <w:pStyle w:val="Tabletext"/>
              <w:spacing w:before="80"/>
              <w:jc w:val="right"/>
            </w:pPr>
            <w:r w:rsidRPr="00893D5C">
              <w:t>77.0</w:t>
            </w:r>
          </w:p>
        </w:tc>
        <w:tc>
          <w:tcPr>
            <w:tcW w:w="760" w:type="dxa"/>
            <w:tcBorders>
              <w:bottom w:val="nil"/>
            </w:tcBorders>
            <w:shd w:val="clear" w:color="auto" w:fill="auto"/>
            <w:vAlign w:val="center"/>
          </w:tcPr>
          <w:p w:rsidR="00647A62" w:rsidRPr="00893D5C" w:rsidRDefault="00647A62" w:rsidP="000B225E">
            <w:pPr>
              <w:pStyle w:val="Tabletext"/>
              <w:spacing w:before="80"/>
              <w:jc w:val="right"/>
            </w:pPr>
            <w:r w:rsidRPr="00893D5C">
              <w:t>70.9</w:t>
            </w:r>
          </w:p>
        </w:tc>
      </w:tr>
      <w:tr w:rsidR="00647A62" w:rsidRPr="00893D5C" w:rsidTr="00225687">
        <w:trPr>
          <w:trHeight w:val="252"/>
        </w:trPr>
        <w:tc>
          <w:tcPr>
            <w:tcW w:w="4655" w:type="dxa"/>
            <w:tcBorders>
              <w:top w:val="nil"/>
              <w:bottom w:val="nil"/>
            </w:tcBorders>
            <w:shd w:val="clear" w:color="auto" w:fill="auto"/>
            <w:vAlign w:val="center"/>
          </w:tcPr>
          <w:p w:rsidR="00647A62" w:rsidRPr="00893D5C" w:rsidRDefault="00647A62" w:rsidP="00647A62">
            <w:pPr>
              <w:pStyle w:val="Tabletext"/>
            </w:pPr>
            <w:r w:rsidRPr="00893D5C">
              <w:t>Building</w:t>
            </w:r>
          </w:p>
        </w:tc>
        <w:tc>
          <w:tcPr>
            <w:tcW w:w="855" w:type="dxa"/>
            <w:tcBorders>
              <w:top w:val="nil"/>
              <w:bottom w:val="nil"/>
            </w:tcBorders>
            <w:shd w:val="clear" w:color="auto" w:fill="auto"/>
            <w:vAlign w:val="center"/>
          </w:tcPr>
          <w:p w:rsidR="00647A62" w:rsidRPr="00893D5C" w:rsidRDefault="00647A62" w:rsidP="00647A62">
            <w:pPr>
              <w:pStyle w:val="Tabletext"/>
              <w:jc w:val="right"/>
            </w:pPr>
            <w:r w:rsidRPr="00893D5C">
              <w:t>83.4</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225687">
              <w:t>91</w:t>
            </w:r>
            <w:r w:rsidR="00225687" w:rsidRPr="00225687">
              <w:t>.0</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91.2</w:t>
            </w:r>
          </w:p>
        </w:tc>
        <w:tc>
          <w:tcPr>
            <w:tcW w:w="855" w:type="dxa"/>
            <w:tcBorders>
              <w:top w:val="nil"/>
              <w:bottom w:val="nil"/>
            </w:tcBorders>
            <w:shd w:val="clear" w:color="auto" w:fill="auto"/>
            <w:vAlign w:val="center"/>
          </w:tcPr>
          <w:p w:rsidR="00647A62" w:rsidRPr="00893D5C" w:rsidRDefault="00647A62" w:rsidP="00647A62">
            <w:pPr>
              <w:pStyle w:val="Tabletext"/>
              <w:jc w:val="right"/>
            </w:pPr>
            <w:r w:rsidRPr="00893D5C">
              <w:t>83.2</w:t>
            </w:r>
          </w:p>
        </w:tc>
        <w:tc>
          <w:tcPr>
            <w:tcW w:w="760" w:type="dxa"/>
            <w:tcBorders>
              <w:top w:val="nil"/>
              <w:bottom w:val="nil"/>
            </w:tcBorders>
            <w:shd w:val="clear" w:color="auto" w:fill="auto"/>
            <w:vAlign w:val="center"/>
          </w:tcPr>
          <w:p w:rsidR="00647A62" w:rsidRPr="00893D5C" w:rsidRDefault="00647A62" w:rsidP="00647A62">
            <w:pPr>
              <w:pStyle w:val="Tabletext"/>
              <w:jc w:val="right"/>
            </w:pPr>
            <w:r w:rsidRPr="00893D5C">
              <w:t>81.8</w:t>
            </w:r>
          </w:p>
        </w:tc>
      </w:tr>
      <w:tr w:rsidR="00647A62" w:rsidRPr="00893D5C" w:rsidTr="00225687">
        <w:trPr>
          <w:trHeight w:val="252"/>
        </w:trPr>
        <w:tc>
          <w:tcPr>
            <w:tcW w:w="4655" w:type="dxa"/>
            <w:tcBorders>
              <w:top w:val="nil"/>
              <w:bottom w:val="nil"/>
            </w:tcBorders>
            <w:shd w:val="clear" w:color="auto" w:fill="auto"/>
            <w:noWrap/>
            <w:vAlign w:val="center"/>
          </w:tcPr>
          <w:p w:rsidR="00647A62" w:rsidRPr="00893D5C" w:rsidRDefault="00647A62" w:rsidP="00647A62">
            <w:pPr>
              <w:pStyle w:val="Tabletext"/>
            </w:pPr>
            <w:r w:rsidRPr="00893D5C">
              <w:t>Visual/performing arts</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54.2</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60.3</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66.3</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51.6</w:t>
            </w:r>
          </w:p>
        </w:tc>
        <w:tc>
          <w:tcPr>
            <w:tcW w:w="760" w:type="dxa"/>
            <w:tcBorders>
              <w:top w:val="nil"/>
              <w:bottom w:val="nil"/>
            </w:tcBorders>
            <w:shd w:val="clear" w:color="auto" w:fill="auto"/>
            <w:vAlign w:val="center"/>
          </w:tcPr>
          <w:p w:rsidR="00647A62" w:rsidRPr="00893D5C" w:rsidRDefault="00647A62" w:rsidP="00647A62">
            <w:pPr>
              <w:pStyle w:val="Tabletext"/>
              <w:jc w:val="right"/>
            </w:pPr>
            <w:r w:rsidRPr="00893D5C">
              <w:t>52.3</w:t>
            </w:r>
          </w:p>
        </w:tc>
      </w:tr>
      <w:tr w:rsidR="00647A62" w:rsidRPr="00893D5C" w:rsidTr="00225687">
        <w:trPr>
          <w:trHeight w:val="252"/>
        </w:trPr>
        <w:tc>
          <w:tcPr>
            <w:tcW w:w="4655" w:type="dxa"/>
            <w:tcBorders>
              <w:top w:val="nil"/>
              <w:bottom w:val="nil"/>
            </w:tcBorders>
            <w:shd w:val="clear" w:color="auto" w:fill="auto"/>
            <w:vAlign w:val="center"/>
          </w:tcPr>
          <w:p w:rsidR="00647A62" w:rsidRPr="00893D5C" w:rsidRDefault="00647A62" w:rsidP="00647A62">
            <w:pPr>
              <w:pStyle w:val="Tabletext"/>
            </w:pPr>
            <w:r w:rsidRPr="00893D5C">
              <w:t>Business studies</w:t>
            </w:r>
          </w:p>
        </w:tc>
        <w:tc>
          <w:tcPr>
            <w:tcW w:w="855" w:type="dxa"/>
            <w:tcBorders>
              <w:top w:val="nil"/>
              <w:bottom w:val="nil"/>
            </w:tcBorders>
            <w:shd w:val="clear" w:color="auto" w:fill="auto"/>
            <w:vAlign w:val="center"/>
          </w:tcPr>
          <w:p w:rsidR="00647A62" w:rsidRPr="00893D5C" w:rsidRDefault="00647A62" w:rsidP="00647A62">
            <w:pPr>
              <w:pStyle w:val="Tabletext"/>
              <w:jc w:val="right"/>
            </w:pPr>
            <w:r w:rsidRPr="00893D5C">
              <w:t>76.9</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81.1</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85.1</w:t>
            </w:r>
          </w:p>
        </w:tc>
        <w:tc>
          <w:tcPr>
            <w:tcW w:w="855" w:type="dxa"/>
            <w:tcBorders>
              <w:top w:val="nil"/>
              <w:bottom w:val="nil"/>
            </w:tcBorders>
            <w:shd w:val="clear" w:color="auto" w:fill="auto"/>
            <w:vAlign w:val="center"/>
          </w:tcPr>
          <w:p w:rsidR="00647A62" w:rsidRPr="00893D5C" w:rsidRDefault="00647A62" w:rsidP="00647A62">
            <w:pPr>
              <w:pStyle w:val="Tabletext"/>
              <w:jc w:val="right"/>
            </w:pPr>
            <w:r w:rsidRPr="00893D5C">
              <w:t>76.8</w:t>
            </w:r>
          </w:p>
        </w:tc>
        <w:tc>
          <w:tcPr>
            <w:tcW w:w="760" w:type="dxa"/>
            <w:tcBorders>
              <w:top w:val="nil"/>
              <w:bottom w:val="nil"/>
            </w:tcBorders>
            <w:shd w:val="clear" w:color="auto" w:fill="auto"/>
            <w:vAlign w:val="center"/>
          </w:tcPr>
          <w:p w:rsidR="00647A62" w:rsidRPr="00893D5C" w:rsidRDefault="00647A62" w:rsidP="00647A62">
            <w:pPr>
              <w:pStyle w:val="Tabletext"/>
              <w:jc w:val="right"/>
            </w:pPr>
            <w:r w:rsidRPr="00893D5C">
              <w:t>76.4</w:t>
            </w:r>
          </w:p>
        </w:tc>
      </w:tr>
      <w:tr w:rsidR="00647A62" w:rsidRPr="00893D5C" w:rsidTr="00225687">
        <w:trPr>
          <w:trHeight w:val="252"/>
        </w:trPr>
        <w:tc>
          <w:tcPr>
            <w:tcW w:w="4655" w:type="dxa"/>
            <w:tcBorders>
              <w:top w:val="nil"/>
              <w:bottom w:val="nil"/>
            </w:tcBorders>
            <w:shd w:val="clear" w:color="auto" w:fill="auto"/>
            <w:vAlign w:val="center"/>
          </w:tcPr>
          <w:p w:rsidR="00647A62" w:rsidRPr="00893D5C" w:rsidRDefault="00647A62" w:rsidP="00647A62">
            <w:pPr>
              <w:pStyle w:val="Tabletext"/>
            </w:pPr>
            <w:r w:rsidRPr="00893D5C">
              <w:t>Accounting</w:t>
            </w:r>
          </w:p>
        </w:tc>
        <w:tc>
          <w:tcPr>
            <w:tcW w:w="855" w:type="dxa"/>
            <w:tcBorders>
              <w:top w:val="nil"/>
              <w:bottom w:val="nil"/>
            </w:tcBorders>
            <w:shd w:val="clear" w:color="auto" w:fill="auto"/>
            <w:vAlign w:val="center"/>
          </w:tcPr>
          <w:p w:rsidR="00647A62" w:rsidRPr="00893D5C" w:rsidRDefault="00647A62" w:rsidP="00647A62">
            <w:pPr>
              <w:pStyle w:val="Tabletext"/>
              <w:jc w:val="right"/>
            </w:pPr>
            <w:r w:rsidRPr="00893D5C">
              <w:t>87.5</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86.9</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86.4</w:t>
            </w:r>
          </w:p>
        </w:tc>
        <w:tc>
          <w:tcPr>
            <w:tcW w:w="855" w:type="dxa"/>
            <w:tcBorders>
              <w:top w:val="nil"/>
              <w:bottom w:val="nil"/>
            </w:tcBorders>
            <w:shd w:val="clear" w:color="auto" w:fill="auto"/>
            <w:vAlign w:val="center"/>
          </w:tcPr>
          <w:p w:rsidR="00647A62" w:rsidRPr="00893D5C" w:rsidRDefault="00647A62" w:rsidP="00647A62">
            <w:pPr>
              <w:pStyle w:val="Tabletext"/>
              <w:jc w:val="right"/>
            </w:pPr>
            <w:r w:rsidRPr="00893D5C">
              <w:t>85.1</w:t>
            </w:r>
          </w:p>
        </w:tc>
        <w:tc>
          <w:tcPr>
            <w:tcW w:w="760" w:type="dxa"/>
            <w:tcBorders>
              <w:top w:val="nil"/>
              <w:bottom w:val="nil"/>
            </w:tcBorders>
            <w:shd w:val="clear" w:color="auto" w:fill="auto"/>
            <w:vAlign w:val="center"/>
          </w:tcPr>
          <w:p w:rsidR="00647A62" w:rsidRPr="00893D5C" w:rsidRDefault="00647A62" w:rsidP="00647A62">
            <w:pPr>
              <w:pStyle w:val="Tabletext"/>
              <w:jc w:val="right"/>
            </w:pPr>
            <w:r w:rsidRPr="00893D5C">
              <w:t>78.6</w:t>
            </w:r>
          </w:p>
        </w:tc>
      </w:tr>
      <w:tr w:rsidR="00647A62" w:rsidRPr="00893D5C" w:rsidTr="00225687">
        <w:trPr>
          <w:trHeight w:val="252"/>
        </w:trPr>
        <w:tc>
          <w:tcPr>
            <w:tcW w:w="4655" w:type="dxa"/>
            <w:tcBorders>
              <w:top w:val="nil"/>
              <w:bottom w:val="nil"/>
            </w:tcBorders>
            <w:shd w:val="clear" w:color="auto" w:fill="auto"/>
            <w:vAlign w:val="center"/>
          </w:tcPr>
          <w:p w:rsidR="00647A62" w:rsidRPr="00893D5C" w:rsidRDefault="00647A62" w:rsidP="00647A62">
            <w:pPr>
              <w:pStyle w:val="Tabletext"/>
            </w:pPr>
            <w:r w:rsidRPr="00893D5C">
              <w:t>Education – initial</w:t>
            </w:r>
          </w:p>
        </w:tc>
        <w:tc>
          <w:tcPr>
            <w:tcW w:w="855" w:type="dxa"/>
            <w:tcBorders>
              <w:top w:val="nil"/>
              <w:bottom w:val="nil"/>
            </w:tcBorders>
            <w:shd w:val="clear" w:color="auto" w:fill="auto"/>
            <w:vAlign w:val="center"/>
          </w:tcPr>
          <w:p w:rsidR="00647A62" w:rsidRPr="00893D5C" w:rsidRDefault="00647A62" w:rsidP="00647A62">
            <w:pPr>
              <w:pStyle w:val="Tabletext"/>
              <w:jc w:val="right"/>
            </w:pPr>
            <w:r w:rsidRPr="00893D5C">
              <w:t>82.7</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77.9</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80.2</w:t>
            </w:r>
          </w:p>
        </w:tc>
        <w:tc>
          <w:tcPr>
            <w:tcW w:w="855" w:type="dxa"/>
            <w:tcBorders>
              <w:top w:val="nil"/>
              <w:bottom w:val="nil"/>
            </w:tcBorders>
            <w:shd w:val="clear" w:color="auto" w:fill="auto"/>
            <w:vAlign w:val="center"/>
          </w:tcPr>
          <w:p w:rsidR="00647A62" w:rsidRPr="00893D5C" w:rsidRDefault="00647A62" w:rsidP="00647A62">
            <w:pPr>
              <w:pStyle w:val="Tabletext"/>
              <w:jc w:val="right"/>
            </w:pPr>
            <w:r w:rsidRPr="00893D5C">
              <w:t>78.1</w:t>
            </w:r>
          </w:p>
        </w:tc>
        <w:tc>
          <w:tcPr>
            <w:tcW w:w="760" w:type="dxa"/>
            <w:tcBorders>
              <w:top w:val="nil"/>
              <w:bottom w:val="nil"/>
            </w:tcBorders>
            <w:shd w:val="clear" w:color="auto" w:fill="auto"/>
            <w:vAlign w:val="center"/>
          </w:tcPr>
          <w:p w:rsidR="00647A62" w:rsidRPr="00893D5C" w:rsidRDefault="00647A62" w:rsidP="00647A62">
            <w:pPr>
              <w:pStyle w:val="Tabletext"/>
              <w:jc w:val="right"/>
            </w:pPr>
            <w:r w:rsidRPr="00893D5C">
              <w:t>74.3</w:t>
            </w:r>
          </w:p>
        </w:tc>
      </w:tr>
      <w:tr w:rsidR="00647A62" w:rsidRPr="00893D5C" w:rsidTr="00225687">
        <w:trPr>
          <w:trHeight w:val="252"/>
        </w:trPr>
        <w:tc>
          <w:tcPr>
            <w:tcW w:w="4655" w:type="dxa"/>
            <w:tcBorders>
              <w:top w:val="nil"/>
              <w:bottom w:val="nil"/>
            </w:tcBorders>
            <w:shd w:val="clear" w:color="auto" w:fill="auto"/>
            <w:noWrap/>
            <w:vAlign w:val="center"/>
          </w:tcPr>
          <w:p w:rsidR="00647A62" w:rsidRPr="00893D5C" w:rsidRDefault="00647A62" w:rsidP="00647A62">
            <w:pPr>
              <w:pStyle w:val="Tabletext"/>
            </w:pPr>
            <w:r w:rsidRPr="00893D5C">
              <w:t>Aeronautical engineering</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83.9</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89.1</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92.1</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78.4</w:t>
            </w:r>
          </w:p>
        </w:tc>
        <w:tc>
          <w:tcPr>
            <w:tcW w:w="760" w:type="dxa"/>
            <w:tcBorders>
              <w:top w:val="nil"/>
              <w:bottom w:val="nil"/>
            </w:tcBorders>
            <w:shd w:val="clear" w:color="auto" w:fill="auto"/>
            <w:vAlign w:val="center"/>
          </w:tcPr>
          <w:p w:rsidR="00647A62" w:rsidRPr="00893D5C" w:rsidRDefault="00647A62" w:rsidP="00647A62">
            <w:pPr>
              <w:pStyle w:val="Tabletext"/>
              <w:jc w:val="right"/>
            </w:pPr>
            <w:r w:rsidRPr="00893D5C">
              <w:t>75.2</w:t>
            </w:r>
          </w:p>
        </w:tc>
      </w:tr>
      <w:tr w:rsidR="00647A62" w:rsidRPr="00893D5C" w:rsidTr="00225687">
        <w:trPr>
          <w:trHeight w:val="252"/>
        </w:trPr>
        <w:tc>
          <w:tcPr>
            <w:tcW w:w="4655" w:type="dxa"/>
            <w:tcBorders>
              <w:top w:val="nil"/>
              <w:bottom w:val="nil"/>
            </w:tcBorders>
            <w:shd w:val="clear" w:color="auto" w:fill="auto"/>
            <w:noWrap/>
            <w:vAlign w:val="center"/>
          </w:tcPr>
          <w:p w:rsidR="00647A62" w:rsidRPr="00893D5C" w:rsidRDefault="00647A62" w:rsidP="00647A62">
            <w:pPr>
              <w:pStyle w:val="Tabletext"/>
            </w:pPr>
            <w:r w:rsidRPr="00893D5C">
              <w:t>Civil engineering</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94.3</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95.7</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97.8</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94.4</w:t>
            </w:r>
          </w:p>
        </w:tc>
        <w:tc>
          <w:tcPr>
            <w:tcW w:w="760" w:type="dxa"/>
            <w:tcBorders>
              <w:top w:val="nil"/>
              <w:bottom w:val="nil"/>
            </w:tcBorders>
            <w:shd w:val="clear" w:color="auto" w:fill="auto"/>
            <w:vAlign w:val="center"/>
          </w:tcPr>
          <w:p w:rsidR="00647A62" w:rsidRPr="00893D5C" w:rsidRDefault="00647A62" w:rsidP="00647A62">
            <w:pPr>
              <w:pStyle w:val="Tabletext"/>
              <w:jc w:val="right"/>
            </w:pPr>
            <w:r w:rsidRPr="00893D5C">
              <w:t>89.5</w:t>
            </w:r>
          </w:p>
        </w:tc>
      </w:tr>
      <w:tr w:rsidR="00647A62" w:rsidRPr="00893D5C" w:rsidTr="00225687">
        <w:trPr>
          <w:trHeight w:val="263"/>
        </w:trPr>
        <w:tc>
          <w:tcPr>
            <w:tcW w:w="4655" w:type="dxa"/>
            <w:tcBorders>
              <w:top w:val="nil"/>
              <w:bottom w:val="nil"/>
            </w:tcBorders>
            <w:shd w:val="clear" w:color="auto" w:fill="auto"/>
            <w:noWrap/>
            <w:vAlign w:val="center"/>
          </w:tcPr>
          <w:p w:rsidR="00647A62" w:rsidRPr="00893D5C" w:rsidRDefault="00647A62" w:rsidP="00647A62">
            <w:pPr>
              <w:pStyle w:val="Tabletext"/>
            </w:pPr>
            <w:r w:rsidRPr="00893D5C">
              <w:t>Electrical engineering</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82.1</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87.3</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89.9</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85.4</w:t>
            </w:r>
          </w:p>
        </w:tc>
        <w:tc>
          <w:tcPr>
            <w:tcW w:w="760" w:type="dxa"/>
            <w:tcBorders>
              <w:top w:val="nil"/>
              <w:bottom w:val="nil"/>
            </w:tcBorders>
            <w:shd w:val="clear" w:color="auto" w:fill="auto"/>
            <w:vAlign w:val="center"/>
          </w:tcPr>
          <w:p w:rsidR="00647A62" w:rsidRPr="00893D5C" w:rsidRDefault="00647A62" w:rsidP="00647A62">
            <w:pPr>
              <w:pStyle w:val="Tabletext"/>
              <w:jc w:val="right"/>
            </w:pPr>
            <w:r w:rsidRPr="00893D5C">
              <w:t>86.1</w:t>
            </w:r>
          </w:p>
        </w:tc>
      </w:tr>
      <w:tr w:rsidR="00647A62" w:rsidRPr="00893D5C" w:rsidTr="00225687">
        <w:trPr>
          <w:trHeight w:val="252"/>
        </w:trPr>
        <w:tc>
          <w:tcPr>
            <w:tcW w:w="4655" w:type="dxa"/>
            <w:tcBorders>
              <w:top w:val="nil"/>
              <w:bottom w:val="nil"/>
            </w:tcBorders>
            <w:shd w:val="clear" w:color="auto" w:fill="auto"/>
            <w:noWrap/>
            <w:vAlign w:val="center"/>
          </w:tcPr>
          <w:p w:rsidR="00647A62" w:rsidRPr="00893D5C" w:rsidRDefault="00647A62" w:rsidP="00647A62">
            <w:pPr>
              <w:pStyle w:val="Tabletext"/>
            </w:pPr>
            <w:r w:rsidRPr="00893D5C">
              <w:t>Electronic/computer engineering</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73.5</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78.3</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86.9</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78.3</w:t>
            </w:r>
          </w:p>
        </w:tc>
        <w:tc>
          <w:tcPr>
            <w:tcW w:w="760" w:type="dxa"/>
            <w:tcBorders>
              <w:top w:val="nil"/>
              <w:bottom w:val="nil"/>
            </w:tcBorders>
            <w:shd w:val="clear" w:color="auto" w:fill="auto"/>
            <w:vAlign w:val="center"/>
          </w:tcPr>
          <w:p w:rsidR="00647A62" w:rsidRPr="00893D5C" w:rsidRDefault="00647A62" w:rsidP="00647A62">
            <w:pPr>
              <w:pStyle w:val="Tabletext"/>
              <w:jc w:val="right"/>
            </w:pPr>
            <w:r w:rsidRPr="00893D5C">
              <w:t>82.5</w:t>
            </w:r>
          </w:p>
        </w:tc>
      </w:tr>
      <w:tr w:rsidR="00647A62" w:rsidRPr="00893D5C" w:rsidTr="00225687">
        <w:trPr>
          <w:trHeight w:val="252"/>
        </w:trPr>
        <w:tc>
          <w:tcPr>
            <w:tcW w:w="4655" w:type="dxa"/>
            <w:tcBorders>
              <w:top w:val="nil"/>
              <w:bottom w:val="nil"/>
            </w:tcBorders>
            <w:shd w:val="clear" w:color="auto" w:fill="auto"/>
            <w:noWrap/>
            <w:vAlign w:val="center"/>
          </w:tcPr>
          <w:p w:rsidR="00647A62" w:rsidRPr="00893D5C" w:rsidRDefault="00647A62" w:rsidP="00647A62">
            <w:pPr>
              <w:pStyle w:val="Tabletext"/>
            </w:pPr>
            <w:r w:rsidRPr="00893D5C">
              <w:t>Nursing, initial</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97.5</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96.2</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97.4</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96.3</w:t>
            </w:r>
          </w:p>
        </w:tc>
        <w:tc>
          <w:tcPr>
            <w:tcW w:w="760" w:type="dxa"/>
            <w:tcBorders>
              <w:top w:val="nil"/>
              <w:bottom w:val="nil"/>
            </w:tcBorders>
            <w:shd w:val="clear" w:color="auto" w:fill="auto"/>
            <w:vAlign w:val="center"/>
          </w:tcPr>
          <w:p w:rsidR="00647A62" w:rsidRPr="00893D5C" w:rsidRDefault="00647A62" w:rsidP="00647A62">
            <w:pPr>
              <w:pStyle w:val="Tabletext"/>
              <w:jc w:val="right"/>
            </w:pPr>
            <w:r w:rsidRPr="00893D5C">
              <w:t>92.0</w:t>
            </w:r>
          </w:p>
        </w:tc>
      </w:tr>
      <w:tr w:rsidR="00647A62" w:rsidRPr="00893D5C" w:rsidTr="00225687">
        <w:trPr>
          <w:trHeight w:val="252"/>
        </w:trPr>
        <w:tc>
          <w:tcPr>
            <w:tcW w:w="4655" w:type="dxa"/>
            <w:tcBorders>
              <w:top w:val="nil"/>
              <w:bottom w:val="nil"/>
            </w:tcBorders>
            <w:shd w:val="clear" w:color="auto" w:fill="auto"/>
            <w:vAlign w:val="center"/>
          </w:tcPr>
          <w:p w:rsidR="00647A62" w:rsidRPr="00893D5C" w:rsidRDefault="00647A62" w:rsidP="00647A62">
            <w:pPr>
              <w:pStyle w:val="Tabletext"/>
            </w:pPr>
            <w:r w:rsidRPr="00893D5C">
              <w:t>Computer science</w:t>
            </w:r>
          </w:p>
        </w:tc>
        <w:tc>
          <w:tcPr>
            <w:tcW w:w="855" w:type="dxa"/>
            <w:tcBorders>
              <w:top w:val="nil"/>
              <w:bottom w:val="nil"/>
            </w:tcBorders>
            <w:shd w:val="clear" w:color="auto" w:fill="auto"/>
            <w:vAlign w:val="center"/>
          </w:tcPr>
          <w:p w:rsidR="00647A62" w:rsidRPr="00893D5C" w:rsidRDefault="00647A62" w:rsidP="00647A62">
            <w:pPr>
              <w:pStyle w:val="Tabletext"/>
              <w:jc w:val="right"/>
            </w:pPr>
            <w:r w:rsidRPr="00893D5C">
              <w:t>68.1</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893D5C">
              <w:t>73.7</w:t>
            </w:r>
          </w:p>
        </w:tc>
        <w:tc>
          <w:tcPr>
            <w:tcW w:w="855" w:type="dxa"/>
            <w:tcBorders>
              <w:top w:val="nil"/>
              <w:bottom w:val="nil"/>
            </w:tcBorders>
            <w:shd w:val="clear" w:color="auto" w:fill="auto"/>
            <w:noWrap/>
            <w:vAlign w:val="center"/>
          </w:tcPr>
          <w:p w:rsidR="00647A62" w:rsidRPr="00893D5C" w:rsidRDefault="00647A62" w:rsidP="00647A62">
            <w:pPr>
              <w:pStyle w:val="Tabletext"/>
              <w:jc w:val="right"/>
            </w:pPr>
            <w:r w:rsidRPr="00225687">
              <w:t>83</w:t>
            </w:r>
            <w:r w:rsidR="00225687" w:rsidRPr="00225687">
              <w:t>.0</w:t>
            </w:r>
          </w:p>
        </w:tc>
        <w:tc>
          <w:tcPr>
            <w:tcW w:w="855" w:type="dxa"/>
            <w:tcBorders>
              <w:top w:val="nil"/>
              <w:bottom w:val="nil"/>
            </w:tcBorders>
            <w:shd w:val="clear" w:color="auto" w:fill="auto"/>
            <w:vAlign w:val="center"/>
          </w:tcPr>
          <w:p w:rsidR="00647A62" w:rsidRPr="00893D5C" w:rsidRDefault="00647A62" w:rsidP="00647A62">
            <w:pPr>
              <w:pStyle w:val="Tabletext"/>
              <w:jc w:val="right"/>
            </w:pPr>
            <w:r w:rsidRPr="00893D5C">
              <w:t>80.0</w:t>
            </w:r>
          </w:p>
        </w:tc>
        <w:tc>
          <w:tcPr>
            <w:tcW w:w="760" w:type="dxa"/>
            <w:tcBorders>
              <w:top w:val="nil"/>
              <w:bottom w:val="nil"/>
            </w:tcBorders>
            <w:shd w:val="clear" w:color="auto" w:fill="auto"/>
            <w:vAlign w:val="center"/>
          </w:tcPr>
          <w:p w:rsidR="00647A62" w:rsidRPr="00893D5C" w:rsidRDefault="00647A62" w:rsidP="00647A62">
            <w:pPr>
              <w:pStyle w:val="Tabletext"/>
              <w:jc w:val="right"/>
            </w:pPr>
            <w:r w:rsidRPr="00893D5C">
              <w:t>77.9</w:t>
            </w:r>
          </w:p>
        </w:tc>
      </w:tr>
      <w:tr w:rsidR="00647A62" w:rsidRPr="00893D5C" w:rsidTr="00225687">
        <w:trPr>
          <w:trHeight w:val="252"/>
        </w:trPr>
        <w:tc>
          <w:tcPr>
            <w:tcW w:w="4655" w:type="dxa"/>
            <w:tcBorders>
              <w:top w:val="nil"/>
              <w:bottom w:val="single" w:sz="4" w:space="0" w:color="auto"/>
            </w:tcBorders>
            <w:shd w:val="clear" w:color="auto" w:fill="auto"/>
            <w:noWrap/>
            <w:vAlign w:val="center"/>
          </w:tcPr>
          <w:p w:rsidR="00647A62" w:rsidRPr="00893D5C" w:rsidRDefault="00647A62" w:rsidP="00647A62">
            <w:pPr>
              <w:pStyle w:val="Tabletext"/>
            </w:pPr>
            <w:r w:rsidRPr="00893D5C">
              <w:t>Veterinary science</w:t>
            </w:r>
          </w:p>
        </w:tc>
        <w:tc>
          <w:tcPr>
            <w:tcW w:w="855" w:type="dxa"/>
            <w:tcBorders>
              <w:top w:val="nil"/>
              <w:bottom w:val="single" w:sz="4" w:space="0" w:color="auto"/>
            </w:tcBorders>
            <w:shd w:val="clear" w:color="auto" w:fill="auto"/>
            <w:noWrap/>
            <w:vAlign w:val="center"/>
          </w:tcPr>
          <w:p w:rsidR="00647A62" w:rsidRPr="00893D5C" w:rsidRDefault="00647A62" w:rsidP="00647A62">
            <w:pPr>
              <w:pStyle w:val="Tabletext"/>
              <w:jc w:val="right"/>
            </w:pPr>
            <w:r w:rsidRPr="00893D5C">
              <w:t>92.5</w:t>
            </w:r>
          </w:p>
        </w:tc>
        <w:tc>
          <w:tcPr>
            <w:tcW w:w="855" w:type="dxa"/>
            <w:tcBorders>
              <w:top w:val="nil"/>
              <w:bottom w:val="single" w:sz="4" w:space="0" w:color="auto"/>
            </w:tcBorders>
            <w:shd w:val="clear" w:color="auto" w:fill="auto"/>
            <w:noWrap/>
            <w:vAlign w:val="center"/>
          </w:tcPr>
          <w:p w:rsidR="00647A62" w:rsidRPr="00893D5C" w:rsidRDefault="00647A62" w:rsidP="00647A62">
            <w:pPr>
              <w:pStyle w:val="Tabletext"/>
              <w:jc w:val="right"/>
            </w:pPr>
            <w:r w:rsidRPr="00225687">
              <w:t>94</w:t>
            </w:r>
            <w:r w:rsidR="00225687" w:rsidRPr="00225687">
              <w:t>.0</w:t>
            </w:r>
          </w:p>
        </w:tc>
        <w:tc>
          <w:tcPr>
            <w:tcW w:w="855" w:type="dxa"/>
            <w:tcBorders>
              <w:top w:val="nil"/>
              <w:bottom w:val="single" w:sz="4" w:space="0" w:color="auto"/>
            </w:tcBorders>
            <w:shd w:val="clear" w:color="auto" w:fill="auto"/>
            <w:noWrap/>
            <w:vAlign w:val="center"/>
          </w:tcPr>
          <w:p w:rsidR="00647A62" w:rsidRPr="00893D5C" w:rsidRDefault="00647A62" w:rsidP="00647A62">
            <w:pPr>
              <w:pStyle w:val="Tabletext"/>
              <w:jc w:val="right"/>
            </w:pPr>
            <w:r w:rsidRPr="00225687">
              <w:t>94</w:t>
            </w:r>
            <w:r w:rsidR="00225687" w:rsidRPr="00225687">
              <w:t>.0</w:t>
            </w:r>
          </w:p>
        </w:tc>
        <w:tc>
          <w:tcPr>
            <w:tcW w:w="855" w:type="dxa"/>
            <w:tcBorders>
              <w:top w:val="nil"/>
              <w:bottom w:val="single" w:sz="4" w:space="0" w:color="auto"/>
            </w:tcBorders>
            <w:shd w:val="clear" w:color="auto" w:fill="auto"/>
            <w:noWrap/>
            <w:vAlign w:val="center"/>
          </w:tcPr>
          <w:p w:rsidR="00647A62" w:rsidRPr="00893D5C" w:rsidRDefault="00647A62" w:rsidP="00647A62">
            <w:pPr>
              <w:pStyle w:val="Tabletext"/>
              <w:jc w:val="right"/>
            </w:pPr>
            <w:r w:rsidRPr="00893D5C">
              <w:t>92.1</w:t>
            </w:r>
          </w:p>
        </w:tc>
        <w:tc>
          <w:tcPr>
            <w:tcW w:w="760" w:type="dxa"/>
            <w:tcBorders>
              <w:top w:val="nil"/>
              <w:bottom w:val="single" w:sz="4" w:space="0" w:color="auto"/>
            </w:tcBorders>
            <w:shd w:val="clear" w:color="auto" w:fill="auto"/>
            <w:vAlign w:val="center"/>
          </w:tcPr>
          <w:p w:rsidR="00647A62" w:rsidRPr="00893D5C" w:rsidRDefault="00647A62" w:rsidP="00647A62">
            <w:pPr>
              <w:pStyle w:val="Tabletext"/>
              <w:jc w:val="right"/>
            </w:pPr>
            <w:r w:rsidRPr="00893D5C">
              <w:t>88.4</w:t>
            </w:r>
          </w:p>
        </w:tc>
      </w:tr>
      <w:tr w:rsidR="00647A62" w:rsidRPr="00893D5C" w:rsidTr="00225687">
        <w:trPr>
          <w:trHeight w:val="252"/>
        </w:trPr>
        <w:tc>
          <w:tcPr>
            <w:tcW w:w="4655" w:type="dxa"/>
            <w:tcBorders>
              <w:top w:val="single" w:sz="4" w:space="0" w:color="auto"/>
            </w:tcBorders>
            <w:shd w:val="clear" w:color="auto" w:fill="auto"/>
            <w:vAlign w:val="center"/>
          </w:tcPr>
          <w:p w:rsidR="00647A62" w:rsidRPr="00893D5C" w:rsidRDefault="00647A62" w:rsidP="00647A62">
            <w:pPr>
              <w:pStyle w:val="Tablehead1"/>
            </w:pPr>
            <w:r>
              <w:t>All</w:t>
            </w:r>
          </w:p>
        </w:tc>
        <w:tc>
          <w:tcPr>
            <w:tcW w:w="855" w:type="dxa"/>
            <w:tcBorders>
              <w:top w:val="single" w:sz="4" w:space="0" w:color="auto"/>
            </w:tcBorders>
            <w:shd w:val="clear" w:color="auto" w:fill="auto"/>
            <w:vAlign w:val="center"/>
          </w:tcPr>
          <w:p w:rsidR="00647A62" w:rsidRPr="00893D5C" w:rsidRDefault="00647A62" w:rsidP="00647A62">
            <w:pPr>
              <w:pStyle w:val="Tablehead1"/>
              <w:jc w:val="right"/>
            </w:pPr>
            <w:r w:rsidRPr="00893D5C">
              <w:t>80.1</w:t>
            </w:r>
          </w:p>
        </w:tc>
        <w:tc>
          <w:tcPr>
            <w:tcW w:w="855" w:type="dxa"/>
            <w:tcBorders>
              <w:top w:val="single" w:sz="4" w:space="0" w:color="auto"/>
            </w:tcBorders>
            <w:shd w:val="clear" w:color="auto" w:fill="auto"/>
            <w:noWrap/>
            <w:vAlign w:val="center"/>
          </w:tcPr>
          <w:p w:rsidR="00647A62" w:rsidRPr="00893D5C" w:rsidRDefault="00647A62" w:rsidP="00647A62">
            <w:pPr>
              <w:pStyle w:val="Tablehead1"/>
              <w:jc w:val="right"/>
            </w:pPr>
            <w:r w:rsidRPr="00893D5C">
              <w:t>80.9</w:t>
            </w:r>
          </w:p>
        </w:tc>
        <w:tc>
          <w:tcPr>
            <w:tcW w:w="855" w:type="dxa"/>
            <w:tcBorders>
              <w:top w:val="single" w:sz="4" w:space="0" w:color="auto"/>
            </w:tcBorders>
            <w:shd w:val="clear" w:color="auto" w:fill="auto"/>
            <w:noWrap/>
            <w:vAlign w:val="center"/>
          </w:tcPr>
          <w:p w:rsidR="00647A62" w:rsidRPr="00893D5C" w:rsidRDefault="00647A62" w:rsidP="00647A62">
            <w:pPr>
              <w:pStyle w:val="Tablehead1"/>
              <w:jc w:val="right"/>
            </w:pPr>
            <w:r w:rsidRPr="00893D5C">
              <w:t>84.5</w:t>
            </w:r>
          </w:p>
        </w:tc>
        <w:tc>
          <w:tcPr>
            <w:tcW w:w="855" w:type="dxa"/>
            <w:tcBorders>
              <w:top w:val="single" w:sz="4" w:space="0" w:color="auto"/>
            </w:tcBorders>
            <w:shd w:val="clear" w:color="auto" w:fill="auto"/>
            <w:vAlign w:val="center"/>
          </w:tcPr>
          <w:p w:rsidR="00647A62" w:rsidRPr="00893D5C" w:rsidRDefault="00647A62" w:rsidP="00647A62">
            <w:pPr>
              <w:pStyle w:val="Tablehead1"/>
              <w:jc w:val="right"/>
            </w:pPr>
            <w:r w:rsidRPr="00893D5C">
              <w:t>79.2</w:t>
            </w:r>
          </w:p>
        </w:tc>
        <w:tc>
          <w:tcPr>
            <w:tcW w:w="760" w:type="dxa"/>
            <w:tcBorders>
              <w:top w:val="single" w:sz="4" w:space="0" w:color="auto"/>
            </w:tcBorders>
            <w:shd w:val="clear" w:color="auto" w:fill="auto"/>
            <w:vAlign w:val="center"/>
          </w:tcPr>
          <w:p w:rsidR="00647A62" w:rsidRPr="00893D5C" w:rsidRDefault="00647A62" w:rsidP="00647A62">
            <w:pPr>
              <w:pStyle w:val="Tablehead1"/>
              <w:jc w:val="right"/>
            </w:pPr>
            <w:r w:rsidRPr="00893D5C">
              <w:t>76.6</w:t>
            </w:r>
          </w:p>
        </w:tc>
      </w:tr>
    </w:tbl>
    <w:p w:rsidR="00647A62" w:rsidRPr="00893D5C" w:rsidRDefault="00647A62" w:rsidP="00647A62">
      <w:pPr>
        <w:pStyle w:val="Source"/>
        <w:rPr>
          <w:color w:val="000000"/>
        </w:rPr>
      </w:pPr>
      <w:r w:rsidRPr="00893D5C">
        <w:rPr>
          <w:color w:val="000000"/>
        </w:rPr>
        <w:t>Source</w:t>
      </w:r>
      <w:r w:rsidR="007A5025">
        <w:rPr>
          <w:color w:val="000000"/>
        </w:rPr>
        <w:t>:</w:t>
      </w:r>
      <w:r w:rsidRPr="00893D5C">
        <w:rPr>
          <w:color w:val="000000"/>
        </w:rPr>
        <w:tab/>
      </w:r>
      <w:r w:rsidRPr="00893D5C">
        <w:t>Gra</w:t>
      </w:r>
      <w:r w:rsidR="00501AED">
        <w:t>duate Careers Australia (2011, table 2)</w:t>
      </w:r>
      <w:r w:rsidRPr="00893D5C">
        <w:t>.</w:t>
      </w:r>
    </w:p>
    <w:p w:rsidR="00647A62" w:rsidRPr="00893D5C" w:rsidRDefault="00110947" w:rsidP="000B225E">
      <w:pPr>
        <w:pStyle w:val="Text"/>
        <w:spacing w:before="300"/>
        <w:ind w:right="0"/>
      </w:pPr>
      <w:r>
        <w:t>Table</w:t>
      </w:r>
      <w:r w:rsidR="00501AED">
        <w:t xml:space="preserve"> </w:t>
      </w:r>
      <w:r w:rsidR="00647A62">
        <w:t>13</w:t>
      </w:r>
      <w:r w:rsidR="00647A62" w:rsidRPr="00893D5C">
        <w:t xml:space="preserve"> shows the proportions of </w:t>
      </w:r>
      <w:r w:rsidR="008F0EE8" w:rsidRPr="00893D5C">
        <w:t>vocatio</w:t>
      </w:r>
      <w:r w:rsidR="008F0EE8">
        <w:t>nal diploma</w:t>
      </w:r>
      <w:r w:rsidR="008F0EE8" w:rsidRPr="00893D5C">
        <w:t xml:space="preserve"> and above </w:t>
      </w:r>
      <w:r w:rsidR="00647A62" w:rsidRPr="00893D5C">
        <w:t>graduates employed after graduating</w:t>
      </w:r>
      <w:r w:rsidR="00501AED">
        <w:t>,</w:t>
      </w:r>
      <w:r w:rsidR="00647A62" w:rsidRPr="00893D5C">
        <w:t xml:space="preserve"> </w:t>
      </w:r>
      <w:r w:rsidR="008F0EE8" w:rsidRPr="00893D5C">
        <w:t>from 2003 to 2011</w:t>
      </w:r>
      <w:r w:rsidR="008F0EE8">
        <w:t xml:space="preserve">, </w:t>
      </w:r>
      <w:r w:rsidR="00647A62" w:rsidRPr="00893D5C">
        <w:t xml:space="preserve">for each broad field of education and </w:t>
      </w:r>
      <w:r w:rsidR="008F0EE8">
        <w:t xml:space="preserve">for </w:t>
      </w:r>
      <w:r w:rsidR="00501AED">
        <w:t xml:space="preserve">the </w:t>
      </w:r>
      <w:r w:rsidR="00647A62" w:rsidRPr="00893D5C">
        <w:t xml:space="preserve">selected narrow fields of education </w:t>
      </w:r>
      <w:r w:rsidR="008F0EE8">
        <w:t>relevant</w:t>
      </w:r>
      <w:r w:rsidR="00647A62" w:rsidRPr="00893D5C">
        <w:t xml:space="preserve"> to </w:t>
      </w:r>
      <w:r w:rsidR="008F0EE8">
        <w:t xml:space="preserve">the </w:t>
      </w:r>
      <w:r w:rsidR="00647A62" w:rsidRPr="00893D5C">
        <w:t xml:space="preserve">case studies examined </w:t>
      </w:r>
      <w:r w:rsidR="008F0EE8">
        <w:t>in</w:t>
      </w:r>
      <w:r w:rsidR="00647A62" w:rsidRPr="00893D5C">
        <w:t xml:space="preserve"> the vocations project</w:t>
      </w:r>
      <w:r w:rsidR="00560CD9">
        <w:t xml:space="preserve"> (</w:t>
      </w:r>
      <w:r w:rsidR="001F6432">
        <w:t>primary industry, health, electrical/engineering, finance</w:t>
      </w:r>
      <w:r w:rsidR="00560CD9">
        <w:t>)</w:t>
      </w:r>
      <w:r w:rsidR="00647A62" w:rsidRPr="00893D5C">
        <w:t xml:space="preserve">. These are not directly comparable with the baccalaureate employment rates shown in </w:t>
      </w:r>
      <w:r w:rsidR="00225687">
        <w:t xml:space="preserve">table </w:t>
      </w:r>
      <w:r w:rsidR="00647A62">
        <w:t>12</w:t>
      </w:r>
      <w:r w:rsidR="00647A62" w:rsidRPr="00893D5C">
        <w:t xml:space="preserve"> because of the differences in the relevant surveys </w:t>
      </w:r>
      <w:r w:rsidR="00647A62">
        <w:t xml:space="preserve">(and </w:t>
      </w:r>
      <w:r w:rsidR="007A5025">
        <w:t xml:space="preserve">also, </w:t>
      </w:r>
      <w:r w:rsidR="00647A62">
        <w:t>as explained previously</w:t>
      </w:r>
      <w:r>
        <w:t>,</w:t>
      </w:r>
      <w:r w:rsidR="00647A62">
        <w:t xml:space="preserve"> the </w:t>
      </w:r>
      <w:r w:rsidR="007A5025">
        <w:t xml:space="preserve">2005 change in the </w:t>
      </w:r>
      <w:r w:rsidR="00647A62">
        <w:t xml:space="preserve">scope of the </w:t>
      </w:r>
      <w:r w:rsidR="007A5025">
        <w:t>survey</w:t>
      </w:r>
      <w:r w:rsidR="00647A62">
        <w:t>)</w:t>
      </w:r>
      <w:r w:rsidR="00647A62" w:rsidRPr="00893D5C">
        <w:t>. Nonetheless, rates also differ markedly by field and over time for the same field.</w:t>
      </w:r>
    </w:p>
    <w:p w:rsidR="00647A62" w:rsidRDefault="00110947" w:rsidP="000B225E">
      <w:pPr>
        <w:pStyle w:val="tabletitle"/>
        <w:tabs>
          <w:tab w:val="left" w:pos="851"/>
        </w:tabs>
      </w:pPr>
      <w:bookmarkStart w:id="69" w:name="_Ref333401223"/>
      <w:r>
        <w:br w:type="page"/>
      </w:r>
      <w:bookmarkStart w:id="70" w:name="_Toc351035769"/>
      <w:r w:rsidR="00647A62" w:rsidRPr="00893D5C">
        <w:lastRenderedPageBreak/>
        <w:t xml:space="preserve">Table </w:t>
      </w:r>
      <w:bookmarkEnd w:id="69"/>
      <w:r w:rsidR="00647A62" w:rsidRPr="00893D5C">
        <w:t>1</w:t>
      </w:r>
      <w:r w:rsidR="00647A62">
        <w:t>3</w:t>
      </w:r>
      <w:r w:rsidR="00647A62" w:rsidRPr="00893D5C">
        <w:tab/>
        <w:t xml:space="preserve">Proportion of vocational diploma and above graduates employed after graduating, </w:t>
      </w:r>
      <w:r w:rsidR="007A5025">
        <w:t>by field of education, 2003–</w:t>
      </w:r>
      <w:r w:rsidR="00647A62" w:rsidRPr="00893D5C">
        <w:t>11</w:t>
      </w:r>
      <w:bookmarkEnd w:id="70"/>
    </w:p>
    <w:tbl>
      <w:tblPr>
        <w:tblW w:w="8935" w:type="dxa"/>
        <w:tblInd w:w="103" w:type="dxa"/>
        <w:tblBorders>
          <w:top w:val="single" w:sz="4" w:space="0" w:color="auto"/>
          <w:bottom w:val="single" w:sz="4" w:space="0" w:color="auto"/>
          <w:insideH w:val="single" w:sz="4" w:space="0" w:color="auto"/>
        </w:tblBorders>
        <w:tblLook w:val="0000"/>
      </w:tblPr>
      <w:tblGrid>
        <w:gridCol w:w="4660"/>
        <w:gridCol w:w="855"/>
        <w:gridCol w:w="855"/>
        <w:gridCol w:w="855"/>
        <w:gridCol w:w="855"/>
        <w:gridCol w:w="855"/>
      </w:tblGrid>
      <w:tr w:rsidR="00647A62" w:rsidRPr="00893D5C">
        <w:trPr>
          <w:tblHeader/>
        </w:trPr>
        <w:tc>
          <w:tcPr>
            <w:tcW w:w="4660" w:type="dxa"/>
            <w:vAlign w:val="center"/>
          </w:tcPr>
          <w:p w:rsidR="00647A62" w:rsidRPr="00893D5C" w:rsidRDefault="00647A62" w:rsidP="00647A62">
            <w:pPr>
              <w:pStyle w:val="Tablehead1"/>
            </w:pPr>
            <w:r w:rsidRPr="00893D5C">
              <w:t>Field of education</w:t>
            </w:r>
          </w:p>
        </w:tc>
        <w:tc>
          <w:tcPr>
            <w:tcW w:w="855" w:type="dxa"/>
            <w:vAlign w:val="center"/>
          </w:tcPr>
          <w:p w:rsidR="00647A62" w:rsidRPr="00893D5C" w:rsidRDefault="00647A62" w:rsidP="00A11B9F">
            <w:pPr>
              <w:pStyle w:val="Tablehead1"/>
              <w:ind w:right="57"/>
              <w:jc w:val="right"/>
              <w:rPr>
                <w:bCs/>
              </w:rPr>
            </w:pPr>
            <w:r w:rsidRPr="00893D5C">
              <w:rPr>
                <w:bCs/>
              </w:rPr>
              <w:t>2003</w:t>
            </w:r>
          </w:p>
        </w:tc>
        <w:tc>
          <w:tcPr>
            <w:tcW w:w="855" w:type="dxa"/>
            <w:vAlign w:val="center"/>
          </w:tcPr>
          <w:p w:rsidR="00647A62" w:rsidRPr="00893D5C" w:rsidRDefault="00647A62" w:rsidP="00A11B9F">
            <w:pPr>
              <w:pStyle w:val="Tablehead1"/>
              <w:ind w:right="57"/>
              <w:jc w:val="right"/>
              <w:rPr>
                <w:bCs/>
              </w:rPr>
            </w:pPr>
            <w:r w:rsidRPr="00893D5C">
              <w:rPr>
                <w:bCs/>
              </w:rPr>
              <w:t>2005</w:t>
            </w:r>
          </w:p>
        </w:tc>
        <w:tc>
          <w:tcPr>
            <w:tcW w:w="855" w:type="dxa"/>
            <w:vAlign w:val="center"/>
          </w:tcPr>
          <w:p w:rsidR="00647A62" w:rsidRPr="00893D5C" w:rsidRDefault="00647A62" w:rsidP="00A11B9F">
            <w:pPr>
              <w:pStyle w:val="Tablehead1"/>
              <w:ind w:right="57"/>
              <w:jc w:val="right"/>
              <w:rPr>
                <w:bCs/>
              </w:rPr>
            </w:pPr>
            <w:r w:rsidRPr="00893D5C">
              <w:rPr>
                <w:bCs/>
              </w:rPr>
              <w:t>2007</w:t>
            </w:r>
          </w:p>
        </w:tc>
        <w:tc>
          <w:tcPr>
            <w:tcW w:w="855" w:type="dxa"/>
            <w:vAlign w:val="center"/>
          </w:tcPr>
          <w:p w:rsidR="00647A62" w:rsidRPr="00893D5C" w:rsidRDefault="00647A62" w:rsidP="00A11B9F">
            <w:pPr>
              <w:pStyle w:val="Tablehead1"/>
              <w:ind w:right="57"/>
              <w:jc w:val="right"/>
              <w:rPr>
                <w:bCs/>
              </w:rPr>
            </w:pPr>
            <w:r w:rsidRPr="00893D5C">
              <w:rPr>
                <w:bCs/>
              </w:rPr>
              <w:t>2009</w:t>
            </w:r>
          </w:p>
        </w:tc>
        <w:tc>
          <w:tcPr>
            <w:tcW w:w="855" w:type="dxa"/>
            <w:vAlign w:val="center"/>
          </w:tcPr>
          <w:p w:rsidR="00647A62" w:rsidRPr="00893D5C" w:rsidRDefault="00647A62" w:rsidP="00FB6F61">
            <w:pPr>
              <w:pStyle w:val="Tablehead1"/>
              <w:ind w:right="57"/>
              <w:jc w:val="right"/>
              <w:rPr>
                <w:bCs/>
              </w:rPr>
            </w:pPr>
            <w:r w:rsidRPr="00893D5C">
              <w:rPr>
                <w:bCs/>
              </w:rPr>
              <w:t>2011</w:t>
            </w:r>
          </w:p>
        </w:tc>
      </w:tr>
      <w:tr w:rsidR="00647A62" w:rsidRPr="00893D5C">
        <w:tc>
          <w:tcPr>
            <w:tcW w:w="4660" w:type="dxa"/>
            <w:tcBorders>
              <w:bottom w:val="nil"/>
            </w:tcBorders>
            <w:vAlign w:val="center"/>
          </w:tcPr>
          <w:p w:rsidR="00647A62" w:rsidRPr="009956EF" w:rsidRDefault="00647A62" w:rsidP="000B225E">
            <w:pPr>
              <w:pStyle w:val="Tabletext"/>
            </w:pPr>
            <w:r w:rsidRPr="009956EF">
              <w:t>Natural and physical sciences</w:t>
            </w:r>
          </w:p>
        </w:tc>
        <w:tc>
          <w:tcPr>
            <w:tcW w:w="855" w:type="dxa"/>
            <w:tcBorders>
              <w:bottom w:val="nil"/>
            </w:tcBorders>
            <w:vAlign w:val="center"/>
          </w:tcPr>
          <w:p w:rsidR="00647A62" w:rsidRPr="00893D5C" w:rsidRDefault="00647A62" w:rsidP="00A11B9F">
            <w:pPr>
              <w:pStyle w:val="Tabletext"/>
              <w:ind w:right="57"/>
              <w:jc w:val="right"/>
            </w:pPr>
            <w:r>
              <w:t>70.3</w:t>
            </w:r>
          </w:p>
        </w:tc>
        <w:tc>
          <w:tcPr>
            <w:tcW w:w="855" w:type="dxa"/>
            <w:tcBorders>
              <w:bottom w:val="nil"/>
            </w:tcBorders>
            <w:vAlign w:val="center"/>
          </w:tcPr>
          <w:p w:rsidR="00647A62" w:rsidRPr="00893D5C" w:rsidRDefault="00647A62" w:rsidP="00A11B9F">
            <w:pPr>
              <w:pStyle w:val="Tabletext"/>
              <w:ind w:right="57"/>
              <w:jc w:val="right"/>
            </w:pPr>
            <w:r>
              <w:t>69.7</w:t>
            </w:r>
          </w:p>
        </w:tc>
        <w:tc>
          <w:tcPr>
            <w:tcW w:w="855" w:type="dxa"/>
            <w:tcBorders>
              <w:bottom w:val="nil"/>
            </w:tcBorders>
            <w:vAlign w:val="center"/>
          </w:tcPr>
          <w:p w:rsidR="00647A62" w:rsidRPr="00893D5C" w:rsidRDefault="00647A62" w:rsidP="00A11B9F">
            <w:pPr>
              <w:pStyle w:val="Tabletext"/>
              <w:ind w:right="57"/>
              <w:jc w:val="right"/>
            </w:pPr>
            <w:r>
              <w:t>75.5</w:t>
            </w:r>
          </w:p>
        </w:tc>
        <w:tc>
          <w:tcPr>
            <w:tcW w:w="855" w:type="dxa"/>
            <w:tcBorders>
              <w:bottom w:val="nil"/>
            </w:tcBorders>
            <w:vAlign w:val="center"/>
          </w:tcPr>
          <w:p w:rsidR="00647A62" w:rsidRPr="00893D5C" w:rsidRDefault="00647A62" w:rsidP="00A11B9F">
            <w:pPr>
              <w:pStyle w:val="Tabletext"/>
              <w:ind w:right="57"/>
              <w:jc w:val="right"/>
            </w:pPr>
            <w:r>
              <w:t>64.0</w:t>
            </w:r>
          </w:p>
        </w:tc>
        <w:tc>
          <w:tcPr>
            <w:tcW w:w="855" w:type="dxa"/>
            <w:tcBorders>
              <w:bottom w:val="nil"/>
            </w:tcBorders>
            <w:vAlign w:val="center"/>
          </w:tcPr>
          <w:p w:rsidR="00647A62" w:rsidRPr="00893D5C" w:rsidRDefault="00647A62" w:rsidP="00FB6F61">
            <w:pPr>
              <w:pStyle w:val="Tabletext"/>
              <w:ind w:right="57"/>
              <w:jc w:val="right"/>
            </w:pPr>
            <w:r>
              <w:t>61.4</w:t>
            </w:r>
          </w:p>
        </w:tc>
      </w:tr>
      <w:tr w:rsidR="00647A62" w:rsidRPr="00893D5C">
        <w:tc>
          <w:tcPr>
            <w:tcW w:w="4660" w:type="dxa"/>
            <w:tcBorders>
              <w:top w:val="nil"/>
              <w:bottom w:val="nil"/>
            </w:tcBorders>
            <w:vAlign w:val="center"/>
          </w:tcPr>
          <w:p w:rsidR="00647A62" w:rsidRPr="009956EF" w:rsidRDefault="00647A62" w:rsidP="00647A62">
            <w:pPr>
              <w:pStyle w:val="Tabletext"/>
            </w:pPr>
            <w:r w:rsidRPr="009956EF">
              <w:t>Information technology</w:t>
            </w:r>
          </w:p>
        </w:tc>
        <w:tc>
          <w:tcPr>
            <w:tcW w:w="855" w:type="dxa"/>
            <w:tcBorders>
              <w:top w:val="nil"/>
              <w:bottom w:val="nil"/>
            </w:tcBorders>
            <w:vAlign w:val="center"/>
          </w:tcPr>
          <w:p w:rsidR="00647A62" w:rsidRPr="00893D5C" w:rsidRDefault="00647A62" w:rsidP="00A11B9F">
            <w:pPr>
              <w:pStyle w:val="Tabletext"/>
              <w:ind w:right="57"/>
              <w:jc w:val="right"/>
            </w:pPr>
            <w:r>
              <w:t>59.9</w:t>
            </w:r>
          </w:p>
        </w:tc>
        <w:tc>
          <w:tcPr>
            <w:tcW w:w="855" w:type="dxa"/>
            <w:tcBorders>
              <w:top w:val="nil"/>
              <w:bottom w:val="nil"/>
            </w:tcBorders>
            <w:vAlign w:val="center"/>
          </w:tcPr>
          <w:p w:rsidR="00647A62" w:rsidRPr="00893D5C" w:rsidRDefault="00647A62" w:rsidP="00A11B9F">
            <w:pPr>
              <w:pStyle w:val="Tabletext"/>
              <w:ind w:right="57"/>
              <w:jc w:val="right"/>
            </w:pPr>
            <w:r>
              <w:t>68.4</w:t>
            </w:r>
          </w:p>
        </w:tc>
        <w:tc>
          <w:tcPr>
            <w:tcW w:w="855" w:type="dxa"/>
            <w:tcBorders>
              <w:top w:val="nil"/>
              <w:bottom w:val="nil"/>
            </w:tcBorders>
            <w:vAlign w:val="center"/>
          </w:tcPr>
          <w:p w:rsidR="00647A62" w:rsidRPr="00893D5C" w:rsidRDefault="00647A62" w:rsidP="00A11B9F">
            <w:pPr>
              <w:pStyle w:val="Tabletext"/>
              <w:ind w:right="57"/>
              <w:jc w:val="right"/>
            </w:pPr>
            <w:r>
              <w:t>65.6</w:t>
            </w:r>
          </w:p>
        </w:tc>
        <w:tc>
          <w:tcPr>
            <w:tcW w:w="855" w:type="dxa"/>
            <w:tcBorders>
              <w:top w:val="nil"/>
              <w:bottom w:val="nil"/>
            </w:tcBorders>
            <w:vAlign w:val="center"/>
          </w:tcPr>
          <w:p w:rsidR="00647A62" w:rsidRPr="00893D5C" w:rsidRDefault="00647A62" w:rsidP="00A11B9F">
            <w:pPr>
              <w:pStyle w:val="Tabletext"/>
              <w:ind w:right="57"/>
              <w:jc w:val="right"/>
            </w:pPr>
            <w:r>
              <w:t>55.2</w:t>
            </w:r>
          </w:p>
        </w:tc>
        <w:tc>
          <w:tcPr>
            <w:tcW w:w="855" w:type="dxa"/>
            <w:tcBorders>
              <w:top w:val="nil"/>
              <w:bottom w:val="nil"/>
            </w:tcBorders>
            <w:vAlign w:val="center"/>
          </w:tcPr>
          <w:p w:rsidR="00647A62" w:rsidRPr="00893D5C" w:rsidRDefault="00647A62" w:rsidP="00FB6F61">
            <w:pPr>
              <w:pStyle w:val="Tabletext"/>
              <w:ind w:right="57"/>
              <w:jc w:val="right"/>
            </w:pPr>
            <w:r>
              <w:t>63.1</w:t>
            </w:r>
          </w:p>
        </w:tc>
      </w:tr>
      <w:tr w:rsidR="00647A62" w:rsidRPr="00893D5C">
        <w:tc>
          <w:tcPr>
            <w:tcW w:w="4660" w:type="dxa"/>
            <w:tcBorders>
              <w:top w:val="nil"/>
              <w:bottom w:val="nil"/>
            </w:tcBorders>
            <w:vAlign w:val="center"/>
          </w:tcPr>
          <w:p w:rsidR="00647A62" w:rsidRPr="009956EF" w:rsidRDefault="00647A62" w:rsidP="00647A62">
            <w:pPr>
              <w:pStyle w:val="Tabletext"/>
            </w:pPr>
            <w:r w:rsidRPr="009956EF">
              <w:t>Engineering and related technologies</w:t>
            </w:r>
          </w:p>
        </w:tc>
        <w:tc>
          <w:tcPr>
            <w:tcW w:w="855" w:type="dxa"/>
            <w:tcBorders>
              <w:top w:val="nil"/>
              <w:bottom w:val="nil"/>
            </w:tcBorders>
            <w:vAlign w:val="center"/>
          </w:tcPr>
          <w:p w:rsidR="00647A62" w:rsidRPr="00893D5C" w:rsidRDefault="00647A62" w:rsidP="00A11B9F">
            <w:pPr>
              <w:pStyle w:val="Tabletext"/>
              <w:ind w:right="57"/>
              <w:jc w:val="right"/>
            </w:pPr>
            <w:r>
              <w:t>78.7</w:t>
            </w:r>
          </w:p>
        </w:tc>
        <w:tc>
          <w:tcPr>
            <w:tcW w:w="855" w:type="dxa"/>
            <w:tcBorders>
              <w:top w:val="nil"/>
              <w:bottom w:val="nil"/>
            </w:tcBorders>
            <w:vAlign w:val="center"/>
          </w:tcPr>
          <w:p w:rsidR="00647A62" w:rsidRPr="00893D5C" w:rsidRDefault="00647A62" w:rsidP="00A11B9F">
            <w:pPr>
              <w:pStyle w:val="Tabletext"/>
              <w:ind w:right="57"/>
              <w:jc w:val="right"/>
            </w:pPr>
            <w:r>
              <w:t>83.1</w:t>
            </w:r>
          </w:p>
        </w:tc>
        <w:tc>
          <w:tcPr>
            <w:tcW w:w="855" w:type="dxa"/>
            <w:tcBorders>
              <w:top w:val="nil"/>
              <w:bottom w:val="nil"/>
            </w:tcBorders>
            <w:vAlign w:val="center"/>
          </w:tcPr>
          <w:p w:rsidR="00647A62" w:rsidRPr="00893D5C" w:rsidRDefault="00647A62" w:rsidP="00A11B9F">
            <w:pPr>
              <w:pStyle w:val="Tabletext"/>
              <w:ind w:right="57"/>
              <w:jc w:val="right"/>
            </w:pPr>
            <w:r>
              <w:t>86.7</w:t>
            </w:r>
          </w:p>
        </w:tc>
        <w:tc>
          <w:tcPr>
            <w:tcW w:w="855" w:type="dxa"/>
            <w:tcBorders>
              <w:top w:val="nil"/>
              <w:bottom w:val="nil"/>
            </w:tcBorders>
            <w:vAlign w:val="center"/>
          </w:tcPr>
          <w:p w:rsidR="00647A62" w:rsidRPr="00893D5C" w:rsidRDefault="00647A62" w:rsidP="00A11B9F">
            <w:pPr>
              <w:pStyle w:val="Tabletext"/>
              <w:ind w:right="57"/>
              <w:jc w:val="right"/>
            </w:pPr>
            <w:r>
              <w:t>81.8</w:t>
            </w:r>
          </w:p>
        </w:tc>
        <w:tc>
          <w:tcPr>
            <w:tcW w:w="855" w:type="dxa"/>
            <w:tcBorders>
              <w:top w:val="nil"/>
              <w:bottom w:val="nil"/>
            </w:tcBorders>
            <w:vAlign w:val="center"/>
          </w:tcPr>
          <w:p w:rsidR="00647A62" w:rsidRPr="00893D5C" w:rsidRDefault="00647A62" w:rsidP="00FB6F61">
            <w:pPr>
              <w:pStyle w:val="Tabletext"/>
              <w:ind w:right="57"/>
              <w:jc w:val="right"/>
            </w:pPr>
            <w:r>
              <w:t>83.0</w:t>
            </w:r>
          </w:p>
        </w:tc>
      </w:tr>
      <w:tr w:rsidR="00647A62" w:rsidRPr="00893D5C">
        <w:tc>
          <w:tcPr>
            <w:tcW w:w="4660" w:type="dxa"/>
            <w:tcBorders>
              <w:top w:val="nil"/>
              <w:bottom w:val="nil"/>
            </w:tcBorders>
            <w:vAlign w:val="center"/>
          </w:tcPr>
          <w:p w:rsidR="00647A62" w:rsidRPr="00893D5C" w:rsidRDefault="009956EF" w:rsidP="009956EF">
            <w:pPr>
              <w:pStyle w:val="Tabletext"/>
            </w:pPr>
            <w:r>
              <w:tab/>
            </w:r>
            <w:r w:rsidR="00647A62" w:rsidRPr="00893D5C">
              <w:t>Process and resources engineering</w:t>
            </w:r>
          </w:p>
        </w:tc>
        <w:tc>
          <w:tcPr>
            <w:tcW w:w="855" w:type="dxa"/>
            <w:tcBorders>
              <w:top w:val="nil"/>
              <w:bottom w:val="nil"/>
            </w:tcBorders>
            <w:vAlign w:val="center"/>
          </w:tcPr>
          <w:p w:rsidR="00647A62" w:rsidRPr="00893D5C" w:rsidRDefault="00647A62" w:rsidP="00A11B9F">
            <w:pPr>
              <w:pStyle w:val="Tabletext"/>
              <w:ind w:right="57"/>
              <w:jc w:val="right"/>
            </w:pPr>
            <w:r>
              <w:t>80.3</w:t>
            </w:r>
          </w:p>
        </w:tc>
        <w:tc>
          <w:tcPr>
            <w:tcW w:w="855" w:type="dxa"/>
            <w:tcBorders>
              <w:top w:val="nil"/>
              <w:bottom w:val="nil"/>
            </w:tcBorders>
            <w:vAlign w:val="center"/>
          </w:tcPr>
          <w:p w:rsidR="00647A62" w:rsidRPr="00893D5C" w:rsidRDefault="00647A62" w:rsidP="00A11B9F">
            <w:pPr>
              <w:pStyle w:val="Tabletext"/>
              <w:ind w:right="57"/>
              <w:jc w:val="right"/>
            </w:pPr>
            <w:r>
              <w:t>93.9</w:t>
            </w:r>
          </w:p>
        </w:tc>
        <w:tc>
          <w:tcPr>
            <w:tcW w:w="855" w:type="dxa"/>
            <w:tcBorders>
              <w:top w:val="nil"/>
              <w:bottom w:val="nil"/>
            </w:tcBorders>
            <w:vAlign w:val="center"/>
          </w:tcPr>
          <w:p w:rsidR="00647A62" w:rsidRPr="00893D5C" w:rsidRDefault="00647A62" w:rsidP="00647A62">
            <w:pPr>
              <w:pStyle w:val="Tabletext"/>
              <w:jc w:val="right"/>
            </w:pPr>
            <w:r>
              <w:t>100.0*</w:t>
            </w:r>
          </w:p>
        </w:tc>
        <w:tc>
          <w:tcPr>
            <w:tcW w:w="855" w:type="dxa"/>
            <w:tcBorders>
              <w:top w:val="nil"/>
              <w:bottom w:val="nil"/>
            </w:tcBorders>
            <w:vAlign w:val="center"/>
          </w:tcPr>
          <w:p w:rsidR="00647A62" w:rsidRPr="00893D5C" w:rsidRDefault="00647A62" w:rsidP="00A11B9F">
            <w:pPr>
              <w:pStyle w:val="Tabletext"/>
              <w:ind w:right="57"/>
              <w:jc w:val="right"/>
            </w:pPr>
            <w:r>
              <w:t>86.6</w:t>
            </w:r>
          </w:p>
        </w:tc>
        <w:tc>
          <w:tcPr>
            <w:tcW w:w="855" w:type="dxa"/>
            <w:tcBorders>
              <w:top w:val="nil"/>
              <w:bottom w:val="nil"/>
            </w:tcBorders>
            <w:vAlign w:val="center"/>
          </w:tcPr>
          <w:p w:rsidR="00647A62" w:rsidRPr="00893D5C" w:rsidRDefault="00647A62" w:rsidP="00FB6F61">
            <w:pPr>
              <w:pStyle w:val="Tabletext"/>
              <w:ind w:right="57"/>
              <w:jc w:val="right"/>
            </w:pPr>
            <w:r>
              <w:t>87.7</w:t>
            </w:r>
          </w:p>
        </w:tc>
      </w:tr>
      <w:tr w:rsidR="00647A62" w:rsidRPr="00893D5C">
        <w:tc>
          <w:tcPr>
            <w:tcW w:w="4660" w:type="dxa"/>
            <w:tcBorders>
              <w:top w:val="nil"/>
              <w:bottom w:val="nil"/>
            </w:tcBorders>
            <w:vAlign w:val="center"/>
          </w:tcPr>
          <w:p w:rsidR="00647A62" w:rsidRPr="00893D5C" w:rsidRDefault="009956EF" w:rsidP="009956EF">
            <w:pPr>
              <w:pStyle w:val="Tabletext"/>
            </w:pPr>
            <w:r>
              <w:tab/>
            </w:r>
            <w:r w:rsidR="00647A62" w:rsidRPr="00893D5C">
              <w:t>Electrical and electronic engineering and technology</w:t>
            </w:r>
          </w:p>
        </w:tc>
        <w:tc>
          <w:tcPr>
            <w:tcW w:w="855" w:type="dxa"/>
            <w:tcBorders>
              <w:top w:val="nil"/>
              <w:bottom w:val="nil"/>
            </w:tcBorders>
            <w:vAlign w:val="center"/>
          </w:tcPr>
          <w:p w:rsidR="00647A62" w:rsidRPr="00893D5C" w:rsidRDefault="00647A62" w:rsidP="00A11B9F">
            <w:pPr>
              <w:pStyle w:val="Tabletext"/>
              <w:ind w:right="57"/>
              <w:jc w:val="right"/>
            </w:pPr>
            <w:r>
              <w:t>76.9</w:t>
            </w:r>
          </w:p>
        </w:tc>
        <w:tc>
          <w:tcPr>
            <w:tcW w:w="855" w:type="dxa"/>
            <w:tcBorders>
              <w:top w:val="nil"/>
              <w:bottom w:val="nil"/>
            </w:tcBorders>
            <w:vAlign w:val="center"/>
          </w:tcPr>
          <w:p w:rsidR="00647A62" w:rsidRPr="00893D5C" w:rsidRDefault="00647A62" w:rsidP="00A11B9F">
            <w:pPr>
              <w:pStyle w:val="Tabletext"/>
              <w:ind w:right="57"/>
              <w:jc w:val="right"/>
            </w:pPr>
            <w:r>
              <w:t>73.5</w:t>
            </w:r>
          </w:p>
        </w:tc>
        <w:tc>
          <w:tcPr>
            <w:tcW w:w="855" w:type="dxa"/>
            <w:tcBorders>
              <w:top w:val="nil"/>
              <w:bottom w:val="nil"/>
            </w:tcBorders>
            <w:vAlign w:val="center"/>
          </w:tcPr>
          <w:p w:rsidR="00647A62" w:rsidRPr="00893D5C" w:rsidRDefault="00647A62" w:rsidP="00A11B9F">
            <w:pPr>
              <w:pStyle w:val="Tabletext"/>
              <w:ind w:right="57"/>
              <w:jc w:val="right"/>
            </w:pPr>
            <w:r>
              <w:t>77.8</w:t>
            </w:r>
          </w:p>
        </w:tc>
        <w:tc>
          <w:tcPr>
            <w:tcW w:w="855" w:type="dxa"/>
            <w:tcBorders>
              <w:top w:val="nil"/>
              <w:bottom w:val="nil"/>
            </w:tcBorders>
            <w:vAlign w:val="center"/>
          </w:tcPr>
          <w:p w:rsidR="00647A62" w:rsidRPr="00893D5C" w:rsidRDefault="00647A62" w:rsidP="00A11B9F">
            <w:pPr>
              <w:pStyle w:val="Tabletext"/>
              <w:ind w:right="57"/>
              <w:jc w:val="right"/>
            </w:pPr>
            <w:r>
              <w:t>87.3</w:t>
            </w:r>
          </w:p>
        </w:tc>
        <w:tc>
          <w:tcPr>
            <w:tcW w:w="855" w:type="dxa"/>
            <w:tcBorders>
              <w:top w:val="nil"/>
              <w:bottom w:val="nil"/>
            </w:tcBorders>
            <w:vAlign w:val="center"/>
          </w:tcPr>
          <w:p w:rsidR="00647A62" w:rsidRPr="00893D5C" w:rsidRDefault="00647A62" w:rsidP="00FB6F61">
            <w:pPr>
              <w:pStyle w:val="Tabletext"/>
              <w:ind w:right="57"/>
              <w:jc w:val="right"/>
            </w:pPr>
            <w:r>
              <w:t>76.9</w:t>
            </w:r>
          </w:p>
        </w:tc>
      </w:tr>
      <w:tr w:rsidR="00647A62" w:rsidRPr="00893D5C">
        <w:tc>
          <w:tcPr>
            <w:tcW w:w="4660" w:type="dxa"/>
            <w:tcBorders>
              <w:top w:val="nil"/>
              <w:bottom w:val="nil"/>
            </w:tcBorders>
            <w:vAlign w:val="center"/>
          </w:tcPr>
          <w:p w:rsidR="00647A62" w:rsidRPr="009956EF" w:rsidRDefault="00647A62" w:rsidP="00647A62">
            <w:pPr>
              <w:pStyle w:val="Tabletext"/>
            </w:pPr>
            <w:r w:rsidRPr="009956EF">
              <w:t>Architecture and building</w:t>
            </w:r>
          </w:p>
        </w:tc>
        <w:tc>
          <w:tcPr>
            <w:tcW w:w="855" w:type="dxa"/>
            <w:tcBorders>
              <w:top w:val="nil"/>
              <w:bottom w:val="nil"/>
            </w:tcBorders>
            <w:vAlign w:val="center"/>
          </w:tcPr>
          <w:p w:rsidR="00647A62" w:rsidRPr="00893D5C" w:rsidRDefault="00647A62" w:rsidP="00A11B9F">
            <w:pPr>
              <w:pStyle w:val="Tabletext"/>
              <w:ind w:right="57"/>
              <w:jc w:val="right"/>
            </w:pPr>
            <w:r>
              <w:t>82.3</w:t>
            </w:r>
          </w:p>
        </w:tc>
        <w:tc>
          <w:tcPr>
            <w:tcW w:w="855" w:type="dxa"/>
            <w:tcBorders>
              <w:top w:val="nil"/>
              <w:bottom w:val="nil"/>
            </w:tcBorders>
            <w:vAlign w:val="center"/>
          </w:tcPr>
          <w:p w:rsidR="00647A62" w:rsidRPr="00893D5C" w:rsidRDefault="00647A62" w:rsidP="00A11B9F">
            <w:pPr>
              <w:pStyle w:val="Tabletext"/>
              <w:ind w:right="57"/>
              <w:jc w:val="right"/>
            </w:pPr>
            <w:r>
              <w:t>90.1</w:t>
            </w:r>
          </w:p>
        </w:tc>
        <w:tc>
          <w:tcPr>
            <w:tcW w:w="855" w:type="dxa"/>
            <w:tcBorders>
              <w:top w:val="nil"/>
              <w:bottom w:val="nil"/>
            </w:tcBorders>
            <w:vAlign w:val="center"/>
          </w:tcPr>
          <w:p w:rsidR="00647A62" w:rsidRPr="00893D5C" w:rsidRDefault="00647A62" w:rsidP="00A11B9F">
            <w:pPr>
              <w:pStyle w:val="Tabletext"/>
              <w:ind w:right="57"/>
              <w:jc w:val="right"/>
            </w:pPr>
            <w:r>
              <w:t>88.7</w:t>
            </w:r>
          </w:p>
        </w:tc>
        <w:tc>
          <w:tcPr>
            <w:tcW w:w="855" w:type="dxa"/>
            <w:tcBorders>
              <w:top w:val="nil"/>
              <w:bottom w:val="nil"/>
            </w:tcBorders>
            <w:vAlign w:val="center"/>
          </w:tcPr>
          <w:p w:rsidR="00647A62" w:rsidRPr="00893D5C" w:rsidRDefault="00647A62" w:rsidP="00A11B9F">
            <w:pPr>
              <w:pStyle w:val="Tabletext"/>
              <w:ind w:right="57"/>
              <w:jc w:val="right"/>
            </w:pPr>
            <w:r>
              <w:t>77.5</w:t>
            </w:r>
          </w:p>
        </w:tc>
        <w:tc>
          <w:tcPr>
            <w:tcW w:w="855" w:type="dxa"/>
            <w:tcBorders>
              <w:top w:val="nil"/>
              <w:bottom w:val="nil"/>
            </w:tcBorders>
            <w:vAlign w:val="center"/>
          </w:tcPr>
          <w:p w:rsidR="00647A62" w:rsidRPr="00893D5C" w:rsidRDefault="00647A62" w:rsidP="00FB6F61">
            <w:pPr>
              <w:pStyle w:val="Tabletext"/>
              <w:ind w:right="57"/>
              <w:jc w:val="right"/>
            </w:pPr>
            <w:r>
              <w:t>83.9</w:t>
            </w:r>
          </w:p>
        </w:tc>
      </w:tr>
      <w:tr w:rsidR="00647A62" w:rsidRPr="00893D5C">
        <w:tc>
          <w:tcPr>
            <w:tcW w:w="4660" w:type="dxa"/>
            <w:tcBorders>
              <w:top w:val="nil"/>
              <w:bottom w:val="nil"/>
            </w:tcBorders>
            <w:vAlign w:val="center"/>
          </w:tcPr>
          <w:p w:rsidR="00647A62" w:rsidRPr="009956EF" w:rsidRDefault="00647A62" w:rsidP="00647A62">
            <w:pPr>
              <w:pStyle w:val="Tabletext"/>
            </w:pPr>
            <w:r w:rsidRPr="009956EF">
              <w:t>Agriculture, environmental and related studies</w:t>
            </w:r>
          </w:p>
        </w:tc>
        <w:tc>
          <w:tcPr>
            <w:tcW w:w="855" w:type="dxa"/>
            <w:tcBorders>
              <w:top w:val="nil"/>
              <w:bottom w:val="nil"/>
            </w:tcBorders>
            <w:vAlign w:val="center"/>
          </w:tcPr>
          <w:p w:rsidR="00647A62" w:rsidRPr="00893D5C" w:rsidRDefault="00647A62" w:rsidP="00A11B9F">
            <w:pPr>
              <w:pStyle w:val="Tabletext"/>
              <w:ind w:right="57"/>
              <w:jc w:val="right"/>
            </w:pPr>
            <w:r>
              <w:t>82.1</w:t>
            </w:r>
          </w:p>
        </w:tc>
        <w:tc>
          <w:tcPr>
            <w:tcW w:w="855" w:type="dxa"/>
            <w:tcBorders>
              <w:top w:val="nil"/>
              <w:bottom w:val="nil"/>
            </w:tcBorders>
            <w:vAlign w:val="center"/>
          </w:tcPr>
          <w:p w:rsidR="00647A62" w:rsidRPr="00893D5C" w:rsidRDefault="00647A62" w:rsidP="00A11B9F">
            <w:pPr>
              <w:pStyle w:val="Tabletext"/>
              <w:ind w:right="57"/>
              <w:jc w:val="right"/>
            </w:pPr>
            <w:r>
              <w:t>88.7</w:t>
            </w:r>
          </w:p>
        </w:tc>
        <w:tc>
          <w:tcPr>
            <w:tcW w:w="855" w:type="dxa"/>
            <w:tcBorders>
              <w:top w:val="nil"/>
              <w:bottom w:val="nil"/>
            </w:tcBorders>
            <w:vAlign w:val="center"/>
          </w:tcPr>
          <w:p w:rsidR="00647A62" w:rsidRPr="00893D5C" w:rsidRDefault="00647A62" w:rsidP="00A11B9F">
            <w:pPr>
              <w:pStyle w:val="Tabletext"/>
              <w:ind w:right="57"/>
              <w:jc w:val="right"/>
            </w:pPr>
            <w:r>
              <w:t>88.3</w:t>
            </w:r>
          </w:p>
        </w:tc>
        <w:tc>
          <w:tcPr>
            <w:tcW w:w="855" w:type="dxa"/>
            <w:tcBorders>
              <w:top w:val="nil"/>
              <w:bottom w:val="nil"/>
            </w:tcBorders>
            <w:vAlign w:val="center"/>
          </w:tcPr>
          <w:p w:rsidR="00647A62" w:rsidRPr="00893D5C" w:rsidRDefault="00647A62" w:rsidP="00A11B9F">
            <w:pPr>
              <w:pStyle w:val="Tabletext"/>
              <w:ind w:right="57"/>
              <w:jc w:val="right"/>
            </w:pPr>
            <w:r>
              <w:t>89.6</w:t>
            </w:r>
          </w:p>
        </w:tc>
        <w:tc>
          <w:tcPr>
            <w:tcW w:w="855" w:type="dxa"/>
            <w:tcBorders>
              <w:top w:val="nil"/>
              <w:bottom w:val="nil"/>
            </w:tcBorders>
            <w:vAlign w:val="center"/>
          </w:tcPr>
          <w:p w:rsidR="00647A62" w:rsidRPr="00893D5C" w:rsidRDefault="00647A62" w:rsidP="00FB6F61">
            <w:pPr>
              <w:pStyle w:val="Tabletext"/>
              <w:ind w:right="57"/>
              <w:jc w:val="right"/>
            </w:pPr>
            <w:r>
              <w:t>92.3</w:t>
            </w:r>
          </w:p>
        </w:tc>
      </w:tr>
      <w:tr w:rsidR="00647A62" w:rsidRPr="00893D5C">
        <w:tc>
          <w:tcPr>
            <w:tcW w:w="4660" w:type="dxa"/>
            <w:tcBorders>
              <w:top w:val="nil"/>
              <w:bottom w:val="nil"/>
            </w:tcBorders>
            <w:vAlign w:val="center"/>
          </w:tcPr>
          <w:p w:rsidR="00647A62" w:rsidRPr="00893D5C" w:rsidRDefault="00B01D83" w:rsidP="00B01D83">
            <w:pPr>
              <w:pStyle w:val="Tabletext"/>
            </w:pPr>
            <w:r>
              <w:tab/>
            </w:r>
            <w:r w:rsidR="00647A62" w:rsidRPr="00893D5C">
              <w:t>Agriculture</w:t>
            </w:r>
          </w:p>
        </w:tc>
        <w:tc>
          <w:tcPr>
            <w:tcW w:w="855" w:type="dxa"/>
            <w:tcBorders>
              <w:top w:val="nil"/>
              <w:bottom w:val="nil"/>
            </w:tcBorders>
            <w:vAlign w:val="center"/>
          </w:tcPr>
          <w:p w:rsidR="00647A62" w:rsidRPr="00893D5C" w:rsidRDefault="00647A62" w:rsidP="00A11B9F">
            <w:pPr>
              <w:pStyle w:val="Tabletext"/>
              <w:ind w:right="57"/>
              <w:jc w:val="right"/>
            </w:pPr>
            <w:r>
              <w:t>76.1</w:t>
            </w:r>
          </w:p>
        </w:tc>
        <w:tc>
          <w:tcPr>
            <w:tcW w:w="855" w:type="dxa"/>
            <w:tcBorders>
              <w:top w:val="nil"/>
              <w:bottom w:val="nil"/>
            </w:tcBorders>
            <w:vAlign w:val="center"/>
          </w:tcPr>
          <w:p w:rsidR="00647A62" w:rsidRPr="00893D5C" w:rsidRDefault="00647A62" w:rsidP="00A11B9F">
            <w:pPr>
              <w:pStyle w:val="Tabletext"/>
              <w:ind w:right="57"/>
              <w:jc w:val="right"/>
            </w:pPr>
            <w:r>
              <w:t>93.2</w:t>
            </w:r>
          </w:p>
        </w:tc>
        <w:tc>
          <w:tcPr>
            <w:tcW w:w="855" w:type="dxa"/>
            <w:tcBorders>
              <w:top w:val="nil"/>
              <w:bottom w:val="nil"/>
            </w:tcBorders>
            <w:vAlign w:val="center"/>
          </w:tcPr>
          <w:p w:rsidR="00647A62" w:rsidRPr="00893D5C" w:rsidRDefault="00647A62" w:rsidP="00A11B9F">
            <w:pPr>
              <w:pStyle w:val="Tabletext"/>
              <w:ind w:right="57"/>
              <w:jc w:val="right"/>
            </w:pPr>
            <w:r>
              <w:t>92.8</w:t>
            </w:r>
          </w:p>
        </w:tc>
        <w:tc>
          <w:tcPr>
            <w:tcW w:w="855" w:type="dxa"/>
            <w:tcBorders>
              <w:top w:val="nil"/>
              <w:bottom w:val="nil"/>
            </w:tcBorders>
            <w:vAlign w:val="center"/>
          </w:tcPr>
          <w:p w:rsidR="00647A62" w:rsidRPr="00893D5C" w:rsidRDefault="00647A62" w:rsidP="00A11B9F">
            <w:pPr>
              <w:pStyle w:val="Tabletext"/>
              <w:ind w:right="57"/>
              <w:jc w:val="right"/>
            </w:pPr>
            <w:r>
              <w:t>97.6</w:t>
            </w:r>
          </w:p>
        </w:tc>
        <w:tc>
          <w:tcPr>
            <w:tcW w:w="855" w:type="dxa"/>
            <w:tcBorders>
              <w:top w:val="nil"/>
              <w:bottom w:val="nil"/>
            </w:tcBorders>
            <w:vAlign w:val="center"/>
          </w:tcPr>
          <w:p w:rsidR="00647A62" w:rsidRPr="00893D5C" w:rsidRDefault="00647A62" w:rsidP="00FB6F61">
            <w:pPr>
              <w:pStyle w:val="Tabletext"/>
              <w:ind w:right="57"/>
              <w:jc w:val="right"/>
            </w:pPr>
            <w:r>
              <w:t>94.2</w:t>
            </w:r>
          </w:p>
        </w:tc>
      </w:tr>
      <w:tr w:rsidR="00647A62" w:rsidRPr="00893D5C">
        <w:tc>
          <w:tcPr>
            <w:tcW w:w="4660" w:type="dxa"/>
            <w:tcBorders>
              <w:top w:val="nil"/>
              <w:bottom w:val="nil"/>
            </w:tcBorders>
            <w:vAlign w:val="center"/>
          </w:tcPr>
          <w:p w:rsidR="00647A62" w:rsidRPr="009956EF" w:rsidRDefault="00647A62" w:rsidP="00647A62">
            <w:pPr>
              <w:pStyle w:val="Tabletext"/>
            </w:pPr>
            <w:r w:rsidRPr="009956EF">
              <w:t>Health</w:t>
            </w:r>
          </w:p>
        </w:tc>
        <w:tc>
          <w:tcPr>
            <w:tcW w:w="855" w:type="dxa"/>
            <w:tcBorders>
              <w:top w:val="nil"/>
              <w:bottom w:val="nil"/>
            </w:tcBorders>
            <w:vAlign w:val="center"/>
          </w:tcPr>
          <w:p w:rsidR="00647A62" w:rsidRPr="00893D5C" w:rsidRDefault="00647A62" w:rsidP="00A11B9F">
            <w:pPr>
              <w:pStyle w:val="Tabletext"/>
              <w:ind w:right="57"/>
              <w:jc w:val="right"/>
            </w:pPr>
            <w:r>
              <w:t>88.5</w:t>
            </w:r>
          </w:p>
        </w:tc>
        <w:tc>
          <w:tcPr>
            <w:tcW w:w="855" w:type="dxa"/>
            <w:tcBorders>
              <w:top w:val="nil"/>
              <w:bottom w:val="nil"/>
            </w:tcBorders>
            <w:vAlign w:val="center"/>
          </w:tcPr>
          <w:p w:rsidR="00647A62" w:rsidRPr="00893D5C" w:rsidRDefault="00647A62" w:rsidP="00A11B9F">
            <w:pPr>
              <w:pStyle w:val="Tabletext"/>
              <w:ind w:right="57"/>
              <w:jc w:val="right"/>
            </w:pPr>
            <w:r>
              <w:t>90.9</w:t>
            </w:r>
          </w:p>
        </w:tc>
        <w:tc>
          <w:tcPr>
            <w:tcW w:w="855" w:type="dxa"/>
            <w:tcBorders>
              <w:top w:val="nil"/>
              <w:bottom w:val="nil"/>
            </w:tcBorders>
            <w:vAlign w:val="center"/>
          </w:tcPr>
          <w:p w:rsidR="00647A62" w:rsidRPr="00893D5C" w:rsidRDefault="00647A62" w:rsidP="00A11B9F">
            <w:pPr>
              <w:pStyle w:val="Tabletext"/>
              <w:ind w:right="57"/>
              <w:jc w:val="right"/>
            </w:pPr>
            <w:r>
              <w:t>89.3</w:t>
            </w:r>
          </w:p>
        </w:tc>
        <w:tc>
          <w:tcPr>
            <w:tcW w:w="855" w:type="dxa"/>
            <w:tcBorders>
              <w:top w:val="nil"/>
              <w:bottom w:val="nil"/>
            </w:tcBorders>
            <w:vAlign w:val="center"/>
          </w:tcPr>
          <w:p w:rsidR="00647A62" w:rsidRPr="00893D5C" w:rsidRDefault="00647A62" w:rsidP="00A11B9F">
            <w:pPr>
              <w:pStyle w:val="Tabletext"/>
              <w:ind w:right="57"/>
              <w:jc w:val="right"/>
            </w:pPr>
            <w:r>
              <w:t>89.1</w:t>
            </w:r>
          </w:p>
        </w:tc>
        <w:tc>
          <w:tcPr>
            <w:tcW w:w="855" w:type="dxa"/>
            <w:tcBorders>
              <w:top w:val="nil"/>
              <w:bottom w:val="nil"/>
            </w:tcBorders>
            <w:vAlign w:val="center"/>
          </w:tcPr>
          <w:p w:rsidR="00647A62" w:rsidRPr="00893D5C" w:rsidRDefault="00647A62" w:rsidP="00FB6F61">
            <w:pPr>
              <w:pStyle w:val="Tabletext"/>
              <w:ind w:right="57"/>
              <w:jc w:val="right"/>
            </w:pPr>
            <w:r>
              <w:t>91.0</w:t>
            </w:r>
          </w:p>
        </w:tc>
      </w:tr>
      <w:tr w:rsidR="00647A62" w:rsidRPr="00893D5C">
        <w:tc>
          <w:tcPr>
            <w:tcW w:w="4660" w:type="dxa"/>
            <w:tcBorders>
              <w:top w:val="nil"/>
              <w:bottom w:val="nil"/>
            </w:tcBorders>
            <w:vAlign w:val="center"/>
          </w:tcPr>
          <w:p w:rsidR="00647A62" w:rsidRPr="00893D5C" w:rsidRDefault="00B01D83" w:rsidP="00B01D83">
            <w:pPr>
              <w:pStyle w:val="Tabletext"/>
            </w:pPr>
            <w:r>
              <w:tab/>
            </w:r>
            <w:r w:rsidR="00647A62" w:rsidRPr="00893D5C">
              <w:t>Nursing</w:t>
            </w:r>
          </w:p>
        </w:tc>
        <w:tc>
          <w:tcPr>
            <w:tcW w:w="855" w:type="dxa"/>
            <w:tcBorders>
              <w:top w:val="nil"/>
              <w:bottom w:val="nil"/>
            </w:tcBorders>
            <w:vAlign w:val="center"/>
          </w:tcPr>
          <w:p w:rsidR="00647A62" w:rsidRPr="00893D5C" w:rsidRDefault="00647A62" w:rsidP="00A11B9F">
            <w:pPr>
              <w:pStyle w:val="Tabletext"/>
              <w:ind w:right="57"/>
              <w:jc w:val="right"/>
            </w:pPr>
            <w:r>
              <w:t>94.8</w:t>
            </w:r>
          </w:p>
        </w:tc>
        <w:tc>
          <w:tcPr>
            <w:tcW w:w="855" w:type="dxa"/>
            <w:tcBorders>
              <w:top w:val="nil"/>
              <w:bottom w:val="nil"/>
            </w:tcBorders>
            <w:vAlign w:val="center"/>
          </w:tcPr>
          <w:p w:rsidR="00647A62" w:rsidRPr="00893D5C" w:rsidRDefault="00647A62" w:rsidP="00A11B9F">
            <w:pPr>
              <w:pStyle w:val="Tabletext"/>
              <w:ind w:right="57"/>
              <w:jc w:val="right"/>
            </w:pPr>
            <w:r>
              <w:t>95.2</w:t>
            </w:r>
          </w:p>
        </w:tc>
        <w:tc>
          <w:tcPr>
            <w:tcW w:w="855" w:type="dxa"/>
            <w:tcBorders>
              <w:top w:val="nil"/>
              <w:bottom w:val="nil"/>
            </w:tcBorders>
            <w:vAlign w:val="center"/>
          </w:tcPr>
          <w:p w:rsidR="00647A62" w:rsidRPr="00893D5C" w:rsidRDefault="00647A62" w:rsidP="00A11B9F">
            <w:pPr>
              <w:pStyle w:val="Tabletext"/>
              <w:ind w:right="57"/>
              <w:jc w:val="right"/>
            </w:pPr>
            <w:r>
              <w:t>95.9</w:t>
            </w:r>
          </w:p>
        </w:tc>
        <w:tc>
          <w:tcPr>
            <w:tcW w:w="855" w:type="dxa"/>
            <w:tcBorders>
              <w:top w:val="nil"/>
              <w:bottom w:val="nil"/>
            </w:tcBorders>
            <w:vAlign w:val="center"/>
          </w:tcPr>
          <w:p w:rsidR="00647A62" w:rsidRPr="00893D5C" w:rsidRDefault="00647A62" w:rsidP="00A11B9F">
            <w:pPr>
              <w:pStyle w:val="Tabletext"/>
              <w:ind w:right="57"/>
              <w:jc w:val="right"/>
            </w:pPr>
            <w:r>
              <w:t>93.6</w:t>
            </w:r>
          </w:p>
        </w:tc>
        <w:tc>
          <w:tcPr>
            <w:tcW w:w="855" w:type="dxa"/>
            <w:tcBorders>
              <w:top w:val="nil"/>
              <w:bottom w:val="nil"/>
            </w:tcBorders>
            <w:vAlign w:val="center"/>
          </w:tcPr>
          <w:p w:rsidR="00647A62" w:rsidRPr="00893D5C" w:rsidRDefault="00647A62" w:rsidP="00FB6F61">
            <w:pPr>
              <w:pStyle w:val="Tabletext"/>
              <w:ind w:right="57"/>
              <w:jc w:val="right"/>
            </w:pPr>
            <w:r>
              <w:t>91.0</w:t>
            </w:r>
          </w:p>
        </w:tc>
      </w:tr>
      <w:tr w:rsidR="00647A62" w:rsidRPr="00893D5C">
        <w:tc>
          <w:tcPr>
            <w:tcW w:w="4660" w:type="dxa"/>
            <w:tcBorders>
              <w:top w:val="nil"/>
              <w:bottom w:val="nil"/>
            </w:tcBorders>
            <w:vAlign w:val="center"/>
          </w:tcPr>
          <w:p w:rsidR="00647A62" w:rsidRPr="00893D5C" w:rsidRDefault="00B01D83" w:rsidP="00B01D83">
            <w:pPr>
              <w:pStyle w:val="Tabletext"/>
            </w:pPr>
            <w:r>
              <w:tab/>
            </w:r>
            <w:r w:rsidR="00647A62" w:rsidRPr="00893D5C">
              <w:t>Veterinary studies</w:t>
            </w:r>
          </w:p>
        </w:tc>
        <w:tc>
          <w:tcPr>
            <w:tcW w:w="855" w:type="dxa"/>
            <w:tcBorders>
              <w:top w:val="nil"/>
              <w:bottom w:val="nil"/>
            </w:tcBorders>
            <w:vAlign w:val="center"/>
          </w:tcPr>
          <w:p w:rsidR="00647A62" w:rsidRPr="00893D5C" w:rsidRDefault="00647A62" w:rsidP="00647A62">
            <w:pPr>
              <w:pStyle w:val="Tabletext"/>
              <w:jc w:val="right"/>
            </w:pPr>
            <w:r>
              <w:t>100.0*</w:t>
            </w:r>
          </w:p>
        </w:tc>
        <w:tc>
          <w:tcPr>
            <w:tcW w:w="855" w:type="dxa"/>
            <w:tcBorders>
              <w:top w:val="nil"/>
              <w:bottom w:val="nil"/>
            </w:tcBorders>
            <w:vAlign w:val="center"/>
          </w:tcPr>
          <w:p w:rsidR="00647A62" w:rsidRPr="00893D5C" w:rsidRDefault="00647A62" w:rsidP="00647A62">
            <w:pPr>
              <w:pStyle w:val="Tabletext"/>
              <w:jc w:val="right"/>
            </w:pPr>
            <w:r>
              <w:t>100.0*</w:t>
            </w:r>
          </w:p>
        </w:tc>
        <w:tc>
          <w:tcPr>
            <w:tcW w:w="855" w:type="dxa"/>
            <w:tcBorders>
              <w:top w:val="nil"/>
              <w:bottom w:val="nil"/>
            </w:tcBorders>
            <w:vAlign w:val="center"/>
          </w:tcPr>
          <w:p w:rsidR="00647A62" w:rsidRPr="00893D5C" w:rsidRDefault="00647A62" w:rsidP="00647A62">
            <w:pPr>
              <w:pStyle w:val="Tabletext"/>
              <w:jc w:val="right"/>
            </w:pPr>
            <w:r>
              <w:t>100.0*</w:t>
            </w:r>
          </w:p>
        </w:tc>
        <w:tc>
          <w:tcPr>
            <w:tcW w:w="855" w:type="dxa"/>
            <w:tcBorders>
              <w:top w:val="nil"/>
              <w:bottom w:val="nil"/>
            </w:tcBorders>
            <w:vAlign w:val="center"/>
          </w:tcPr>
          <w:p w:rsidR="00647A62" w:rsidRPr="00893D5C" w:rsidRDefault="00647A62" w:rsidP="00A11B9F">
            <w:pPr>
              <w:pStyle w:val="Tabletext"/>
              <w:ind w:right="57"/>
              <w:jc w:val="right"/>
            </w:pPr>
            <w:r>
              <w:t>100.0</w:t>
            </w:r>
          </w:p>
        </w:tc>
        <w:tc>
          <w:tcPr>
            <w:tcW w:w="855" w:type="dxa"/>
            <w:tcBorders>
              <w:top w:val="nil"/>
              <w:bottom w:val="nil"/>
            </w:tcBorders>
            <w:vAlign w:val="center"/>
          </w:tcPr>
          <w:p w:rsidR="00647A62" w:rsidRPr="00893D5C" w:rsidRDefault="00647A62" w:rsidP="00FB6F61">
            <w:pPr>
              <w:pStyle w:val="Tabletext"/>
              <w:ind w:right="57"/>
              <w:jc w:val="right"/>
            </w:pPr>
            <w:r>
              <w:t>78.0</w:t>
            </w:r>
          </w:p>
        </w:tc>
      </w:tr>
      <w:tr w:rsidR="00647A62" w:rsidRPr="00893D5C">
        <w:tc>
          <w:tcPr>
            <w:tcW w:w="4660" w:type="dxa"/>
            <w:tcBorders>
              <w:top w:val="nil"/>
              <w:bottom w:val="nil"/>
            </w:tcBorders>
            <w:vAlign w:val="center"/>
          </w:tcPr>
          <w:p w:rsidR="00647A62" w:rsidRPr="009956EF" w:rsidRDefault="00647A62" w:rsidP="00647A62">
            <w:pPr>
              <w:pStyle w:val="Tabletext"/>
              <w:rPr>
                <w:bCs/>
              </w:rPr>
            </w:pPr>
            <w:r w:rsidRPr="009956EF">
              <w:rPr>
                <w:bCs/>
              </w:rPr>
              <w:t>Education</w:t>
            </w:r>
          </w:p>
        </w:tc>
        <w:tc>
          <w:tcPr>
            <w:tcW w:w="855" w:type="dxa"/>
            <w:tcBorders>
              <w:top w:val="nil"/>
              <w:bottom w:val="nil"/>
            </w:tcBorders>
            <w:vAlign w:val="center"/>
          </w:tcPr>
          <w:p w:rsidR="00647A62" w:rsidRPr="00893D5C" w:rsidRDefault="00647A62" w:rsidP="00A11B9F">
            <w:pPr>
              <w:pStyle w:val="Tabletext"/>
              <w:ind w:right="57"/>
              <w:jc w:val="right"/>
            </w:pPr>
            <w:r>
              <w:t>92.0</w:t>
            </w:r>
          </w:p>
        </w:tc>
        <w:tc>
          <w:tcPr>
            <w:tcW w:w="855" w:type="dxa"/>
            <w:tcBorders>
              <w:top w:val="nil"/>
              <w:bottom w:val="nil"/>
            </w:tcBorders>
            <w:vAlign w:val="center"/>
          </w:tcPr>
          <w:p w:rsidR="00647A62" w:rsidRPr="00893D5C" w:rsidRDefault="00647A62" w:rsidP="00A11B9F">
            <w:pPr>
              <w:pStyle w:val="Tabletext"/>
              <w:ind w:right="57"/>
              <w:jc w:val="right"/>
            </w:pPr>
            <w:r>
              <w:t>96.2</w:t>
            </w:r>
          </w:p>
        </w:tc>
        <w:tc>
          <w:tcPr>
            <w:tcW w:w="855" w:type="dxa"/>
            <w:tcBorders>
              <w:top w:val="nil"/>
              <w:bottom w:val="nil"/>
            </w:tcBorders>
            <w:vAlign w:val="center"/>
          </w:tcPr>
          <w:p w:rsidR="00647A62" w:rsidRPr="00893D5C" w:rsidRDefault="00647A62" w:rsidP="00A11B9F">
            <w:pPr>
              <w:pStyle w:val="Tabletext"/>
              <w:ind w:right="57"/>
              <w:jc w:val="right"/>
            </w:pPr>
            <w:r>
              <w:t>96.1</w:t>
            </w:r>
          </w:p>
        </w:tc>
        <w:tc>
          <w:tcPr>
            <w:tcW w:w="855" w:type="dxa"/>
            <w:tcBorders>
              <w:top w:val="nil"/>
              <w:bottom w:val="nil"/>
            </w:tcBorders>
            <w:vAlign w:val="center"/>
          </w:tcPr>
          <w:p w:rsidR="00647A62" w:rsidRPr="00893D5C" w:rsidRDefault="00647A62" w:rsidP="00A11B9F">
            <w:pPr>
              <w:pStyle w:val="Tabletext"/>
              <w:ind w:right="57"/>
              <w:jc w:val="right"/>
            </w:pPr>
            <w:r>
              <w:t>89.9</w:t>
            </w:r>
          </w:p>
        </w:tc>
        <w:tc>
          <w:tcPr>
            <w:tcW w:w="855" w:type="dxa"/>
            <w:tcBorders>
              <w:top w:val="nil"/>
              <w:bottom w:val="nil"/>
            </w:tcBorders>
            <w:vAlign w:val="center"/>
          </w:tcPr>
          <w:p w:rsidR="00647A62" w:rsidRPr="00893D5C" w:rsidRDefault="00647A62" w:rsidP="00FB6F61">
            <w:pPr>
              <w:pStyle w:val="Tabletext"/>
              <w:ind w:right="57"/>
              <w:jc w:val="right"/>
            </w:pPr>
            <w:r>
              <w:t>98.2</w:t>
            </w:r>
          </w:p>
        </w:tc>
      </w:tr>
      <w:tr w:rsidR="00647A62" w:rsidRPr="00893D5C">
        <w:tc>
          <w:tcPr>
            <w:tcW w:w="4660" w:type="dxa"/>
            <w:tcBorders>
              <w:top w:val="nil"/>
              <w:bottom w:val="nil"/>
            </w:tcBorders>
            <w:vAlign w:val="center"/>
          </w:tcPr>
          <w:p w:rsidR="00647A62" w:rsidRPr="009956EF" w:rsidRDefault="00647A62" w:rsidP="00647A62">
            <w:pPr>
              <w:pStyle w:val="Tabletext"/>
              <w:rPr>
                <w:bCs/>
              </w:rPr>
            </w:pPr>
            <w:r w:rsidRPr="009956EF">
              <w:rPr>
                <w:bCs/>
              </w:rPr>
              <w:t>Management and commerce</w:t>
            </w:r>
          </w:p>
        </w:tc>
        <w:tc>
          <w:tcPr>
            <w:tcW w:w="855" w:type="dxa"/>
            <w:tcBorders>
              <w:top w:val="nil"/>
              <w:bottom w:val="nil"/>
            </w:tcBorders>
            <w:vAlign w:val="center"/>
          </w:tcPr>
          <w:p w:rsidR="00647A62" w:rsidRPr="00893D5C" w:rsidRDefault="00647A62" w:rsidP="00A11B9F">
            <w:pPr>
              <w:pStyle w:val="Tabletext"/>
              <w:ind w:right="57"/>
              <w:jc w:val="right"/>
            </w:pPr>
            <w:r>
              <w:t>81.0</w:t>
            </w:r>
          </w:p>
        </w:tc>
        <w:tc>
          <w:tcPr>
            <w:tcW w:w="855" w:type="dxa"/>
            <w:tcBorders>
              <w:top w:val="nil"/>
              <w:bottom w:val="nil"/>
            </w:tcBorders>
            <w:vAlign w:val="center"/>
          </w:tcPr>
          <w:p w:rsidR="00647A62" w:rsidRPr="00893D5C" w:rsidRDefault="00647A62" w:rsidP="00A11B9F">
            <w:pPr>
              <w:pStyle w:val="Tabletext"/>
              <w:ind w:right="57"/>
              <w:jc w:val="right"/>
            </w:pPr>
            <w:r>
              <w:t>84.6</w:t>
            </w:r>
          </w:p>
        </w:tc>
        <w:tc>
          <w:tcPr>
            <w:tcW w:w="855" w:type="dxa"/>
            <w:tcBorders>
              <w:top w:val="nil"/>
              <w:bottom w:val="nil"/>
            </w:tcBorders>
            <w:vAlign w:val="center"/>
          </w:tcPr>
          <w:p w:rsidR="00647A62" w:rsidRPr="00893D5C" w:rsidRDefault="00647A62" w:rsidP="00A11B9F">
            <w:pPr>
              <w:pStyle w:val="Tabletext"/>
              <w:ind w:right="57"/>
              <w:jc w:val="right"/>
            </w:pPr>
            <w:r>
              <w:t>85.9</w:t>
            </w:r>
          </w:p>
        </w:tc>
        <w:tc>
          <w:tcPr>
            <w:tcW w:w="855" w:type="dxa"/>
            <w:tcBorders>
              <w:top w:val="nil"/>
              <w:bottom w:val="nil"/>
            </w:tcBorders>
            <w:vAlign w:val="center"/>
          </w:tcPr>
          <w:p w:rsidR="00647A62" w:rsidRPr="00893D5C" w:rsidRDefault="00647A62" w:rsidP="00A11B9F">
            <w:pPr>
              <w:pStyle w:val="Tabletext"/>
              <w:ind w:right="57"/>
              <w:jc w:val="right"/>
            </w:pPr>
            <w:r>
              <w:t>82.4</w:t>
            </w:r>
          </w:p>
        </w:tc>
        <w:tc>
          <w:tcPr>
            <w:tcW w:w="855" w:type="dxa"/>
            <w:tcBorders>
              <w:top w:val="nil"/>
              <w:bottom w:val="nil"/>
            </w:tcBorders>
            <w:vAlign w:val="center"/>
          </w:tcPr>
          <w:p w:rsidR="00647A62" w:rsidRPr="00893D5C" w:rsidRDefault="00647A62" w:rsidP="00FB6F61">
            <w:pPr>
              <w:pStyle w:val="Tabletext"/>
              <w:ind w:right="57"/>
              <w:jc w:val="right"/>
            </w:pPr>
            <w:r>
              <w:t>85.7</w:t>
            </w:r>
          </w:p>
        </w:tc>
      </w:tr>
      <w:tr w:rsidR="00647A62" w:rsidRPr="00893D5C">
        <w:tc>
          <w:tcPr>
            <w:tcW w:w="4660" w:type="dxa"/>
            <w:tcBorders>
              <w:top w:val="nil"/>
              <w:bottom w:val="nil"/>
            </w:tcBorders>
            <w:vAlign w:val="center"/>
          </w:tcPr>
          <w:p w:rsidR="00647A62" w:rsidRPr="00893D5C" w:rsidRDefault="00B01D83" w:rsidP="00B01D83">
            <w:pPr>
              <w:pStyle w:val="Tabletext"/>
            </w:pPr>
            <w:r>
              <w:tab/>
            </w:r>
            <w:r w:rsidR="00647A62" w:rsidRPr="00893D5C">
              <w:t>Accountancy</w:t>
            </w:r>
          </w:p>
        </w:tc>
        <w:tc>
          <w:tcPr>
            <w:tcW w:w="855" w:type="dxa"/>
            <w:tcBorders>
              <w:top w:val="nil"/>
              <w:bottom w:val="nil"/>
            </w:tcBorders>
            <w:vAlign w:val="center"/>
          </w:tcPr>
          <w:p w:rsidR="00647A62" w:rsidRPr="00893D5C" w:rsidRDefault="00647A62" w:rsidP="00A11B9F">
            <w:pPr>
              <w:pStyle w:val="Tabletext"/>
              <w:ind w:right="57"/>
              <w:jc w:val="right"/>
            </w:pPr>
            <w:r>
              <w:t>75.4</w:t>
            </w:r>
          </w:p>
        </w:tc>
        <w:tc>
          <w:tcPr>
            <w:tcW w:w="855" w:type="dxa"/>
            <w:tcBorders>
              <w:top w:val="nil"/>
              <w:bottom w:val="nil"/>
            </w:tcBorders>
            <w:vAlign w:val="center"/>
          </w:tcPr>
          <w:p w:rsidR="00647A62" w:rsidRPr="00893D5C" w:rsidRDefault="00647A62" w:rsidP="00A11B9F">
            <w:pPr>
              <w:pStyle w:val="Tabletext"/>
              <w:ind w:right="57"/>
              <w:jc w:val="right"/>
            </w:pPr>
            <w:r>
              <w:t>88.0</w:t>
            </w:r>
          </w:p>
        </w:tc>
        <w:tc>
          <w:tcPr>
            <w:tcW w:w="855" w:type="dxa"/>
            <w:tcBorders>
              <w:top w:val="nil"/>
              <w:bottom w:val="nil"/>
            </w:tcBorders>
            <w:vAlign w:val="center"/>
          </w:tcPr>
          <w:p w:rsidR="00647A62" w:rsidRPr="00893D5C" w:rsidRDefault="00647A62" w:rsidP="00647A62">
            <w:pPr>
              <w:pStyle w:val="Tabletext"/>
              <w:jc w:val="right"/>
            </w:pPr>
            <w:r>
              <w:t>100.0*</w:t>
            </w:r>
          </w:p>
        </w:tc>
        <w:tc>
          <w:tcPr>
            <w:tcW w:w="855" w:type="dxa"/>
            <w:tcBorders>
              <w:top w:val="nil"/>
              <w:bottom w:val="nil"/>
            </w:tcBorders>
            <w:vAlign w:val="center"/>
          </w:tcPr>
          <w:p w:rsidR="00647A62" w:rsidRPr="00893D5C" w:rsidRDefault="00647A62" w:rsidP="00647A62">
            <w:pPr>
              <w:pStyle w:val="Tabletext"/>
              <w:jc w:val="right"/>
            </w:pPr>
            <w:r>
              <w:t>100.0*</w:t>
            </w:r>
          </w:p>
        </w:tc>
        <w:tc>
          <w:tcPr>
            <w:tcW w:w="855" w:type="dxa"/>
            <w:tcBorders>
              <w:top w:val="nil"/>
              <w:bottom w:val="nil"/>
            </w:tcBorders>
            <w:vAlign w:val="center"/>
          </w:tcPr>
          <w:p w:rsidR="00647A62" w:rsidRPr="00893D5C" w:rsidRDefault="00647A62" w:rsidP="00647A62">
            <w:pPr>
              <w:pStyle w:val="Tabletext"/>
              <w:jc w:val="right"/>
            </w:pPr>
            <w:r>
              <w:t>100.0*</w:t>
            </w:r>
          </w:p>
        </w:tc>
      </w:tr>
      <w:tr w:rsidR="00647A62" w:rsidRPr="00893D5C">
        <w:tc>
          <w:tcPr>
            <w:tcW w:w="4660" w:type="dxa"/>
            <w:tcBorders>
              <w:top w:val="nil"/>
              <w:bottom w:val="nil"/>
            </w:tcBorders>
            <w:vAlign w:val="center"/>
          </w:tcPr>
          <w:p w:rsidR="00647A62" w:rsidRPr="00893D5C" w:rsidRDefault="00B01D83" w:rsidP="00B01D83">
            <w:pPr>
              <w:pStyle w:val="Tabletext"/>
            </w:pPr>
            <w:r>
              <w:tab/>
            </w:r>
            <w:r w:rsidR="00647A62">
              <w:t>Banking, finance and related fields</w:t>
            </w:r>
          </w:p>
        </w:tc>
        <w:tc>
          <w:tcPr>
            <w:tcW w:w="855" w:type="dxa"/>
            <w:tcBorders>
              <w:top w:val="nil"/>
              <w:bottom w:val="nil"/>
            </w:tcBorders>
            <w:vAlign w:val="center"/>
          </w:tcPr>
          <w:p w:rsidR="00647A62" w:rsidRDefault="00647A62" w:rsidP="00A11B9F">
            <w:pPr>
              <w:pStyle w:val="Tabletext"/>
              <w:ind w:right="57"/>
              <w:jc w:val="right"/>
            </w:pPr>
            <w:r>
              <w:t>63.1</w:t>
            </w:r>
          </w:p>
        </w:tc>
        <w:tc>
          <w:tcPr>
            <w:tcW w:w="855" w:type="dxa"/>
            <w:tcBorders>
              <w:top w:val="nil"/>
              <w:bottom w:val="nil"/>
            </w:tcBorders>
            <w:vAlign w:val="center"/>
          </w:tcPr>
          <w:p w:rsidR="00647A62" w:rsidRPr="00893D5C" w:rsidDel="0099328C" w:rsidRDefault="00647A62" w:rsidP="00A11B9F">
            <w:pPr>
              <w:pStyle w:val="Tabletext"/>
              <w:ind w:right="57"/>
              <w:jc w:val="right"/>
            </w:pPr>
            <w:r>
              <w:t>71.1</w:t>
            </w:r>
          </w:p>
        </w:tc>
        <w:tc>
          <w:tcPr>
            <w:tcW w:w="855" w:type="dxa"/>
            <w:tcBorders>
              <w:top w:val="nil"/>
              <w:bottom w:val="nil"/>
            </w:tcBorders>
            <w:vAlign w:val="center"/>
          </w:tcPr>
          <w:p w:rsidR="00647A62" w:rsidRPr="00893D5C" w:rsidDel="0099328C" w:rsidRDefault="00647A62" w:rsidP="00A11B9F">
            <w:pPr>
              <w:pStyle w:val="Tabletext"/>
              <w:ind w:right="57"/>
              <w:jc w:val="right"/>
            </w:pPr>
            <w:r>
              <w:t>66.0</w:t>
            </w:r>
          </w:p>
        </w:tc>
        <w:tc>
          <w:tcPr>
            <w:tcW w:w="855" w:type="dxa"/>
            <w:tcBorders>
              <w:top w:val="nil"/>
              <w:bottom w:val="nil"/>
            </w:tcBorders>
            <w:vAlign w:val="center"/>
          </w:tcPr>
          <w:p w:rsidR="00647A62" w:rsidRPr="00893D5C" w:rsidDel="0099328C" w:rsidRDefault="00647A62" w:rsidP="00A11B9F">
            <w:pPr>
              <w:pStyle w:val="Tabletext"/>
              <w:ind w:right="57"/>
              <w:jc w:val="right"/>
            </w:pPr>
            <w:r>
              <w:t>64.8</w:t>
            </w:r>
          </w:p>
        </w:tc>
        <w:tc>
          <w:tcPr>
            <w:tcW w:w="855" w:type="dxa"/>
            <w:tcBorders>
              <w:top w:val="nil"/>
              <w:bottom w:val="nil"/>
            </w:tcBorders>
            <w:vAlign w:val="center"/>
          </w:tcPr>
          <w:p w:rsidR="00647A62" w:rsidRPr="00893D5C" w:rsidDel="0099328C" w:rsidRDefault="00647A62" w:rsidP="00FB6F61">
            <w:pPr>
              <w:pStyle w:val="Tabletext"/>
              <w:ind w:right="57"/>
              <w:jc w:val="right"/>
            </w:pPr>
            <w:r>
              <w:t>68.6</w:t>
            </w:r>
          </w:p>
        </w:tc>
      </w:tr>
      <w:tr w:rsidR="00647A62" w:rsidRPr="00893D5C">
        <w:tc>
          <w:tcPr>
            <w:tcW w:w="4660" w:type="dxa"/>
            <w:tcBorders>
              <w:top w:val="nil"/>
              <w:bottom w:val="nil"/>
            </w:tcBorders>
            <w:vAlign w:val="center"/>
          </w:tcPr>
          <w:p w:rsidR="00647A62" w:rsidRPr="009956EF" w:rsidRDefault="00647A62" w:rsidP="00647A62">
            <w:pPr>
              <w:pStyle w:val="Tabletext"/>
              <w:rPr>
                <w:bCs/>
              </w:rPr>
            </w:pPr>
            <w:r w:rsidRPr="009956EF">
              <w:rPr>
                <w:bCs/>
              </w:rPr>
              <w:t>Society and culture</w:t>
            </w:r>
          </w:p>
        </w:tc>
        <w:tc>
          <w:tcPr>
            <w:tcW w:w="855" w:type="dxa"/>
            <w:tcBorders>
              <w:top w:val="nil"/>
              <w:bottom w:val="nil"/>
            </w:tcBorders>
            <w:vAlign w:val="center"/>
          </w:tcPr>
          <w:p w:rsidR="00647A62" w:rsidRPr="00893D5C" w:rsidRDefault="00647A62" w:rsidP="00A11B9F">
            <w:pPr>
              <w:pStyle w:val="Tabletext"/>
              <w:ind w:right="57"/>
              <w:jc w:val="right"/>
            </w:pPr>
            <w:r>
              <w:t>81.1</w:t>
            </w:r>
          </w:p>
        </w:tc>
        <w:tc>
          <w:tcPr>
            <w:tcW w:w="855" w:type="dxa"/>
            <w:tcBorders>
              <w:top w:val="nil"/>
              <w:bottom w:val="nil"/>
            </w:tcBorders>
            <w:vAlign w:val="center"/>
          </w:tcPr>
          <w:p w:rsidR="00647A62" w:rsidRPr="00893D5C" w:rsidRDefault="00647A62" w:rsidP="00A11B9F">
            <w:pPr>
              <w:pStyle w:val="Tabletext"/>
              <w:ind w:right="57"/>
              <w:jc w:val="right"/>
            </w:pPr>
            <w:r>
              <w:t>83.9</w:t>
            </w:r>
          </w:p>
        </w:tc>
        <w:tc>
          <w:tcPr>
            <w:tcW w:w="855" w:type="dxa"/>
            <w:tcBorders>
              <w:top w:val="nil"/>
              <w:bottom w:val="nil"/>
            </w:tcBorders>
            <w:vAlign w:val="center"/>
          </w:tcPr>
          <w:p w:rsidR="00647A62" w:rsidRPr="00893D5C" w:rsidRDefault="00647A62" w:rsidP="00A11B9F">
            <w:pPr>
              <w:pStyle w:val="Tabletext"/>
              <w:ind w:right="57"/>
              <w:jc w:val="right"/>
            </w:pPr>
            <w:r>
              <w:t>87.2</w:t>
            </w:r>
          </w:p>
        </w:tc>
        <w:tc>
          <w:tcPr>
            <w:tcW w:w="855" w:type="dxa"/>
            <w:tcBorders>
              <w:top w:val="nil"/>
              <w:bottom w:val="nil"/>
            </w:tcBorders>
            <w:vAlign w:val="center"/>
          </w:tcPr>
          <w:p w:rsidR="00647A62" w:rsidRPr="00893D5C" w:rsidRDefault="00647A62" w:rsidP="00A11B9F">
            <w:pPr>
              <w:pStyle w:val="Tabletext"/>
              <w:ind w:right="57"/>
              <w:jc w:val="right"/>
            </w:pPr>
            <w:r>
              <w:t>86.7</w:t>
            </w:r>
          </w:p>
        </w:tc>
        <w:tc>
          <w:tcPr>
            <w:tcW w:w="855" w:type="dxa"/>
            <w:tcBorders>
              <w:top w:val="nil"/>
              <w:bottom w:val="nil"/>
            </w:tcBorders>
            <w:vAlign w:val="center"/>
          </w:tcPr>
          <w:p w:rsidR="00647A62" w:rsidRPr="00893D5C" w:rsidRDefault="00647A62" w:rsidP="00FB6F61">
            <w:pPr>
              <w:pStyle w:val="Tabletext"/>
              <w:ind w:right="57"/>
              <w:jc w:val="right"/>
            </w:pPr>
            <w:r>
              <w:t>83.7</w:t>
            </w:r>
          </w:p>
        </w:tc>
      </w:tr>
      <w:tr w:rsidR="00647A62" w:rsidRPr="00893D5C">
        <w:tc>
          <w:tcPr>
            <w:tcW w:w="4660" w:type="dxa"/>
            <w:tcBorders>
              <w:top w:val="nil"/>
              <w:bottom w:val="nil"/>
            </w:tcBorders>
            <w:vAlign w:val="center"/>
          </w:tcPr>
          <w:p w:rsidR="00647A62" w:rsidRPr="009956EF" w:rsidRDefault="00647A62" w:rsidP="00647A62">
            <w:pPr>
              <w:pStyle w:val="Tabletext"/>
              <w:rPr>
                <w:bCs/>
              </w:rPr>
            </w:pPr>
            <w:r w:rsidRPr="009956EF">
              <w:rPr>
                <w:bCs/>
              </w:rPr>
              <w:t>Creative arts</w:t>
            </w:r>
          </w:p>
        </w:tc>
        <w:tc>
          <w:tcPr>
            <w:tcW w:w="855" w:type="dxa"/>
            <w:tcBorders>
              <w:top w:val="nil"/>
              <w:bottom w:val="nil"/>
            </w:tcBorders>
            <w:vAlign w:val="center"/>
          </w:tcPr>
          <w:p w:rsidR="00647A62" w:rsidRPr="00893D5C" w:rsidRDefault="00647A62" w:rsidP="00A11B9F">
            <w:pPr>
              <w:pStyle w:val="Tabletext"/>
              <w:ind w:right="57"/>
              <w:jc w:val="right"/>
            </w:pPr>
            <w:r>
              <w:t>65.2</w:t>
            </w:r>
          </w:p>
        </w:tc>
        <w:tc>
          <w:tcPr>
            <w:tcW w:w="855" w:type="dxa"/>
            <w:tcBorders>
              <w:top w:val="nil"/>
              <w:bottom w:val="nil"/>
            </w:tcBorders>
            <w:vAlign w:val="center"/>
          </w:tcPr>
          <w:p w:rsidR="00647A62" w:rsidRPr="00893D5C" w:rsidRDefault="00647A62" w:rsidP="00A11B9F">
            <w:pPr>
              <w:pStyle w:val="Tabletext"/>
              <w:ind w:right="57"/>
              <w:jc w:val="right"/>
            </w:pPr>
            <w:r>
              <w:t>68.5</w:t>
            </w:r>
          </w:p>
        </w:tc>
        <w:tc>
          <w:tcPr>
            <w:tcW w:w="855" w:type="dxa"/>
            <w:tcBorders>
              <w:top w:val="nil"/>
              <w:bottom w:val="nil"/>
            </w:tcBorders>
            <w:vAlign w:val="center"/>
          </w:tcPr>
          <w:p w:rsidR="00647A62" w:rsidRPr="00893D5C" w:rsidRDefault="00647A62" w:rsidP="00A11B9F">
            <w:pPr>
              <w:pStyle w:val="Tabletext"/>
              <w:ind w:right="57"/>
              <w:jc w:val="right"/>
            </w:pPr>
            <w:r>
              <w:t>77.5</w:t>
            </w:r>
          </w:p>
        </w:tc>
        <w:tc>
          <w:tcPr>
            <w:tcW w:w="855" w:type="dxa"/>
            <w:tcBorders>
              <w:top w:val="nil"/>
              <w:bottom w:val="nil"/>
            </w:tcBorders>
            <w:vAlign w:val="center"/>
          </w:tcPr>
          <w:p w:rsidR="00647A62" w:rsidRPr="00893D5C" w:rsidRDefault="00647A62" w:rsidP="00A11B9F">
            <w:pPr>
              <w:pStyle w:val="Tabletext"/>
              <w:ind w:right="57"/>
              <w:jc w:val="right"/>
            </w:pPr>
            <w:r>
              <w:t>66.0</w:t>
            </w:r>
          </w:p>
        </w:tc>
        <w:tc>
          <w:tcPr>
            <w:tcW w:w="855" w:type="dxa"/>
            <w:tcBorders>
              <w:top w:val="nil"/>
              <w:bottom w:val="nil"/>
            </w:tcBorders>
            <w:vAlign w:val="center"/>
          </w:tcPr>
          <w:p w:rsidR="00647A62" w:rsidRPr="00893D5C" w:rsidRDefault="00647A62" w:rsidP="00FB6F61">
            <w:pPr>
              <w:pStyle w:val="Tabletext"/>
              <w:ind w:right="57"/>
              <w:jc w:val="right"/>
            </w:pPr>
            <w:r>
              <w:t>68.2</w:t>
            </w:r>
          </w:p>
        </w:tc>
      </w:tr>
      <w:tr w:rsidR="00647A62" w:rsidRPr="00893D5C">
        <w:tc>
          <w:tcPr>
            <w:tcW w:w="4660" w:type="dxa"/>
            <w:tcBorders>
              <w:top w:val="nil"/>
            </w:tcBorders>
            <w:vAlign w:val="center"/>
          </w:tcPr>
          <w:p w:rsidR="00647A62" w:rsidRPr="009956EF" w:rsidRDefault="00647A62" w:rsidP="00647A62">
            <w:pPr>
              <w:pStyle w:val="Tabletext"/>
              <w:rPr>
                <w:bCs/>
              </w:rPr>
            </w:pPr>
            <w:r w:rsidRPr="009956EF">
              <w:rPr>
                <w:bCs/>
              </w:rPr>
              <w:t>Food, hospitality and personal services</w:t>
            </w:r>
          </w:p>
        </w:tc>
        <w:tc>
          <w:tcPr>
            <w:tcW w:w="855" w:type="dxa"/>
            <w:tcBorders>
              <w:top w:val="nil"/>
            </w:tcBorders>
            <w:vAlign w:val="center"/>
          </w:tcPr>
          <w:p w:rsidR="00647A62" w:rsidRPr="00893D5C" w:rsidRDefault="00647A62" w:rsidP="00A11B9F">
            <w:pPr>
              <w:pStyle w:val="Tabletext"/>
              <w:ind w:right="57"/>
              <w:jc w:val="right"/>
            </w:pPr>
            <w:r>
              <w:t>82.6</w:t>
            </w:r>
          </w:p>
        </w:tc>
        <w:tc>
          <w:tcPr>
            <w:tcW w:w="855" w:type="dxa"/>
            <w:tcBorders>
              <w:top w:val="nil"/>
            </w:tcBorders>
            <w:vAlign w:val="center"/>
          </w:tcPr>
          <w:p w:rsidR="00647A62" w:rsidRPr="00893D5C" w:rsidRDefault="00647A62" w:rsidP="00A11B9F">
            <w:pPr>
              <w:pStyle w:val="Tabletext"/>
              <w:ind w:right="57"/>
              <w:jc w:val="right"/>
            </w:pPr>
            <w:r>
              <w:t>85.8</w:t>
            </w:r>
          </w:p>
        </w:tc>
        <w:tc>
          <w:tcPr>
            <w:tcW w:w="855" w:type="dxa"/>
            <w:tcBorders>
              <w:top w:val="nil"/>
            </w:tcBorders>
            <w:vAlign w:val="center"/>
          </w:tcPr>
          <w:p w:rsidR="00647A62" w:rsidRPr="00893D5C" w:rsidRDefault="00647A62" w:rsidP="00A11B9F">
            <w:pPr>
              <w:pStyle w:val="Tabletext"/>
              <w:ind w:right="57"/>
              <w:jc w:val="right"/>
            </w:pPr>
            <w:r>
              <w:t>90.3</w:t>
            </w:r>
          </w:p>
        </w:tc>
        <w:tc>
          <w:tcPr>
            <w:tcW w:w="855" w:type="dxa"/>
            <w:tcBorders>
              <w:top w:val="nil"/>
            </w:tcBorders>
            <w:vAlign w:val="center"/>
          </w:tcPr>
          <w:p w:rsidR="00647A62" w:rsidRPr="00893D5C" w:rsidRDefault="00647A62" w:rsidP="00A11B9F">
            <w:pPr>
              <w:pStyle w:val="Tabletext"/>
              <w:ind w:right="57"/>
              <w:jc w:val="right"/>
            </w:pPr>
            <w:r>
              <w:t>81.6</w:t>
            </w:r>
          </w:p>
        </w:tc>
        <w:tc>
          <w:tcPr>
            <w:tcW w:w="855" w:type="dxa"/>
            <w:tcBorders>
              <w:top w:val="nil"/>
            </w:tcBorders>
            <w:vAlign w:val="center"/>
          </w:tcPr>
          <w:p w:rsidR="00647A62" w:rsidRPr="00893D5C" w:rsidRDefault="00647A62" w:rsidP="00FB6F61">
            <w:pPr>
              <w:pStyle w:val="Tabletext"/>
              <w:ind w:right="57"/>
              <w:jc w:val="right"/>
            </w:pPr>
            <w:r>
              <w:t>71.8</w:t>
            </w:r>
          </w:p>
        </w:tc>
      </w:tr>
      <w:tr w:rsidR="00647A62" w:rsidRPr="00893D5C">
        <w:tc>
          <w:tcPr>
            <w:tcW w:w="4660" w:type="dxa"/>
            <w:vAlign w:val="center"/>
          </w:tcPr>
          <w:p w:rsidR="00647A62" w:rsidRPr="00893D5C" w:rsidRDefault="00647A62" w:rsidP="00647A62">
            <w:pPr>
              <w:pStyle w:val="Tabletext"/>
              <w:rPr>
                <w:b/>
              </w:rPr>
            </w:pPr>
            <w:r w:rsidRPr="00893D5C">
              <w:rPr>
                <w:b/>
              </w:rPr>
              <w:t>Total</w:t>
            </w:r>
          </w:p>
        </w:tc>
        <w:tc>
          <w:tcPr>
            <w:tcW w:w="855" w:type="dxa"/>
            <w:vAlign w:val="center"/>
          </w:tcPr>
          <w:p w:rsidR="00647A62" w:rsidRPr="00893D5C" w:rsidRDefault="00647A62" w:rsidP="00A11B9F">
            <w:pPr>
              <w:pStyle w:val="Tabletext"/>
              <w:ind w:right="57"/>
              <w:jc w:val="right"/>
              <w:rPr>
                <w:b/>
              </w:rPr>
            </w:pPr>
            <w:r>
              <w:rPr>
                <w:b/>
              </w:rPr>
              <w:t>77.7</w:t>
            </w:r>
          </w:p>
        </w:tc>
        <w:tc>
          <w:tcPr>
            <w:tcW w:w="855" w:type="dxa"/>
            <w:vAlign w:val="center"/>
          </w:tcPr>
          <w:p w:rsidR="00647A62" w:rsidRPr="00893D5C" w:rsidRDefault="00647A62" w:rsidP="00A11B9F">
            <w:pPr>
              <w:pStyle w:val="Tabletext"/>
              <w:ind w:right="57"/>
              <w:jc w:val="right"/>
              <w:rPr>
                <w:b/>
              </w:rPr>
            </w:pPr>
            <w:r>
              <w:rPr>
                <w:b/>
              </w:rPr>
              <w:t>82.2</w:t>
            </w:r>
          </w:p>
        </w:tc>
        <w:tc>
          <w:tcPr>
            <w:tcW w:w="855" w:type="dxa"/>
            <w:vAlign w:val="center"/>
          </w:tcPr>
          <w:p w:rsidR="00647A62" w:rsidRPr="00893D5C" w:rsidRDefault="00647A62" w:rsidP="00A11B9F">
            <w:pPr>
              <w:pStyle w:val="Tabletext"/>
              <w:ind w:right="57"/>
              <w:jc w:val="right"/>
              <w:rPr>
                <w:b/>
              </w:rPr>
            </w:pPr>
            <w:r>
              <w:rPr>
                <w:b/>
              </w:rPr>
              <w:t>84.7</w:t>
            </w:r>
          </w:p>
        </w:tc>
        <w:tc>
          <w:tcPr>
            <w:tcW w:w="855" w:type="dxa"/>
            <w:vAlign w:val="center"/>
          </w:tcPr>
          <w:p w:rsidR="00647A62" w:rsidRPr="00893D5C" w:rsidRDefault="00647A62" w:rsidP="00A11B9F">
            <w:pPr>
              <w:pStyle w:val="Tabletext"/>
              <w:ind w:right="57"/>
              <w:jc w:val="right"/>
              <w:rPr>
                <w:b/>
              </w:rPr>
            </w:pPr>
            <w:r>
              <w:rPr>
                <w:b/>
              </w:rPr>
              <w:t>80.8</w:t>
            </w:r>
          </w:p>
        </w:tc>
        <w:tc>
          <w:tcPr>
            <w:tcW w:w="855" w:type="dxa"/>
            <w:vAlign w:val="center"/>
          </w:tcPr>
          <w:p w:rsidR="00647A62" w:rsidRPr="00893D5C" w:rsidRDefault="00647A62" w:rsidP="00FB6F61">
            <w:pPr>
              <w:pStyle w:val="Tabletext"/>
              <w:ind w:right="57"/>
              <w:jc w:val="right"/>
              <w:rPr>
                <w:b/>
              </w:rPr>
            </w:pPr>
            <w:r w:rsidRPr="00B949B8">
              <w:rPr>
                <w:b/>
              </w:rPr>
              <w:t>83.4</w:t>
            </w:r>
          </w:p>
        </w:tc>
      </w:tr>
    </w:tbl>
    <w:p w:rsidR="007A5025" w:rsidRPr="00893D5C" w:rsidRDefault="007A5025" w:rsidP="007A5025">
      <w:pPr>
        <w:pStyle w:val="Source"/>
      </w:pPr>
      <w:r>
        <w:t>Note:</w:t>
      </w:r>
      <w:r>
        <w:tab/>
        <w:t xml:space="preserve">* Result unreliable as cell size fewer than 10. </w:t>
      </w:r>
    </w:p>
    <w:p w:rsidR="00647A62" w:rsidRDefault="00647A62" w:rsidP="00647A62">
      <w:pPr>
        <w:pStyle w:val="Source"/>
      </w:pPr>
      <w:r w:rsidRPr="00893D5C">
        <w:t>Source</w:t>
      </w:r>
      <w:r w:rsidR="007A5025">
        <w:t>:</w:t>
      </w:r>
      <w:r w:rsidRPr="00893D5C">
        <w:tab/>
      </w:r>
      <w:r>
        <w:t>NCVER (2003, 2005, 2007, 2009, 2011)</w:t>
      </w:r>
      <w:r w:rsidR="007A5025">
        <w:t>.</w:t>
      </w:r>
    </w:p>
    <w:p w:rsidR="00110947" w:rsidRDefault="00647A62" w:rsidP="000B225E">
      <w:pPr>
        <w:pStyle w:val="Text"/>
        <w:spacing w:before="240"/>
        <w:ind w:right="0"/>
      </w:pPr>
      <w:r w:rsidRPr="00893D5C">
        <w:t>Table 1</w:t>
      </w:r>
      <w:r>
        <w:t>4</w:t>
      </w:r>
      <w:r w:rsidRPr="00893D5C">
        <w:t xml:space="preserve"> shows the proportion of certificate IV graduates employed after graduating by field of education</w:t>
      </w:r>
      <w:r w:rsidR="007A5025">
        <w:t>,</w:t>
      </w:r>
      <w:r w:rsidRPr="00893D5C">
        <w:t xml:space="preserve"> from 2003 to 2011. Again, rates vary markedly by field and time. </w:t>
      </w:r>
      <w:bookmarkStart w:id="71" w:name="_Ref333401702"/>
    </w:p>
    <w:p w:rsidR="00647A62" w:rsidRPr="00893D5C" w:rsidRDefault="00647A62" w:rsidP="000B225E">
      <w:pPr>
        <w:pStyle w:val="tabletitle"/>
        <w:spacing w:before="300"/>
      </w:pPr>
      <w:bookmarkStart w:id="72" w:name="_Toc351035770"/>
      <w:r w:rsidRPr="00893D5C">
        <w:t xml:space="preserve">Table </w:t>
      </w:r>
      <w:bookmarkEnd w:id="71"/>
      <w:r w:rsidRPr="00893D5C">
        <w:t>1</w:t>
      </w:r>
      <w:r>
        <w:t>4</w:t>
      </w:r>
      <w:r w:rsidRPr="00893D5C">
        <w:tab/>
        <w:t>Proportion of certificate IV graduates employed after graduating</w:t>
      </w:r>
      <w:r w:rsidR="007A5025">
        <w:t>, by field of education, 2003–</w:t>
      </w:r>
      <w:r w:rsidRPr="00893D5C">
        <w:t>11</w:t>
      </w:r>
      <w:bookmarkEnd w:id="72"/>
    </w:p>
    <w:tbl>
      <w:tblPr>
        <w:tblW w:w="8935" w:type="dxa"/>
        <w:tblInd w:w="103" w:type="dxa"/>
        <w:tblBorders>
          <w:top w:val="single" w:sz="4" w:space="0" w:color="auto"/>
          <w:bottom w:val="single" w:sz="4" w:space="0" w:color="auto"/>
          <w:insideH w:val="single" w:sz="4" w:space="0" w:color="auto"/>
        </w:tblBorders>
        <w:tblLook w:val="0000"/>
      </w:tblPr>
      <w:tblGrid>
        <w:gridCol w:w="4660"/>
        <w:gridCol w:w="855"/>
        <w:gridCol w:w="855"/>
        <w:gridCol w:w="855"/>
        <w:gridCol w:w="855"/>
        <w:gridCol w:w="855"/>
      </w:tblGrid>
      <w:tr w:rsidR="00647A62" w:rsidRPr="00893D5C">
        <w:trPr>
          <w:tblHeader/>
        </w:trPr>
        <w:tc>
          <w:tcPr>
            <w:tcW w:w="4660" w:type="dxa"/>
            <w:vAlign w:val="center"/>
          </w:tcPr>
          <w:p w:rsidR="00647A62" w:rsidRPr="00893D5C" w:rsidRDefault="00647A62" w:rsidP="00647A62">
            <w:pPr>
              <w:pStyle w:val="Tablehead1"/>
            </w:pPr>
            <w:r w:rsidRPr="00893D5C">
              <w:t>Field of education</w:t>
            </w:r>
          </w:p>
        </w:tc>
        <w:tc>
          <w:tcPr>
            <w:tcW w:w="855" w:type="dxa"/>
            <w:vAlign w:val="center"/>
          </w:tcPr>
          <w:p w:rsidR="00647A62" w:rsidRPr="00893D5C" w:rsidRDefault="00647A62" w:rsidP="00647A62">
            <w:pPr>
              <w:pStyle w:val="Tablehead1"/>
              <w:jc w:val="right"/>
              <w:rPr>
                <w:bCs/>
              </w:rPr>
            </w:pPr>
            <w:r w:rsidRPr="00893D5C">
              <w:rPr>
                <w:bCs/>
              </w:rPr>
              <w:t>2003</w:t>
            </w:r>
          </w:p>
        </w:tc>
        <w:tc>
          <w:tcPr>
            <w:tcW w:w="855" w:type="dxa"/>
            <w:vAlign w:val="center"/>
          </w:tcPr>
          <w:p w:rsidR="00647A62" w:rsidRPr="00893D5C" w:rsidRDefault="00647A62" w:rsidP="00A11B9F">
            <w:pPr>
              <w:pStyle w:val="Tablehead1"/>
              <w:ind w:right="57"/>
              <w:jc w:val="right"/>
              <w:rPr>
                <w:bCs/>
              </w:rPr>
            </w:pPr>
            <w:r w:rsidRPr="00893D5C">
              <w:rPr>
                <w:bCs/>
              </w:rPr>
              <w:t>2005</w:t>
            </w:r>
          </w:p>
        </w:tc>
        <w:tc>
          <w:tcPr>
            <w:tcW w:w="855" w:type="dxa"/>
            <w:vAlign w:val="center"/>
          </w:tcPr>
          <w:p w:rsidR="00647A62" w:rsidRPr="00893D5C" w:rsidRDefault="00647A62" w:rsidP="00A11B9F">
            <w:pPr>
              <w:pStyle w:val="Tablehead1"/>
              <w:ind w:right="57"/>
              <w:jc w:val="right"/>
              <w:rPr>
                <w:bCs/>
              </w:rPr>
            </w:pPr>
            <w:r w:rsidRPr="00893D5C">
              <w:rPr>
                <w:bCs/>
              </w:rPr>
              <w:t>2007</w:t>
            </w:r>
          </w:p>
        </w:tc>
        <w:tc>
          <w:tcPr>
            <w:tcW w:w="855" w:type="dxa"/>
            <w:vAlign w:val="center"/>
          </w:tcPr>
          <w:p w:rsidR="00647A62" w:rsidRPr="00893D5C" w:rsidRDefault="00647A62" w:rsidP="00647A62">
            <w:pPr>
              <w:pStyle w:val="Tablehead1"/>
              <w:jc w:val="right"/>
              <w:rPr>
                <w:bCs/>
              </w:rPr>
            </w:pPr>
            <w:r w:rsidRPr="00893D5C">
              <w:rPr>
                <w:bCs/>
              </w:rPr>
              <w:t>2009</w:t>
            </w:r>
          </w:p>
        </w:tc>
        <w:tc>
          <w:tcPr>
            <w:tcW w:w="855" w:type="dxa"/>
            <w:vAlign w:val="center"/>
          </w:tcPr>
          <w:p w:rsidR="00647A62" w:rsidRPr="00893D5C" w:rsidRDefault="00647A62" w:rsidP="00647A62">
            <w:pPr>
              <w:pStyle w:val="Tablehead1"/>
              <w:jc w:val="right"/>
              <w:rPr>
                <w:bCs/>
              </w:rPr>
            </w:pPr>
            <w:r w:rsidRPr="00893D5C">
              <w:rPr>
                <w:bCs/>
              </w:rPr>
              <w:t>2011</w:t>
            </w:r>
          </w:p>
        </w:tc>
      </w:tr>
      <w:tr w:rsidR="00647A62" w:rsidRPr="00893D5C">
        <w:tc>
          <w:tcPr>
            <w:tcW w:w="4660" w:type="dxa"/>
            <w:tcBorders>
              <w:bottom w:val="nil"/>
            </w:tcBorders>
            <w:vAlign w:val="bottom"/>
          </w:tcPr>
          <w:p w:rsidR="00647A62" w:rsidRPr="009956EF" w:rsidRDefault="00647A62" w:rsidP="000B225E">
            <w:pPr>
              <w:pStyle w:val="Tabletext"/>
              <w:spacing w:before="80"/>
              <w:rPr>
                <w:rFonts w:ascii="Verdana" w:hAnsi="Verdana"/>
                <w:sz w:val="20"/>
                <w:szCs w:val="20"/>
              </w:rPr>
            </w:pPr>
            <w:r w:rsidRPr="009956EF">
              <w:t>Natural and physical sciences</w:t>
            </w:r>
          </w:p>
        </w:tc>
        <w:tc>
          <w:tcPr>
            <w:tcW w:w="855" w:type="dxa"/>
            <w:tcBorders>
              <w:bottom w:val="nil"/>
            </w:tcBorders>
            <w:vAlign w:val="center"/>
          </w:tcPr>
          <w:p w:rsidR="00647A62" w:rsidRPr="00893D5C" w:rsidRDefault="00647A62" w:rsidP="000B225E">
            <w:pPr>
              <w:pStyle w:val="Tabletext"/>
              <w:spacing w:before="80"/>
              <w:jc w:val="right"/>
            </w:pPr>
            <w:r>
              <w:t>83.1</w:t>
            </w:r>
          </w:p>
        </w:tc>
        <w:tc>
          <w:tcPr>
            <w:tcW w:w="855" w:type="dxa"/>
            <w:tcBorders>
              <w:bottom w:val="nil"/>
            </w:tcBorders>
            <w:vAlign w:val="center"/>
          </w:tcPr>
          <w:p w:rsidR="00647A62" w:rsidRPr="00893D5C" w:rsidRDefault="00647A62" w:rsidP="00A11B9F">
            <w:pPr>
              <w:pStyle w:val="Tabletext"/>
              <w:spacing w:before="80"/>
              <w:ind w:right="57"/>
              <w:jc w:val="right"/>
            </w:pPr>
            <w:r>
              <w:t>75.9</w:t>
            </w:r>
          </w:p>
        </w:tc>
        <w:tc>
          <w:tcPr>
            <w:tcW w:w="855" w:type="dxa"/>
            <w:tcBorders>
              <w:bottom w:val="nil"/>
            </w:tcBorders>
            <w:vAlign w:val="center"/>
          </w:tcPr>
          <w:p w:rsidR="00647A62" w:rsidRPr="00893D5C" w:rsidRDefault="00647A62" w:rsidP="00A11B9F">
            <w:pPr>
              <w:pStyle w:val="Tabletext"/>
              <w:spacing w:before="80"/>
              <w:ind w:right="57"/>
              <w:jc w:val="right"/>
            </w:pPr>
            <w:r>
              <w:t>77.7</w:t>
            </w:r>
          </w:p>
        </w:tc>
        <w:tc>
          <w:tcPr>
            <w:tcW w:w="855" w:type="dxa"/>
            <w:tcBorders>
              <w:bottom w:val="nil"/>
            </w:tcBorders>
            <w:vAlign w:val="center"/>
          </w:tcPr>
          <w:p w:rsidR="00647A62" w:rsidRPr="00893D5C" w:rsidRDefault="00647A62" w:rsidP="000B225E">
            <w:pPr>
              <w:pStyle w:val="Tabletext"/>
              <w:spacing w:before="80"/>
              <w:jc w:val="right"/>
            </w:pPr>
            <w:r>
              <w:t>70.7</w:t>
            </w:r>
          </w:p>
        </w:tc>
        <w:tc>
          <w:tcPr>
            <w:tcW w:w="855" w:type="dxa"/>
            <w:tcBorders>
              <w:bottom w:val="nil"/>
            </w:tcBorders>
            <w:vAlign w:val="center"/>
          </w:tcPr>
          <w:p w:rsidR="00647A62" w:rsidRPr="00893D5C" w:rsidRDefault="00647A62" w:rsidP="000B225E">
            <w:pPr>
              <w:pStyle w:val="Tabletext"/>
              <w:spacing w:before="80"/>
              <w:jc w:val="right"/>
            </w:pPr>
            <w:r>
              <w:t>59.6</w:t>
            </w:r>
          </w:p>
        </w:tc>
      </w:tr>
      <w:tr w:rsidR="00647A62" w:rsidRPr="00893D5C">
        <w:tc>
          <w:tcPr>
            <w:tcW w:w="4660" w:type="dxa"/>
            <w:tcBorders>
              <w:top w:val="nil"/>
              <w:bottom w:val="nil"/>
            </w:tcBorders>
            <w:vAlign w:val="bottom"/>
          </w:tcPr>
          <w:p w:rsidR="00647A62" w:rsidRPr="009956EF" w:rsidRDefault="00647A62" w:rsidP="00647A62">
            <w:pPr>
              <w:pStyle w:val="Tabletext"/>
              <w:rPr>
                <w:rFonts w:ascii="Verdana" w:hAnsi="Verdana"/>
                <w:sz w:val="20"/>
                <w:szCs w:val="20"/>
              </w:rPr>
            </w:pPr>
            <w:r w:rsidRPr="009956EF">
              <w:t>Information technology</w:t>
            </w:r>
          </w:p>
        </w:tc>
        <w:tc>
          <w:tcPr>
            <w:tcW w:w="855" w:type="dxa"/>
            <w:tcBorders>
              <w:top w:val="nil"/>
              <w:bottom w:val="nil"/>
            </w:tcBorders>
            <w:vAlign w:val="center"/>
          </w:tcPr>
          <w:p w:rsidR="00647A62" w:rsidRPr="00893D5C" w:rsidRDefault="00647A62" w:rsidP="00647A62">
            <w:pPr>
              <w:pStyle w:val="Tabletext"/>
              <w:jc w:val="right"/>
            </w:pPr>
            <w:r>
              <w:t>52.3</w:t>
            </w:r>
          </w:p>
        </w:tc>
        <w:tc>
          <w:tcPr>
            <w:tcW w:w="855" w:type="dxa"/>
            <w:tcBorders>
              <w:top w:val="nil"/>
              <w:bottom w:val="nil"/>
            </w:tcBorders>
            <w:vAlign w:val="center"/>
          </w:tcPr>
          <w:p w:rsidR="00647A62" w:rsidRPr="00893D5C" w:rsidRDefault="00647A62" w:rsidP="00A11B9F">
            <w:pPr>
              <w:pStyle w:val="Tabletext"/>
              <w:ind w:right="57"/>
              <w:jc w:val="right"/>
            </w:pPr>
            <w:r>
              <w:t>61.7</w:t>
            </w:r>
          </w:p>
        </w:tc>
        <w:tc>
          <w:tcPr>
            <w:tcW w:w="855" w:type="dxa"/>
            <w:tcBorders>
              <w:top w:val="nil"/>
              <w:bottom w:val="nil"/>
            </w:tcBorders>
            <w:vAlign w:val="center"/>
          </w:tcPr>
          <w:p w:rsidR="00647A62" w:rsidRPr="00893D5C" w:rsidRDefault="00647A62" w:rsidP="00A11B9F">
            <w:pPr>
              <w:pStyle w:val="Tabletext"/>
              <w:ind w:right="57"/>
              <w:jc w:val="right"/>
            </w:pPr>
            <w:r>
              <w:t>58.2</w:t>
            </w:r>
          </w:p>
        </w:tc>
        <w:tc>
          <w:tcPr>
            <w:tcW w:w="855" w:type="dxa"/>
            <w:tcBorders>
              <w:top w:val="nil"/>
              <w:bottom w:val="nil"/>
            </w:tcBorders>
            <w:vAlign w:val="center"/>
          </w:tcPr>
          <w:p w:rsidR="00647A62" w:rsidRPr="00893D5C" w:rsidRDefault="00647A62" w:rsidP="00647A62">
            <w:pPr>
              <w:pStyle w:val="Tabletext"/>
              <w:jc w:val="right"/>
            </w:pPr>
            <w:r>
              <w:t>61.3</w:t>
            </w:r>
          </w:p>
        </w:tc>
        <w:tc>
          <w:tcPr>
            <w:tcW w:w="855" w:type="dxa"/>
            <w:tcBorders>
              <w:top w:val="nil"/>
              <w:bottom w:val="nil"/>
            </w:tcBorders>
            <w:vAlign w:val="center"/>
          </w:tcPr>
          <w:p w:rsidR="00647A62" w:rsidRPr="00893D5C" w:rsidRDefault="00647A62" w:rsidP="00647A62">
            <w:pPr>
              <w:pStyle w:val="Tabletext"/>
              <w:jc w:val="right"/>
            </w:pPr>
            <w:r>
              <w:t>58.2</w:t>
            </w:r>
          </w:p>
        </w:tc>
      </w:tr>
      <w:tr w:rsidR="00647A62" w:rsidRPr="00893D5C">
        <w:tc>
          <w:tcPr>
            <w:tcW w:w="4660" w:type="dxa"/>
            <w:tcBorders>
              <w:top w:val="nil"/>
              <w:bottom w:val="nil"/>
            </w:tcBorders>
            <w:vAlign w:val="bottom"/>
          </w:tcPr>
          <w:p w:rsidR="00647A62" w:rsidRPr="009956EF" w:rsidRDefault="00647A62" w:rsidP="00647A62">
            <w:pPr>
              <w:pStyle w:val="Tabletext"/>
              <w:rPr>
                <w:rFonts w:ascii="Verdana" w:hAnsi="Verdana"/>
                <w:sz w:val="20"/>
                <w:szCs w:val="20"/>
              </w:rPr>
            </w:pPr>
            <w:r w:rsidRPr="009956EF">
              <w:t>Engineering and related technologies</w:t>
            </w:r>
          </w:p>
        </w:tc>
        <w:tc>
          <w:tcPr>
            <w:tcW w:w="855" w:type="dxa"/>
            <w:tcBorders>
              <w:top w:val="nil"/>
              <w:bottom w:val="nil"/>
            </w:tcBorders>
            <w:vAlign w:val="center"/>
          </w:tcPr>
          <w:p w:rsidR="00647A62" w:rsidRPr="00893D5C" w:rsidRDefault="00647A62" w:rsidP="00647A62">
            <w:pPr>
              <w:pStyle w:val="Tabletext"/>
              <w:jc w:val="right"/>
            </w:pPr>
            <w:r>
              <w:t>84.8</w:t>
            </w:r>
          </w:p>
        </w:tc>
        <w:tc>
          <w:tcPr>
            <w:tcW w:w="855" w:type="dxa"/>
            <w:tcBorders>
              <w:top w:val="nil"/>
              <w:bottom w:val="nil"/>
            </w:tcBorders>
            <w:vAlign w:val="center"/>
          </w:tcPr>
          <w:p w:rsidR="00647A62" w:rsidRPr="00893D5C" w:rsidRDefault="00647A62" w:rsidP="00A11B9F">
            <w:pPr>
              <w:pStyle w:val="Tabletext"/>
              <w:ind w:right="57"/>
              <w:jc w:val="right"/>
            </w:pPr>
            <w:r>
              <w:t>87.7</w:t>
            </w:r>
          </w:p>
        </w:tc>
        <w:tc>
          <w:tcPr>
            <w:tcW w:w="855" w:type="dxa"/>
            <w:tcBorders>
              <w:top w:val="nil"/>
              <w:bottom w:val="nil"/>
            </w:tcBorders>
            <w:vAlign w:val="center"/>
          </w:tcPr>
          <w:p w:rsidR="00647A62" w:rsidRPr="00893D5C" w:rsidRDefault="00647A62" w:rsidP="00A11B9F">
            <w:pPr>
              <w:pStyle w:val="Tabletext"/>
              <w:ind w:right="57"/>
              <w:jc w:val="right"/>
            </w:pPr>
            <w:r>
              <w:t>90.8</w:t>
            </w:r>
          </w:p>
        </w:tc>
        <w:tc>
          <w:tcPr>
            <w:tcW w:w="855" w:type="dxa"/>
            <w:tcBorders>
              <w:top w:val="nil"/>
              <w:bottom w:val="nil"/>
            </w:tcBorders>
            <w:vAlign w:val="center"/>
          </w:tcPr>
          <w:p w:rsidR="00647A62" w:rsidRPr="00893D5C" w:rsidRDefault="00647A62" w:rsidP="00647A62">
            <w:pPr>
              <w:pStyle w:val="Tabletext"/>
              <w:jc w:val="right"/>
            </w:pPr>
            <w:r>
              <w:t>89.4</w:t>
            </w:r>
          </w:p>
        </w:tc>
        <w:tc>
          <w:tcPr>
            <w:tcW w:w="855" w:type="dxa"/>
            <w:tcBorders>
              <w:top w:val="nil"/>
              <w:bottom w:val="nil"/>
            </w:tcBorders>
            <w:vAlign w:val="center"/>
          </w:tcPr>
          <w:p w:rsidR="00647A62" w:rsidRPr="00893D5C" w:rsidRDefault="00647A62" w:rsidP="00647A62">
            <w:pPr>
              <w:pStyle w:val="Tabletext"/>
              <w:jc w:val="right"/>
            </w:pPr>
            <w:r>
              <w:t>94.6</w:t>
            </w:r>
          </w:p>
        </w:tc>
      </w:tr>
      <w:tr w:rsidR="00647A62" w:rsidRPr="00893D5C">
        <w:tc>
          <w:tcPr>
            <w:tcW w:w="4660" w:type="dxa"/>
            <w:tcBorders>
              <w:top w:val="nil"/>
              <w:bottom w:val="nil"/>
            </w:tcBorders>
            <w:vAlign w:val="bottom"/>
          </w:tcPr>
          <w:p w:rsidR="00647A62" w:rsidRPr="00893D5C" w:rsidRDefault="00B01D83" w:rsidP="00B01D83">
            <w:pPr>
              <w:pStyle w:val="Tabletext"/>
              <w:rPr>
                <w:rFonts w:ascii="Verdana" w:hAnsi="Verdana"/>
                <w:sz w:val="20"/>
                <w:szCs w:val="20"/>
              </w:rPr>
            </w:pPr>
            <w:r>
              <w:tab/>
            </w:r>
            <w:r w:rsidR="00647A62" w:rsidRPr="00893D5C">
              <w:t>Process and resources engineering</w:t>
            </w:r>
          </w:p>
        </w:tc>
        <w:tc>
          <w:tcPr>
            <w:tcW w:w="855" w:type="dxa"/>
            <w:tcBorders>
              <w:top w:val="nil"/>
              <w:bottom w:val="nil"/>
            </w:tcBorders>
            <w:vAlign w:val="center"/>
          </w:tcPr>
          <w:p w:rsidR="00647A62" w:rsidRPr="00893D5C" w:rsidRDefault="00647A62" w:rsidP="00647A62">
            <w:pPr>
              <w:pStyle w:val="Tabletext"/>
              <w:jc w:val="right"/>
            </w:pPr>
            <w:r>
              <w:t>90.1</w:t>
            </w:r>
          </w:p>
        </w:tc>
        <w:tc>
          <w:tcPr>
            <w:tcW w:w="855" w:type="dxa"/>
            <w:tcBorders>
              <w:top w:val="nil"/>
              <w:bottom w:val="nil"/>
            </w:tcBorders>
            <w:vAlign w:val="center"/>
          </w:tcPr>
          <w:p w:rsidR="00647A62" w:rsidRPr="00893D5C" w:rsidRDefault="00647A62" w:rsidP="00A11B9F">
            <w:pPr>
              <w:pStyle w:val="Tabletext"/>
              <w:ind w:right="57"/>
              <w:jc w:val="right"/>
            </w:pPr>
            <w:r>
              <w:t>95.0</w:t>
            </w:r>
          </w:p>
        </w:tc>
        <w:tc>
          <w:tcPr>
            <w:tcW w:w="855" w:type="dxa"/>
            <w:tcBorders>
              <w:top w:val="nil"/>
              <w:bottom w:val="nil"/>
            </w:tcBorders>
            <w:vAlign w:val="center"/>
          </w:tcPr>
          <w:p w:rsidR="00647A62" w:rsidRPr="00893D5C" w:rsidRDefault="00647A62" w:rsidP="00A11B9F">
            <w:pPr>
              <w:pStyle w:val="Tabletext"/>
              <w:ind w:right="57"/>
              <w:jc w:val="right"/>
            </w:pPr>
            <w:r>
              <w:t>97.5</w:t>
            </w:r>
          </w:p>
        </w:tc>
        <w:tc>
          <w:tcPr>
            <w:tcW w:w="855" w:type="dxa"/>
            <w:tcBorders>
              <w:top w:val="nil"/>
              <w:bottom w:val="nil"/>
            </w:tcBorders>
            <w:vAlign w:val="center"/>
          </w:tcPr>
          <w:p w:rsidR="00647A62" w:rsidRPr="00893D5C" w:rsidRDefault="00647A62" w:rsidP="00647A62">
            <w:pPr>
              <w:pStyle w:val="Tabletext"/>
              <w:jc w:val="right"/>
            </w:pPr>
            <w:r>
              <w:t>96.1</w:t>
            </w:r>
          </w:p>
        </w:tc>
        <w:tc>
          <w:tcPr>
            <w:tcW w:w="855" w:type="dxa"/>
            <w:tcBorders>
              <w:top w:val="nil"/>
              <w:bottom w:val="nil"/>
            </w:tcBorders>
            <w:vAlign w:val="center"/>
          </w:tcPr>
          <w:p w:rsidR="00647A62" w:rsidRPr="00893D5C" w:rsidRDefault="00647A62" w:rsidP="00647A62">
            <w:pPr>
              <w:pStyle w:val="Tabletext"/>
              <w:jc w:val="right"/>
            </w:pPr>
            <w:r>
              <w:t>95.9</w:t>
            </w:r>
          </w:p>
        </w:tc>
      </w:tr>
      <w:tr w:rsidR="00647A62" w:rsidRPr="00893D5C">
        <w:tc>
          <w:tcPr>
            <w:tcW w:w="4660" w:type="dxa"/>
            <w:tcBorders>
              <w:top w:val="nil"/>
              <w:bottom w:val="nil"/>
            </w:tcBorders>
            <w:vAlign w:val="bottom"/>
          </w:tcPr>
          <w:p w:rsidR="00647A62" w:rsidRPr="00893D5C" w:rsidRDefault="00B01D83" w:rsidP="00B01D83">
            <w:pPr>
              <w:pStyle w:val="Tabletext"/>
              <w:rPr>
                <w:rFonts w:ascii="Verdana" w:hAnsi="Verdana"/>
                <w:sz w:val="20"/>
                <w:szCs w:val="20"/>
              </w:rPr>
            </w:pPr>
            <w:r>
              <w:tab/>
            </w:r>
            <w:r w:rsidR="00647A62" w:rsidRPr="00893D5C">
              <w:t>Electrical and electronic engineering and technology</w:t>
            </w:r>
          </w:p>
        </w:tc>
        <w:tc>
          <w:tcPr>
            <w:tcW w:w="855" w:type="dxa"/>
            <w:tcBorders>
              <w:top w:val="nil"/>
              <w:bottom w:val="nil"/>
            </w:tcBorders>
            <w:vAlign w:val="center"/>
          </w:tcPr>
          <w:p w:rsidR="00647A62" w:rsidRPr="00893D5C" w:rsidRDefault="00647A62" w:rsidP="00647A62">
            <w:pPr>
              <w:pStyle w:val="Tabletext"/>
              <w:jc w:val="right"/>
            </w:pPr>
            <w:r>
              <w:t>89.0</w:t>
            </w:r>
          </w:p>
        </w:tc>
        <w:tc>
          <w:tcPr>
            <w:tcW w:w="855" w:type="dxa"/>
            <w:tcBorders>
              <w:top w:val="nil"/>
              <w:bottom w:val="nil"/>
            </w:tcBorders>
            <w:vAlign w:val="center"/>
          </w:tcPr>
          <w:p w:rsidR="00647A62" w:rsidRPr="00893D5C" w:rsidRDefault="00647A62" w:rsidP="00A11B9F">
            <w:pPr>
              <w:pStyle w:val="Tabletext"/>
              <w:ind w:right="57"/>
              <w:jc w:val="right"/>
            </w:pPr>
            <w:r>
              <w:t>90.1</w:t>
            </w:r>
          </w:p>
        </w:tc>
        <w:tc>
          <w:tcPr>
            <w:tcW w:w="855" w:type="dxa"/>
            <w:tcBorders>
              <w:top w:val="nil"/>
              <w:bottom w:val="nil"/>
            </w:tcBorders>
            <w:vAlign w:val="center"/>
          </w:tcPr>
          <w:p w:rsidR="00647A62" w:rsidRPr="00893D5C" w:rsidRDefault="00647A62" w:rsidP="00A11B9F">
            <w:pPr>
              <w:pStyle w:val="Tabletext"/>
              <w:ind w:right="57"/>
              <w:jc w:val="right"/>
            </w:pPr>
            <w:r>
              <w:t>89.9</w:t>
            </w:r>
          </w:p>
        </w:tc>
        <w:tc>
          <w:tcPr>
            <w:tcW w:w="855" w:type="dxa"/>
            <w:tcBorders>
              <w:top w:val="nil"/>
              <w:bottom w:val="nil"/>
            </w:tcBorders>
            <w:vAlign w:val="center"/>
          </w:tcPr>
          <w:p w:rsidR="00647A62" w:rsidRPr="00893D5C" w:rsidRDefault="00647A62" w:rsidP="00647A62">
            <w:pPr>
              <w:pStyle w:val="Tabletext"/>
              <w:jc w:val="right"/>
            </w:pPr>
            <w:r>
              <w:t>87.4</w:t>
            </w:r>
          </w:p>
        </w:tc>
        <w:tc>
          <w:tcPr>
            <w:tcW w:w="855" w:type="dxa"/>
            <w:tcBorders>
              <w:top w:val="nil"/>
              <w:bottom w:val="nil"/>
            </w:tcBorders>
            <w:vAlign w:val="center"/>
          </w:tcPr>
          <w:p w:rsidR="00647A62" w:rsidRPr="00893D5C" w:rsidRDefault="00647A62" w:rsidP="00647A62">
            <w:pPr>
              <w:pStyle w:val="Tabletext"/>
              <w:jc w:val="right"/>
            </w:pPr>
            <w:r>
              <w:t>96.1</w:t>
            </w:r>
          </w:p>
        </w:tc>
      </w:tr>
      <w:tr w:rsidR="00647A62" w:rsidRPr="00893D5C">
        <w:tc>
          <w:tcPr>
            <w:tcW w:w="4660" w:type="dxa"/>
            <w:tcBorders>
              <w:top w:val="nil"/>
              <w:bottom w:val="nil"/>
            </w:tcBorders>
            <w:vAlign w:val="bottom"/>
          </w:tcPr>
          <w:p w:rsidR="00647A62" w:rsidRPr="009956EF" w:rsidRDefault="00647A62" w:rsidP="00647A62">
            <w:pPr>
              <w:pStyle w:val="Tabletext"/>
              <w:rPr>
                <w:rFonts w:ascii="Verdana" w:hAnsi="Verdana"/>
                <w:sz w:val="20"/>
                <w:szCs w:val="20"/>
              </w:rPr>
            </w:pPr>
            <w:r w:rsidRPr="009956EF">
              <w:t>Architecture and Building</w:t>
            </w:r>
          </w:p>
        </w:tc>
        <w:tc>
          <w:tcPr>
            <w:tcW w:w="855" w:type="dxa"/>
            <w:tcBorders>
              <w:top w:val="nil"/>
              <w:bottom w:val="nil"/>
            </w:tcBorders>
            <w:vAlign w:val="center"/>
          </w:tcPr>
          <w:p w:rsidR="00647A62" w:rsidRPr="00893D5C" w:rsidRDefault="00647A62" w:rsidP="00647A62">
            <w:pPr>
              <w:pStyle w:val="Tabletext"/>
              <w:jc w:val="right"/>
            </w:pPr>
            <w:r>
              <w:t>87.1</w:t>
            </w:r>
          </w:p>
        </w:tc>
        <w:tc>
          <w:tcPr>
            <w:tcW w:w="855" w:type="dxa"/>
            <w:tcBorders>
              <w:top w:val="nil"/>
              <w:bottom w:val="nil"/>
            </w:tcBorders>
            <w:vAlign w:val="center"/>
          </w:tcPr>
          <w:p w:rsidR="00647A62" w:rsidRPr="00893D5C" w:rsidRDefault="00647A62" w:rsidP="00A11B9F">
            <w:pPr>
              <w:pStyle w:val="Tabletext"/>
              <w:ind w:right="57"/>
              <w:jc w:val="right"/>
            </w:pPr>
            <w:r>
              <w:t>91.8</w:t>
            </w:r>
          </w:p>
        </w:tc>
        <w:tc>
          <w:tcPr>
            <w:tcW w:w="855" w:type="dxa"/>
            <w:tcBorders>
              <w:top w:val="nil"/>
              <w:bottom w:val="nil"/>
            </w:tcBorders>
            <w:vAlign w:val="center"/>
          </w:tcPr>
          <w:p w:rsidR="00647A62" w:rsidRPr="00893D5C" w:rsidRDefault="00647A62" w:rsidP="00A11B9F">
            <w:pPr>
              <w:pStyle w:val="Tabletext"/>
              <w:ind w:right="57"/>
              <w:jc w:val="right"/>
            </w:pPr>
            <w:r>
              <w:t>89.8</w:t>
            </w:r>
          </w:p>
        </w:tc>
        <w:tc>
          <w:tcPr>
            <w:tcW w:w="855" w:type="dxa"/>
            <w:tcBorders>
              <w:top w:val="nil"/>
              <w:bottom w:val="nil"/>
            </w:tcBorders>
            <w:vAlign w:val="center"/>
          </w:tcPr>
          <w:p w:rsidR="00647A62" w:rsidRPr="00893D5C" w:rsidRDefault="00647A62" w:rsidP="00647A62">
            <w:pPr>
              <w:pStyle w:val="Tabletext"/>
              <w:jc w:val="right"/>
            </w:pPr>
            <w:r>
              <w:t>91.3</w:t>
            </w:r>
          </w:p>
        </w:tc>
        <w:tc>
          <w:tcPr>
            <w:tcW w:w="855" w:type="dxa"/>
            <w:tcBorders>
              <w:top w:val="nil"/>
              <w:bottom w:val="nil"/>
            </w:tcBorders>
            <w:vAlign w:val="center"/>
          </w:tcPr>
          <w:p w:rsidR="00647A62" w:rsidRPr="00893D5C" w:rsidRDefault="00647A62" w:rsidP="00647A62">
            <w:pPr>
              <w:pStyle w:val="Tabletext"/>
              <w:jc w:val="right"/>
            </w:pPr>
            <w:r>
              <w:t>88.3</w:t>
            </w:r>
          </w:p>
        </w:tc>
      </w:tr>
      <w:tr w:rsidR="00647A62" w:rsidRPr="00893D5C">
        <w:tc>
          <w:tcPr>
            <w:tcW w:w="4660" w:type="dxa"/>
            <w:tcBorders>
              <w:top w:val="nil"/>
              <w:bottom w:val="nil"/>
            </w:tcBorders>
            <w:vAlign w:val="bottom"/>
          </w:tcPr>
          <w:p w:rsidR="00647A62" w:rsidRPr="009956EF" w:rsidRDefault="00647A62" w:rsidP="00647A62">
            <w:pPr>
              <w:pStyle w:val="Tabletext"/>
              <w:rPr>
                <w:rFonts w:ascii="Verdana" w:hAnsi="Verdana"/>
                <w:sz w:val="20"/>
                <w:szCs w:val="20"/>
              </w:rPr>
            </w:pPr>
            <w:r w:rsidRPr="009956EF">
              <w:t>Agriculture, environmental and related studies</w:t>
            </w:r>
          </w:p>
        </w:tc>
        <w:tc>
          <w:tcPr>
            <w:tcW w:w="855" w:type="dxa"/>
            <w:tcBorders>
              <w:top w:val="nil"/>
              <w:bottom w:val="nil"/>
            </w:tcBorders>
            <w:vAlign w:val="center"/>
          </w:tcPr>
          <w:p w:rsidR="00647A62" w:rsidRPr="00893D5C" w:rsidRDefault="00647A62" w:rsidP="00647A62">
            <w:pPr>
              <w:pStyle w:val="Tabletext"/>
              <w:jc w:val="right"/>
            </w:pPr>
            <w:r>
              <w:t>80.5</w:t>
            </w:r>
          </w:p>
        </w:tc>
        <w:tc>
          <w:tcPr>
            <w:tcW w:w="855" w:type="dxa"/>
            <w:tcBorders>
              <w:top w:val="nil"/>
              <w:bottom w:val="nil"/>
            </w:tcBorders>
            <w:vAlign w:val="center"/>
          </w:tcPr>
          <w:p w:rsidR="00647A62" w:rsidRPr="00893D5C" w:rsidRDefault="00647A62" w:rsidP="00A11B9F">
            <w:pPr>
              <w:pStyle w:val="Tabletext"/>
              <w:ind w:right="57"/>
              <w:jc w:val="right"/>
            </w:pPr>
            <w:r>
              <w:t>86.4</w:t>
            </w:r>
          </w:p>
        </w:tc>
        <w:tc>
          <w:tcPr>
            <w:tcW w:w="855" w:type="dxa"/>
            <w:tcBorders>
              <w:top w:val="nil"/>
              <w:bottom w:val="nil"/>
            </w:tcBorders>
            <w:vAlign w:val="center"/>
          </w:tcPr>
          <w:p w:rsidR="00647A62" w:rsidRPr="00893D5C" w:rsidRDefault="00647A62" w:rsidP="00A11B9F">
            <w:pPr>
              <w:pStyle w:val="Tabletext"/>
              <w:ind w:right="57"/>
              <w:jc w:val="right"/>
            </w:pPr>
            <w:r>
              <w:t>86.2</w:t>
            </w:r>
          </w:p>
        </w:tc>
        <w:tc>
          <w:tcPr>
            <w:tcW w:w="855" w:type="dxa"/>
            <w:tcBorders>
              <w:top w:val="nil"/>
              <w:bottom w:val="nil"/>
            </w:tcBorders>
            <w:vAlign w:val="center"/>
          </w:tcPr>
          <w:p w:rsidR="00647A62" w:rsidRPr="00893D5C" w:rsidRDefault="00647A62" w:rsidP="00647A62">
            <w:pPr>
              <w:pStyle w:val="Tabletext"/>
              <w:jc w:val="right"/>
            </w:pPr>
            <w:r>
              <w:t>89.9</w:t>
            </w:r>
          </w:p>
        </w:tc>
        <w:tc>
          <w:tcPr>
            <w:tcW w:w="855" w:type="dxa"/>
            <w:tcBorders>
              <w:top w:val="nil"/>
              <w:bottom w:val="nil"/>
            </w:tcBorders>
            <w:vAlign w:val="center"/>
          </w:tcPr>
          <w:p w:rsidR="00647A62" w:rsidRPr="00893D5C" w:rsidRDefault="00647A62" w:rsidP="00647A62">
            <w:pPr>
              <w:pStyle w:val="Tabletext"/>
              <w:jc w:val="right"/>
            </w:pPr>
            <w:r>
              <w:t>90.1</w:t>
            </w:r>
          </w:p>
        </w:tc>
      </w:tr>
      <w:tr w:rsidR="00647A62" w:rsidRPr="00893D5C">
        <w:tc>
          <w:tcPr>
            <w:tcW w:w="4660" w:type="dxa"/>
            <w:tcBorders>
              <w:top w:val="nil"/>
              <w:bottom w:val="nil"/>
            </w:tcBorders>
            <w:vAlign w:val="bottom"/>
          </w:tcPr>
          <w:p w:rsidR="00647A62" w:rsidRPr="00893D5C" w:rsidRDefault="00B01D83" w:rsidP="00B01D83">
            <w:pPr>
              <w:pStyle w:val="Tabletext"/>
              <w:rPr>
                <w:rFonts w:ascii="Verdana" w:hAnsi="Verdana"/>
                <w:sz w:val="20"/>
                <w:szCs w:val="20"/>
              </w:rPr>
            </w:pPr>
            <w:r>
              <w:tab/>
            </w:r>
            <w:r w:rsidR="00647A62" w:rsidRPr="00893D5C">
              <w:t>Agriculture</w:t>
            </w:r>
          </w:p>
        </w:tc>
        <w:tc>
          <w:tcPr>
            <w:tcW w:w="855" w:type="dxa"/>
            <w:tcBorders>
              <w:top w:val="nil"/>
              <w:bottom w:val="nil"/>
            </w:tcBorders>
            <w:vAlign w:val="center"/>
          </w:tcPr>
          <w:p w:rsidR="00647A62" w:rsidRPr="00893D5C" w:rsidRDefault="00647A62" w:rsidP="00647A62">
            <w:pPr>
              <w:pStyle w:val="Tabletext"/>
              <w:jc w:val="right"/>
            </w:pPr>
            <w:r>
              <w:t>85.7</w:t>
            </w:r>
          </w:p>
        </w:tc>
        <w:tc>
          <w:tcPr>
            <w:tcW w:w="855" w:type="dxa"/>
            <w:tcBorders>
              <w:top w:val="nil"/>
              <w:bottom w:val="nil"/>
            </w:tcBorders>
            <w:vAlign w:val="center"/>
          </w:tcPr>
          <w:p w:rsidR="00647A62" w:rsidRPr="00893D5C" w:rsidRDefault="00647A62" w:rsidP="00A11B9F">
            <w:pPr>
              <w:pStyle w:val="Tabletext"/>
              <w:ind w:right="57"/>
              <w:jc w:val="right"/>
            </w:pPr>
            <w:r>
              <w:t>80.3</w:t>
            </w:r>
          </w:p>
        </w:tc>
        <w:tc>
          <w:tcPr>
            <w:tcW w:w="855" w:type="dxa"/>
            <w:tcBorders>
              <w:top w:val="nil"/>
              <w:bottom w:val="nil"/>
            </w:tcBorders>
            <w:vAlign w:val="center"/>
          </w:tcPr>
          <w:p w:rsidR="00647A62" w:rsidRPr="00893D5C" w:rsidRDefault="00647A62" w:rsidP="00A11B9F">
            <w:pPr>
              <w:pStyle w:val="Tabletext"/>
              <w:ind w:right="57"/>
              <w:jc w:val="right"/>
            </w:pPr>
            <w:r>
              <w:t>88.3</w:t>
            </w:r>
          </w:p>
        </w:tc>
        <w:tc>
          <w:tcPr>
            <w:tcW w:w="855" w:type="dxa"/>
            <w:tcBorders>
              <w:top w:val="nil"/>
              <w:bottom w:val="nil"/>
            </w:tcBorders>
            <w:vAlign w:val="center"/>
          </w:tcPr>
          <w:p w:rsidR="00647A62" w:rsidRPr="00893D5C" w:rsidRDefault="00647A62" w:rsidP="00647A62">
            <w:pPr>
              <w:pStyle w:val="Tabletext"/>
              <w:jc w:val="right"/>
            </w:pPr>
            <w:r>
              <w:t>90.5</w:t>
            </w:r>
          </w:p>
        </w:tc>
        <w:tc>
          <w:tcPr>
            <w:tcW w:w="855" w:type="dxa"/>
            <w:tcBorders>
              <w:top w:val="nil"/>
              <w:bottom w:val="nil"/>
            </w:tcBorders>
            <w:vAlign w:val="center"/>
          </w:tcPr>
          <w:p w:rsidR="00647A62" w:rsidRPr="00893D5C" w:rsidRDefault="00647A62" w:rsidP="00647A62">
            <w:pPr>
              <w:pStyle w:val="Tabletext"/>
              <w:jc w:val="right"/>
            </w:pPr>
            <w:r>
              <w:t>91.1</w:t>
            </w:r>
          </w:p>
        </w:tc>
      </w:tr>
      <w:tr w:rsidR="00647A62" w:rsidRPr="00893D5C">
        <w:tc>
          <w:tcPr>
            <w:tcW w:w="4660" w:type="dxa"/>
            <w:tcBorders>
              <w:top w:val="nil"/>
              <w:bottom w:val="nil"/>
            </w:tcBorders>
            <w:vAlign w:val="bottom"/>
          </w:tcPr>
          <w:p w:rsidR="00647A62" w:rsidRPr="009956EF" w:rsidRDefault="00647A62" w:rsidP="00647A62">
            <w:pPr>
              <w:pStyle w:val="Tabletext"/>
              <w:rPr>
                <w:rFonts w:ascii="Verdana" w:hAnsi="Verdana"/>
                <w:sz w:val="20"/>
                <w:szCs w:val="20"/>
              </w:rPr>
            </w:pPr>
            <w:r w:rsidRPr="009956EF">
              <w:t>Health</w:t>
            </w:r>
          </w:p>
        </w:tc>
        <w:tc>
          <w:tcPr>
            <w:tcW w:w="855" w:type="dxa"/>
            <w:tcBorders>
              <w:top w:val="nil"/>
              <w:bottom w:val="nil"/>
            </w:tcBorders>
            <w:vAlign w:val="center"/>
          </w:tcPr>
          <w:p w:rsidR="00647A62" w:rsidRPr="00893D5C" w:rsidRDefault="00647A62" w:rsidP="00647A62">
            <w:pPr>
              <w:pStyle w:val="Tabletext"/>
              <w:jc w:val="right"/>
            </w:pPr>
            <w:r>
              <w:t>86.9</w:t>
            </w:r>
          </w:p>
        </w:tc>
        <w:tc>
          <w:tcPr>
            <w:tcW w:w="855" w:type="dxa"/>
            <w:tcBorders>
              <w:top w:val="nil"/>
              <w:bottom w:val="nil"/>
            </w:tcBorders>
            <w:vAlign w:val="center"/>
          </w:tcPr>
          <w:p w:rsidR="00647A62" w:rsidRPr="00893D5C" w:rsidRDefault="00647A62" w:rsidP="00A11B9F">
            <w:pPr>
              <w:pStyle w:val="Tabletext"/>
              <w:ind w:right="57"/>
              <w:jc w:val="right"/>
            </w:pPr>
            <w:r>
              <w:t>87.4</w:t>
            </w:r>
          </w:p>
        </w:tc>
        <w:tc>
          <w:tcPr>
            <w:tcW w:w="855" w:type="dxa"/>
            <w:tcBorders>
              <w:top w:val="nil"/>
              <w:bottom w:val="nil"/>
            </w:tcBorders>
            <w:vAlign w:val="center"/>
          </w:tcPr>
          <w:p w:rsidR="00647A62" w:rsidRPr="00893D5C" w:rsidRDefault="00647A62" w:rsidP="00A11B9F">
            <w:pPr>
              <w:pStyle w:val="Tabletext"/>
              <w:ind w:right="57"/>
              <w:jc w:val="right"/>
            </w:pPr>
            <w:r>
              <w:t>90.8</w:t>
            </w:r>
          </w:p>
        </w:tc>
        <w:tc>
          <w:tcPr>
            <w:tcW w:w="855" w:type="dxa"/>
            <w:tcBorders>
              <w:top w:val="nil"/>
              <w:bottom w:val="nil"/>
            </w:tcBorders>
            <w:vAlign w:val="center"/>
          </w:tcPr>
          <w:p w:rsidR="00647A62" w:rsidRPr="00893D5C" w:rsidRDefault="00647A62" w:rsidP="00647A62">
            <w:pPr>
              <w:pStyle w:val="Tabletext"/>
              <w:jc w:val="right"/>
            </w:pPr>
            <w:r>
              <w:t>86.6</w:t>
            </w:r>
          </w:p>
        </w:tc>
        <w:tc>
          <w:tcPr>
            <w:tcW w:w="855" w:type="dxa"/>
            <w:tcBorders>
              <w:top w:val="nil"/>
              <w:bottom w:val="nil"/>
            </w:tcBorders>
            <w:vAlign w:val="center"/>
          </w:tcPr>
          <w:p w:rsidR="00647A62" w:rsidRPr="00893D5C" w:rsidRDefault="00647A62" w:rsidP="00647A62">
            <w:pPr>
              <w:pStyle w:val="Tabletext"/>
              <w:jc w:val="right"/>
            </w:pPr>
            <w:r>
              <w:t>87.7</w:t>
            </w:r>
          </w:p>
        </w:tc>
      </w:tr>
      <w:tr w:rsidR="00647A62" w:rsidRPr="00893D5C">
        <w:tc>
          <w:tcPr>
            <w:tcW w:w="4660" w:type="dxa"/>
            <w:tcBorders>
              <w:top w:val="nil"/>
              <w:bottom w:val="nil"/>
            </w:tcBorders>
            <w:vAlign w:val="bottom"/>
          </w:tcPr>
          <w:p w:rsidR="00647A62" w:rsidRPr="00893D5C" w:rsidRDefault="00B01D83" w:rsidP="00B01D83">
            <w:pPr>
              <w:pStyle w:val="Tabletext"/>
              <w:rPr>
                <w:rFonts w:ascii="Verdana" w:hAnsi="Verdana"/>
                <w:sz w:val="20"/>
                <w:szCs w:val="20"/>
              </w:rPr>
            </w:pPr>
            <w:r>
              <w:tab/>
            </w:r>
            <w:r w:rsidR="00647A62" w:rsidRPr="00893D5C">
              <w:t>Nursing</w:t>
            </w:r>
          </w:p>
        </w:tc>
        <w:tc>
          <w:tcPr>
            <w:tcW w:w="855" w:type="dxa"/>
            <w:tcBorders>
              <w:top w:val="nil"/>
              <w:bottom w:val="nil"/>
            </w:tcBorders>
            <w:vAlign w:val="center"/>
          </w:tcPr>
          <w:p w:rsidR="00647A62" w:rsidRPr="00893D5C" w:rsidRDefault="00647A62" w:rsidP="00647A62">
            <w:pPr>
              <w:pStyle w:val="Tabletext"/>
              <w:jc w:val="right"/>
            </w:pPr>
            <w:r>
              <w:t>88.3</w:t>
            </w:r>
          </w:p>
        </w:tc>
        <w:tc>
          <w:tcPr>
            <w:tcW w:w="855" w:type="dxa"/>
            <w:tcBorders>
              <w:top w:val="nil"/>
              <w:bottom w:val="nil"/>
            </w:tcBorders>
            <w:vAlign w:val="center"/>
          </w:tcPr>
          <w:p w:rsidR="00647A62" w:rsidRPr="00893D5C" w:rsidRDefault="00647A62" w:rsidP="00A11B9F">
            <w:pPr>
              <w:pStyle w:val="Tabletext"/>
              <w:ind w:right="57"/>
              <w:jc w:val="right"/>
            </w:pPr>
            <w:r>
              <w:t>88.1</w:t>
            </w:r>
          </w:p>
        </w:tc>
        <w:tc>
          <w:tcPr>
            <w:tcW w:w="855" w:type="dxa"/>
            <w:tcBorders>
              <w:top w:val="nil"/>
              <w:bottom w:val="nil"/>
            </w:tcBorders>
            <w:vAlign w:val="center"/>
          </w:tcPr>
          <w:p w:rsidR="00647A62" w:rsidRPr="00893D5C" w:rsidRDefault="00647A62" w:rsidP="00A11B9F">
            <w:pPr>
              <w:pStyle w:val="Tabletext"/>
              <w:ind w:right="57"/>
              <w:jc w:val="right"/>
            </w:pPr>
            <w:r>
              <w:t>90.2</w:t>
            </w:r>
          </w:p>
        </w:tc>
        <w:tc>
          <w:tcPr>
            <w:tcW w:w="855" w:type="dxa"/>
            <w:tcBorders>
              <w:top w:val="nil"/>
              <w:bottom w:val="nil"/>
            </w:tcBorders>
            <w:vAlign w:val="center"/>
          </w:tcPr>
          <w:p w:rsidR="00647A62" w:rsidRPr="00893D5C" w:rsidRDefault="00647A62" w:rsidP="00647A62">
            <w:pPr>
              <w:pStyle w:val="Tabletext"/>
              <w:jc w:val="right"/>
            </w:pPr>
            <w:r>
              <w:t>85.9</w:t>
            </w:r>
          </w:p>
        </w:tc>
        <w:tc>
          <w:tcPr>
            <w:tcW w:w="855" w:type="dxa"/>
            <w:tcBorders>
              <w:top w:val="nil"/>
              <w:bottom w:val="nil"/>
            </w:tcBorders>
            <w:vAlign w:val="center"/>
          </w:tcPr>
          <w:p w:rsidR="00647A62" w:rsidRPr="00893D5C" w:rsidRDefault="00647A62" w:rsidP="00647A62">
            <w:pPr>
              <w:pStyle w:val="Tabletext"/>
              <w:jc w:val="right"/>
            </w:pPr>
            <w:r>
              <w:t>86.0</w:t>
            </w:r>
          </w:p>
        </w:tc>
      </w:tr>
      <w:tr w:rsidR="00647A62" w:rsidRPr="00893D5C">
        <w:tc>
          <w:tcPr>
            <w:tcW w:w="4660" w:type="dxa"/>
            <w:tcBorders>
              <w:top w:val="nil"/>
              <w:bottom w:val="nil"/>
            </w:tcBorders>
            <w:vAlign w:val="bottom"/>
          </w:tcPr>
          <w:p w:rsidR="00647A62" w:rsidRPr="00893D5C" w:rsidRDefault="00B01D83" w:rsidP="00B01D83">
            <w:pPr>
              <w:pStyle w:val="Tabletext"/>
              <w:rPr>
                <w:rFonts w:ascii="Verdana" w:hAnsi="Verdana"/>
                <w:sz w:val="20"/>
                <w:szCs w:val="20"/>
              </w:rPr>
            </w:pPr>
            <w:r>
              <w:tab/>
            </w:r>
            <w:r w:rsidR="00647A62" w:rsidRPr="00893D5C">
              <w:t>Veterinary studies</w:t>
            </w:r>
          </w:p>
        </w:tc>
        <w:tc>
          <w:tcPr>
            <w:tcW w:w="855" w:type="dxa"/>
            <w:tcBorders>
              <w:top w:val="nil"/>
              <w:bottom w:val="nil"/>
            </w:tcBorders>
            <w:vAlign w:val="center"/>
          </w:tcPr>
          <w:p w:rsidR="00647A62" w:rsidRPr="00893D5C" w:rsidRDefault="00647A62" w:rsidP="00647A62">
            <w:pPr>
              <w:pStyle w:val="Tabletext"/>
              <w:jc w:val="right"/>
            </w:pPr>
            <w:r>
              <w:t>88.3</w:t>
            </w:r>
          </w:p>
        </w:tc>
        <w:tc>
          <w:tcPr>
            <w:tcW w:w="855" w:type="dxa"/>
            <w:tcBorders>
              <w:top w:val="nil"/>
              <w:bottom w:val="nil"/>
            </w:tcBorders>
            <w:vAlign w:val="center"/>
          </w:tcPr>
          <w:p w:rsidR="00647A62" w:rsidRPr="00893D5C" w:rsidRDefault="00647A62" w:rsidP="00A11B9F">
            <w:pPr>
              <w:pStyle w:val="Tabletext"/>
              <w:ind w:right="57"/>
              <w:jc w:val="right"/>
            </w:pPr>
            <w:r>
              <w:t>92.3</w:t>
            </w:r>
          </w:p>
        </w:tc>
        <w:tc>
          <w:tcPr>
            <w:tcW w:w="855" w:type="dxa"/>
            <w:tcBorders>
              <w:top w:val="nil"/>
              <w:bottom w:val="nil"/>
            </w:tcBorders>
            <w:vAlign w:val="center"/>
          </w:tcPr>
          <w:p w:rsidR="00647A62" w:rsidRPr="00893D5C" w:rsidRDefault="00647A62" w:rsidP="00A11B9F">
            <w:pPr>
              <w:pStyle w:val="Tabletext"/>
              <w:ind w:right="57"/>
              <w:jc w:val="right"/>
            </w:pPr>
            <w:r>
              <w:t>96.4</w:t>
            </w:r>
          </w:p>
        </w:tc>
        <w:tc>
          <w:tcPr>
            <w:tcW w:w="855" w:type="dxa"/>
            <w:tcBorders>
              <w:top w:val="nil"/>
              <w:bottom w:val="nil"/>
            </w:tcBorders>
            <w:vAlign w:val="center"/>
          </w:tcPr>
          <w:p w:rsidR="00647A62" w:rsidRPr="00893D5C" w:rsidRDefault="00647A62" w:rsidP="00647A62">
            <w:pPr>
              <w:pStyle w:val="Tabletext"/>
              <w:jc w:val="right"/>
            </w:pPr>
            <w:r>
              <w:t>89.6</w:t>
            </w:r>
          </w:p>
        </w:tc>
        <w:tc>
          <w:tcPr>
            <w:tcW w:w="855" w:type="dxa"/>
            <w:tcBorders>
              <w:top w:val="nil"/>
              <w:bottom w:val="nil"/>
            </w:tcBorders>
            <w:vAlign w:val="center"/>
          </w:tcPr>
          <w:p w:rsidR="00647A62" w:rsidRPr="00893D5C" w:rsidRDefault="00647A62" w:rsidP="00647A62">
            <w:pPr>
              <w:pStyle w:val="Tabletext"/>
              <w:jc w:val="right"/>
            </w:pPr>
            <w:r>
              <w:t>87.6</w:t>
            </w:r>
          </w:p>
        </w:tc>
      </w:tr>
      <w:tr w:rsidR="00647A62" w:rsidRPr="00893D5C">
        <w:tc>
          <w:tcPr>
            <w:tcW w:w="4660" w:type="dxa"/>
            <w:tcBorders>
              <w:top w:val="nil"/>
              <w:bottom w:val="nil"/>
            </w:tcBorders>
            <w:vAlign w:val="bottom"/>
          </w:tcPr>
          <w:p w:rsidR="00647A62" w:rsidRPr="009956EF" w:rsidRDefault="00647A62" w:rsidP="00647A62">
            <w:pPr>
              <w:pStyle w:val="Tabletext"/>
              <w:rPr>
                <w:rFonts w:ascii="Verdana" w:hAnsi="Verdana"/>
                <w:sz w:val="20"/>
                <w:szCs w:val="20"/>
              </w:rPr>
            </w:pPr>
            <w:r w:rsidRPr="009956EF">
              <w:t>Education</w:t>
            </w:r>
          </w:p>
        </w:tc>
        <w:tc>
          <w:tcPr>
            <w:tcW w:w="855" w:type="dxa"/>
            <w:tcBorders>
              <w:top w:val="nil"/>
              <w:bottom w:val="nil"/>
            </w:tcBorders>
            <w:vAlign w:val="center"/>
          </w:tcPr>
          <w:p w:rsidR="00647A62" w:rsidRPr="00893D5C" w:rsidRDefault="00647A62" w:rsidP="00647A62">
            <w:pPr>
              <w:pStyle w:val="Tabletext"/>
              <w:jc w:val="right"/>
            </w:pPr>
            <w:r>
              <w:t>93.8</w:t>
            </w:r>
          </w:p>
        </w:tc>
        <w:tc>
          <w:tcPr>
            <w:tcW w:w="855" w:type="dxa"/>
            <w:tcBorders>
              <w:top w:val="nil"/>
              <w:bottom w:val="nil"/>
            </w:tcBorders>
            <w:vAlign w:val="center"/>
          </w:tcPr>
          <w:p w:rsidR="00647A62" w:rsidRPr="00893D5C" w:rsidRDefault="00647A62" w:rsidP="00A11B9F">
            <w:pPr>
              <w:pStyle w:val="Tabletext"/>
              <w:ind w:right="57"/>
              <w:jc w:val="right"/>
            </w:pPr>
            <w:r>
              <w:t>92.7</w:t>
            </w:r>
          </w:p>
        </w:tc>
        <w:tc>
          <w:tcPr>
            <w:tcW w:w="855" w:type="dxa"/>
            <w:tcBorders>
              <w:top w:val="nil"/>
              <w:bottom w:val="nil"/>
            </w:tcBorders>
            <w:vAlign w:val="center"/>
          </w:tcPr>
          <w:p w:rsidR="00647A62" w:rsidRPr="00893D5C" w:rsidRDefault="00647A62" w:rsidP="00A11B9F">
            <w:pPr>
              <w:pStyle w:val="Tabletext"/>
              <w:ind w:right="57"/>
              <w:jc w:val="right"/>
            </w:pPr>
            <w:r>
              <w:t>94.8</w:t>
            </w:r>
          </w:p>
        </w:tc>
        <w:tc>
          <w:tcPr>
            <w:tcW w:w="855" w:type="dxa"/>
            <w:tcBorders>
              <w:top w:val="nil"/>
              <w:bottom w:val="nil"/>
            </w:tcBorders>
            <w:vAlign w:val="center"/>
          </w:tcPr>
          <w:p w:rsidR="00647A62" w:rsidRPr="00893D5C" w:rsidRDefault="00647A62" w:rsidP="00647A62">
            <w:pPr>
              <w:pStyle w:val="Tabletext"/>
              <w:jc w:val="right"/>
            </w:pPr>
            <w:r>
              <w:t>93.1</w:t>
            </w:r>
          </w:p>
        </w:tc>
        <w:tc>
          <w:tcPr>
            <w:tcW w:w="855" w:type="dxa"/>
            <w:tcBorders>
              <w:top w:val="nil"/>
              <w:bottom w:val="nil"/>
            </w:tcBorders>
            <w:vAlign w:val="center"/>
          </w:tcPr>
          <w:p w:rsidR="00647A62" w:rsidRPr="00893D5C" w:rsidRDefault="00647A62" w:rsidP="00647A62">
            <w:pPr>
              <w:pStyle w:val="Tabletext"/>
              <w:jc w:val="right"/>
            </w:pPr>
            <w:r>
              <w:t>91.2</w:t>
            </w:r>
          </w:p>
        </w:tc>
      </w:tr>
      <w:tr w:rsidR="00647A62" w:rsidRPr="00893D5C">
        <w:tc>
          <w:tcPr>
            <w:tcW w:w="4660" w:type="dxa"/>
            <w:tcBorders>
              <w:top w:val="nil"/>
              <w:bottom w:val="nil"/>
            </w:tcBorders>
            <w:vAlign w:val="bottom"/>
          </w:tcPr>
          <w:p w:rsidR="00647A62" w:rsidRPr="009956EF" w:rsidRDefault="00647A62" w:rsidP="00647A62">
            <w:pPr>
              <w:pStyle w:val="Tabletext"/>
              <w:rPr>
                <w:rFonts w:ascii="Verdana" w:hAnsi="Verdana"/>
                <w:sz w:val="20"/>
                <w:szCs w:val="20"/>
              </w:rPr>
            </w:pPr>
            <w:r w:rsidRPr="009956EF">
              <w:t>Management and commerce</w:t>
            </w:r>
          </w:p>
        </w:tc>
        <w:tc>
          <w:tcPr>
            <w:tcW w:w="855" w:type="dxa"/>
            <w:tcBorders>
              <w:top w:val="nil"/>
              <w:bottom w:val="nil"/>
            </w:tcBorders>
            <w:vAlign w:val="center"/>
          </w:tcPr>
          <w:p w:rsidR="00647A62" w:rsidRPr="00893D5C" w:rsidRDefault="00647A62" w:rsidP="00647A62">
            <w:pPr>
              <w:pStyle w:val="Tabletext"/>
              <w:jc w:val="right"/>
            </w:pPr>
            <w:r>
              <w:t>80.0</w:t>
            </w:r>
          </w:p>
        </w:tc>
        <w:tc>
          <w:tcPr>
            <w:tcW w:w="855" w:type="dxa"/>
            <w:tcBorders>
              <w:top w:val="nil"/>
              <w:bottom w:val="nil"/>
            </w:tcBorders>
            <w:vAlign w:val="center"/>
          </w:tcPr>
          <w:p w:rsidR="00647A62" w:rsidRPr="00893D5C" w:rsidRDefault="00647A62" w:rsidP="00A11B9F">
            <w:pPr>
              <w:pStyle w:val="Tabletext"/>
              <w:ind w:right="57"/>
              <w:jc w:val="right"/>
            </w:pPr>
            <w:r>
              <w:t>88.0</w:t>
            </w:r>
          </w:p>
        </w:tc>
        <w:tc>
          <w:tcPr>
            <w:tcW w:w="855" w:type="dxa"/>
            <w:tcBorders>
              <w:top w:val="nil"/>
              <w:bottom w:val="nil"/>
            </w:tcBorders>
            <w:vAlign w:val="center"/>
          </w:tcPr>
          <w:p w:rsidR="00647A62" w:rsidRPr="00893D5C" w:rsidRDefault="00647A62" w:rsidP="00A11B9F">
            <w:pPr>
              <w:pStyle w:val="Tabletext"/>
              <w:ind w:right="57"/>
              <w:jc w:val="right"/>
            </w:pPr>
            <w:r>
              <w:t>87.7</w:t>
            </w:r>
          </w:p>
        </w:tc>
        <w:tc>
          <w:tcPr>
            <w:tcW w:w="855" w:type="dxa"/>
            <w:tcBorders>
              <w:top w:val="nil"/>
              <w:bottom w:val="nil"/>
            </w:tcBorders>
            <w:vAlign w:val="center"/>
          </w:tcPr>
          <w:p w:rsidR="00647A62" w:rsidRPr="00893D5C" w:rsidRDefault="00647A62" w:rsidP="00647A62">
            <w:pPr>
              <w:pStyle w:val="Tabletext"/>
              <w:jc w:val="right"/>
            </w:pPr>
            <w:r>
              <w:t>84.2</w:t>
            </w:r>
          </w:p>
        </w:tc>
        <w:tc>
          <w:tcPr>
            <w:tcW w:w="855" w:type="dxa"/>
            <w:tcBorders>
              <w:top w:val="nil"/>
              <w:bottom w:val="nil"/>
            </w:tcBorders>
            <w:vAlign w:val="center"/>
          </w:tcPr>
          <w:p w:rsidR="00647A62" w:rsidRPr="00893D5C" w:rsidRDefault="00647A62" w:rsidP="00647A62">
            <w:pPr>
              <w:pStyle w:val="Tabletext"/>
              <w:jc w:val="right"/>
            </w:pPr>
            <w:r>
              <w:t>83.7</w:t>
            </w:r>
          </w:p>
        </w:tc>
      </w:tr>
      <w:tr w:rsidR="00647A62" w:rsidRPr="00893D5C">
        <w:tc>
          <w:tcPr>
            <w:tcW w:w="4660" w:type="dxa"/>
            <w:tcBorders>
              <w:top w:val="nil"/>
              <w:bottom w:val="nil"/>
            </w:tcBorders>
            <w:vAlign w:val="bottom"/>
          </w:tcPr>
          <w:p w:rsidR="00647A62" w:rsidRPr="00893D5C" w:rsidRDefault="00B01D83" w:rsidP="00B01D83">
            <w:pPr>
              <w:pStyle w:val="Tabletext"/>
              <w:rPr>
                <w:rFonts w:ascii="Verdana" w:hAnsi="Verdana"/>
                <w:sz w:val="20"/>
                <w:szCs w:val="20"/>
              </w:rPr>
            </w:pPr>
            <w:r>
              <w:tab/>
            </w:r>
            <w:r w:rsidR="00647A62" w:rsidRPr="00893D5C">
              <w:t>Accountancy</w:t>
            </w:r>
          </w:p>
        </w:tc>
        <w:tc>
          <w:tcPr>
            <w:tcW w:w="855" w:type="dxa"/>
            <w:tcBorders>
              <w:top w:val="nil"/>
              <w:bottom w:val="nil"/>
            </w:tcBorders>
            <w:vAlign w:val="center"/>
          </w:tcPr>
          <w:p w:rsidR="00647A62" w:rsidRPr="00893D5C" w:rsidRDefault="00647A62" w:rsidP="00647A62">
            <w:pPr>
              <w:pStyle w:val="Tabletext"/>
              <w:jc w:val="right"/>
            </w:pPr>
            <w:r>
              <w:t>90.9</w:t>
            </w:r>
          </w:p>
        </w:tc>
        <w:tc>
          <w:tcPr>
            <w:tcW w:w="855" w:type="dxa"/>
            <w:tcBorders>
              <w:top w:val="nil"/>
              <w:bottom w:val="nil"/>
            </w:tcBorders>
            <w:vAlign w:val="center"/>
          </w:tcPr>
          <w:p w:rsidR="00647A62" w:rsidRPr="00893D5C" w:rsidRDefault="00647A62" w:rsidP="00647A62">
            <w:pPr>
              <w:pStyle w:val="Tabletext"/>
              <w:jc w:val="right"/>
            </w:pPr>
            <w:r>
              <w:t>100.0*</w:t>
            </w:r>
          </w:p>
        </w:tc>
        <w:tc>
          <w:tcPr>
            <w:tcW w:w="855" w:type="dxa"/>
            <w:tcBorders>
              <w:top w:val="nil"/>
              <w:bottom w:val="nil"/>
            </w:tcBorders>
            <w:vAlign w:val="center"/>
          </w:tcPr>
          <w:p w:rsidR="00647A62" w:rsidRPr="00893D5C" w:rsidRDefault="00647A62" w:rsidP="00647A62">
            <w:pPr>
              <w:pStyle w:val="Tabletext"/>
              <w:jc w:val="right"/>
            </w:pPr>
            <w:r>
              <w:t>100.0*</w:t>
            </w:r>
          </w:p>
        </w:tc>
        <w:tc>
          <w:tcPr>
            <w:tcW w:w="855" w:type="dxa"/>
            <w:tcBorders>
              <w:top w:val="nil"/>
              <w:bottom w:val="nil"/>
            </w:tcBorders>
            <w:vAlign w:val="center"/>
          </w:tcPr>
          <w:p w:rsidR="00647A62" w:rsidRPr="00893D5C" w:rsidRDefault="00647A62" w:rsidP="00647A62">
            <w:pPr>
              <w:pStyle w:val="Tabletext"/>
              <w:jc w:val="right"/>
            </w:pPr>
            <w:r>
              <w:t>79.6</w:t>
            </w:r>
          </w:p>
        </w:tc>
        <w:tc>
          <w:tcPr>
            <w:tcW w:w="855" w:type="dxa"/>
            <w:tcBorders>
              <w:top w:val="nil"/>
              <w:bottom w:val="nil"/>
            </w:tcBorders>
            <w:vAlign w:val="center"/>
          </w:tcPr>
          <w:p w:rsidR="00647A62" w:rsidRPr="00893D5C" w:rsidRDefault="00647A62" w:rsidP="00647A62">
            <w:pPr>
              <w:pStyle w:val="Tabletext"/>
              <w:jc w:val="right"/>
            </w:pPr>
            <w:r>
              <w:t>77.6</w:t>
            </w:r>
          </w:p>
        </w:tc>
      </w:tr>
      <w:tr w:rsidR="00647A62" w:rsidRPr="00893D5C">
        <w:tc>
          <w:tcPr>
            <w:tcW w:w="4660" w:type="dxa"/>
            <w:tcBorders>
              <w:top w:val="nil"/>
              <w:bottom w:val="nil"/>
            </w:tcBorders>
            <w:vAlign w:val="bottom"/>
          </w:tcPr>
          <w:p w:rsidR="00647A62" w:rsidRPr="00893D5C" w:rsidRDefault="00B01D83" w:rsidP="00B01D83">
            <w:pPr>
              <w:pStyle w:val="Tabletext"/>
            </w:pPr>
            <w:r>
              <w:tab/>
            </w:r>
            <w:r w:rsidR="00647A62">
              <w:t>Banking, finance and related fields</w:t>
            </w:r>
          </w:p>
        </w:tc>
        <w:tc>
          <w:tcPr>
            <w:tcW w:w="855" w:type="dxa"/>
            <w:tcBorders>
              <w:top w:val="nil"/>
              <w:bottom w:val="nil"/>
            </w:tcBorders>
            <w:vAlign w:val="center"/>
          </w:tcPr>
          <w:p w:rsidR="00647A62" w:rsidRDefault="00647A62" w:rsidP="00647A62">
            <w:pPr>
              <w:pStyle w:val="Tabletext"/>
              <w:jc w:val="right"/>
            </w:pPr>
            <w:r>
              <w:t>53.3</w:t>
            </w:r>
          </w:p>
        </w:tc>
        <w:tc>
          <w:tcPr>
            <w:tcW w:w="855" w:type="dxa"/>
            <w:tcBorders>
              <w:top w:val="nil"/>
              <w:bottom w:val="nil"/>
            </w:tcBorders>
            <w:vAlign w:val="center"/>
          </w:tcPr>
          <w:p w:rsidR="00647A62" w:rsidRPr="00893D5C" w:rsidDel="0099328C" w:rsidRDefault="00647A62" w:rsidP="00A11B9F">
            <w:pPr>
              <w:pStyle w:val="Tabletext"/>
              <w:ind w:right="57"/>
              <w:jc w:val="right"/>
            </w:pPr>
            <w:r>
              <w:t>90.4</w:t>
            </w:r>
          </w:p>
        </w:tc>
        <w:tc>
          <w:tcPr>
            <w:tcW w:w="855" w:type="dxa"/>
            <w:tcBorders>
              <w:top w:val="nil"/>
              <w:bottom w:val="nil"/>
            </w:tcBorders>
            <w:vAlign w:val="center"/>
          </w:tcPr>
          <w:p w:rsidR="00647A62" w:rsidRPr="00893D5C" w:rsidDel="0099328C" w:rsidRDefault="00647A62" w:rsidP="00A11B9F">
            <w:pPr>
              <w:pStyle w:val="Tabletext"/>
              <w:ind w:right="57"/>
              <w:jc w:val="right"/>
            </w:pPr>
            <w:r>
              <w:t>82.6</w:t>
            </w:r>
          </w:p>
        </w:tc>
        <w:tc>
          <w:tcPr>
            <w:tcW w:w="855" w:type="dxa"/>
            <w:tcBorders>
              <w:top w:val="nil"/>
              <w:bottom w:val="nil"/>
            </w:tcBorders>
            <w:vAlign w:val="center"/>
          </w:tcPr>
          <w:p w:rsidR="00647A62" w:rsidRPr="00893D5C" w:rsidDel="0099328C" w:rsidRDefault="00647A62" w:rsidP="00647A62">
            <w:pPr>
              <w:pStyle w:val="Tabletext"/>
              <w:jc w:val="right"/>
            </w:pPr>
            <w:r>
              <w:t>71.9</w:t>
            </w:r>
          </w:p>
        </w:tc>
        <w:tc>
          <w:tcPr>
            <w:tcW w:w="855" w:type="dxa"/>
            <w:tcBorders>
              <w:top w:val="nil"/>
              <w:bottom w:val="nil"/>
            </w:tcBorders>
            <w:vAlign w:val="center"/>
          </w:tcPr>
          <w:p w:rsidR="00647A62" w:rsidRPr="00893D5C" w:rsidDel="0099328C" w:rsidRDefault="00647A62" w:rsidP="00647A62">
            <w:pPr>
              <w:pStyle w:val="Tabletext"/>
              <w:jc w:val="right"/>
            </w:pPr>
            <w:r>
              <w:t>72.9</w:t>
            </w:r>
          </w:p>
        </w:tc>
      </w:tr>
      <w:tr w:rsidR="00647A62" w:rsidRPr="00893D5C">
        <w:tc>
          <w:tcPr>
            <w:tcW w:w="4660" w:type="dxa"/>
            <w:tcBorders>
              <w:top w:val="nil"/>
              <w:bottom w:val="nil"/>
            </w:tcBorders>
            <w:vAlign w:val="bottom"/>
          </w:tcPr>
          <w:p w:rsidR="00647A62" w:rsidRPr="009956EF" w:rsidRDefault="00647A62" w:rsidP="00647A62">
            <w:pPr>
              <w:pStyle w:val="Tabletext"/>
              <w:rPr>
                <w:rFonts w:ascii="Verdana" w:hAnsi="Verdana"/>
                <w:sz w:val="20"/>
                <w:szCs w:val="20"/>
              </w:rPr>
            </w:pPr>
            <w:r w:rsidRPr="009956EF">
              <w:t>Society and culture</w:t>
            </w:r>
          </w:p>
        </w:tc>
        <w:tc>
          <w:tcPr>
            <w:tcW w:w="855" w:type="dxa"/>
            <w:tcBorders>
              <w:top w:val="nil"/>
              <w:bottom w:val="nil"/>
            </w:tcBorders>
            <w:vAlign w:val="center"/>
          </w:tcPr>
          <w:p w:rsidR="00647A62" w:rsidRPr="00893D5C" w:rsidRDefault="00647A62" w:rsidP="00647A62">
            <w:pPr>
              <w:pStyle w:val="Tabletext"/>
              <w:jc w:val="right"/>
            </w:pPr>
            <w:r>
              <w:t>71.2</w:t>
            </w:r>
          </w:p>
        </w:tc>
        <w:tc>
          <w:tcPr>
            <w:tcW w:w="855" w:type="dxa"/>
            <w:tcBorders>
              <w:top w:val="nil"/>
              <w:bottom w:val="nil"/>
            </w:tcBorders>
            <w:vAlign w:val="center"/>
          </w:tcPr>
          <w:p w:rsidR="00647A62" w:rsidRPr="00893D5C" w:rsidRDefault="00647A62" w:rsidP="00A11B9F">
            <w:pPr>
              <w:pStyle w:val="Tabletext"/>
              <w:ind w:right="57"/>
              <w:jc w:val="right"/>
            </w:pPr>
            <w:r>
              <w:t>82.7</w:t>
            </w:r>
          </w:p>
        </w:tc>
        <w:tc>
          <w:tcPr>
            <w:tcW w:w="855" w:type="dxa"/>
            <w:tcBorders>
              <w:top w:val="nil"/>
              <w:bottom w:val="nil"/>
            </w:tcBorders>
            <w:vAlign w:val="center"/>
          </w:tcPr>
          <w:p w:rsidR="00647A62" w:rsidRPr="00893D5C" w:rsidRDefault="00647A62" w:rsidP="00A11B9F">
            <w:pPr>
              <w:pStyle w:val="Tabletext"/>
              <w:ind w:right="57"/>
              <w:jc w:val="right"/>
            </w:pPr>
            <w:r>
              <w:t>85.0</w:t>
            </w:r>
          </w:p>
        </w:tc>
        <w:tc>
          <w:tcPr>
            <w:tcW w:w="855" w:type="dxa"/>
            <w:tcBorders>
              <w:top w:val="nil"/>
              <w:bottom w:val="nil"/>
            </w:tcBorders>
            <w:vAlign w:val="center"/>
          </w:tcPr>
          <w:p w:rsidR="00647A62" w:rsidRPr="00893D5C" w:rsidRDefault="00647A62" w:rsidP="00647A62">
            <w:pPr>
              <w:pStyle w:val="Tabletext"/>
              <w:jc w:val="right"/>
            </w:pPr>
            <w:r>
              <w:t>82.9</w:t>
            </w:r>
          </w:p>
        </w:tc>
        <w:tc>
          <w:tcPr>
            <w:tcW w:w="855" w:type="dxa"/>
            <w:tcBorders>
              <w:top w:val="nil"/>
              <w:bottom w:val="nil"/>
            </w:tcBorders>
            <w:vAlign w:val="center"/>
          </w:tcPr>
          <w:p w:rsidR="00647A62" w:rsidRPr="00893D5C" w:rsidRDefault="00647A62" w:rsidP="00647A62">
            <w:pPr>
              <w:pStyle w:val="Tabletext"/>
              <w:jc w:val="right"/>
            </w:pPr>
            <w:r>
              <w:t>83.0</w:t>
            </w:r>
          </w:p>
        </w:tc>
      </w:tr>
      <w:tr w:rsidR="00647A62" w:rsidRPr="00893D5C">
        <w:tc>
          <w:tcPr>
            <w:tcW w:w="4660" w:type="dxa"/>
            <w:tcBorders>
              <w:top w:val="nil"/>
              <w:bottom w:val="nil"/>
            </w:tcBorders>
            <w:vAlign w:val="bottom"/>
          </w:tcPr>
          <w:p w:rsidR="00647A62" w:rsidRPr="009956EF" w:rsidRDefault="00647A62" w:rsidP="00647A62">
            <w:pPr>
              <w:pStyle w:val="Tabletext"/>
              <w:rPr>
                <w:rFonts w:ascii="Verdana" w:hAnsi="Verdana"/>
                <w:sz w:val="20"/>
                <w:szCs w:val="20"/>
              </w:rPr>
            </w:pPr>
            <w:r w:rsidRPr="009956EF">
              <w:t>Creative arts</w:t>
            </w:r>
          </w:p>
        </w:tc>
        <w:tc>
          <w:tcPr>
            <w:tcW w:w="855" w:type="dxa"/>
            <w:tcBorders>
              <w:top w:val="nil"/>
              <w:bottom w:val="nil"/>
            </w:tcBorders>
            <w:noWrap/>
            <w:vAlign w:val="center"/>
          </w:tcPr>
          <w:p w:rsidR="00647A62" w:rsidRPr="00893D5C" w:rsidRDefault="00647A62" w:rsidP="00647A62">
            <w:pPr>
              <w:pStyle w:val="Tabletext"/>
              <w:jc w:val="right"/>
            </w:pPr>
            <w:r>
              <w:t>60.7</w:t>
            </w:r>
          </w:p>
        </w:tc>
        <w:tc>
          <w:tcPr>
            <w:tcW w:w="855" w:type="dxa"/>
            <w:tcBorders>
              <w:top w:val="nil"/>
              <w:bottom w:val="nil"/>
            </w:tcBorders>
            <w:vAlign w:val="center"/>
          </w:tcPr>
          <w:p w:rsidR="00647A62" w:rsidRPr="00893D5C" w:rsidRDefault="00647A62" w:rsidP="00A11B9F">
            <w:pPr>
              <w:pStyle w:val="Tabletext"/>
              <w:ind w:right="57"/>
              <w:jc w:val="right"/>
            </w:pPr>
            <w:r>
              <w:t>69.4</w:t>
            </w:r>
          </w:p>
        </w:tc>
        <w:tc>
          <w:tcPr>
            <w:tcW w:w="855" w:type="dxa"/>
            <w:tcBorders>
              <w:top w:val="nil"/>
              <w:bottom w:val="nil"/>
            </w:tcBorders>
            <w:vAlign w:val="center"/>
          </w:tcPr>
          <w:p w:rsidR="00647A62" w:rsidRPr="00893D5C" w:rsidRDefault="00647A62" w:rsidP="00A11B9F">
            <w:pPr>
              <w:pStyle w:val="Tabletext"/>
              <w:ind w:right="57"/>
              <w:jc w:val="right"/>
            </w:pPr>
            <w:r>
              <w:t>66.1</w:t>
            </w:r>
          </w:p>
        </w:tc>
        <w:tc>
          <w:tcPr>
            <w:tcW w:w="855" w:type="dxa"/>
            <w:tcBorders>
              <w:top w:val="nil"/>
              <w:bottom w:val="nil"/>
            </w:tcBorders>
            <w:vAlign w:val="center"/>
          </w:tcPr>
          <w:p w:rsidR="00647A62" w:rsidRPr="00893D5C" w:rsidRDefault="00647A62" w:rsidP="00647A62">
            <w:pPr>
              <w:pStyle w:val="Tabletext"/>
              <w:jc w:val="right"/>
            </w:pPr>
            <w:r>
              <w:t>64.5</w:t>
            </w:r>
          </w:p>
        </w:tc>
        <w:tc>
          <w:tcPr>
            <w:tcW w:w="855" w:type="dxa"/>
            <w:tcBorders>
              <w:top w:val="nil"/>
              <w:bottom w:val="nil"/>
            </w:tcBorders>
            <w:vAlign w:val="center"/>
          </w:tcPr>
          <w:p w:rsidR="00647A62" w:rsidRPr="00893D5C" w:rsidRDefault="00647A62" w:rsidP="00647A62">
            <w:pPr>
              <w:pStyle w:val="Tabletext"/>
              <w:jc w:val="right"/>
            </w:pPr>
            <w:r>
              <w:t>60.3</w:t>
            </w:r>
          </w:p>
        </w:tc>
      </w:tr>
      <w:tr w:rsidR="00647A62" w:rsidRPr="00893D5C">
        <w:tc>
          <w:tcPr>
            <w:tcW w:w="4660" w:type="dxa"/>
            <w:tcBorders>
              <w:top w:val="nil"/>
            </w:tcBorders>
            <w:vAlign w:val="bottom"/>
          </w:tcPr>
          <w:p w:rsidR="00647A62" w:rsidRPr="009956EF" w:rsidRDefault="00647A62" w:rsidP="00647A62">
            <w:pPr>
              <w:pStyle w:val="Tabletext"/>
              <w:rPr>
                <w:rFonts w:ascii="Verdana" w:hAnsi="Verdana"/>
                <w:sz w:val="20"/>
                <w:szCs w:val="20"/>
              </w:rPr>
            </w:pPr>
            <w:r w:rsidRPr="009956EF">
              <w:t>Food, hospitality and personal services</w:t>
            </w:r>
          </w:p>
        </w:tc>
        <w:tc>
          <w:tcPr>
            <w:tcW w:w="855" w:type="dxa"/>
            <w:tcBorders>
              <w:top w:val="nil"/>
            </w:tcBorders>
            <w:vAlign w:val="center"/>
          </w:tcPr>
          <w:p w:rsidR="00647A62" w:rsidRPr="00893D5C" w:rsidRDefault="00647A62" w:rsidP="00647A62">
            <w:pPr>
              <w:pStyle w:val="Tabletext"/>
              <w:jc w:val="right"/>
            </w:pPr>
            <w:r>
              <w:t>73.6</w:t>
            </w:r>
          </w:p>
        </w:tc>
        <w:tc>
          <w:tcPr>
            <w:tcW w:w="855" w:type="dxa"/>
            <w:tcBorders>
              <w:top w:val="nil"/>
            </w:tcBorders>
            <w:vAlign w:val="center"/>
          </w:tcPr>
          <w:p w:rsidR="00647A62" w:rsidRPr="00893D5C" w:rsidRDefault="00647A62" w:rsidP="00A11B9F">
            <w:pPr>
              <w:pStyle w:val="Tabletext"/>
              <w:ind w:right="57"/>
              <w:jc w:val="right"/>
            </w:pPr>
            <w:r>
              <w:t>83.8</w:t>
            </w:r>
          </w:p>
        </w:tc>
        <w:tc>
          <w:tcPr>
            <w:tcW w:w="855" w:type="dxa"/>
            <w:tcBorders>
              <w:top w:val="nil"/>
            </w:tcBorders>
            <w:vAlign w:val="center"/>
          </w:tcPr>
          <w:p w:rsidR="00647A62" w:rsidRPr="00893D5C" w:rsidRDefault="00647A62" w:rsidP="00A11B9F">
            <w:pPr>
              <w:pStyle w:val="Tabletext"/>
              <w:ind w:right="57"/>
              <w:jc w:val="right"/>
            </w:pPr>
            <w:r>
              <w:t>85.3</w:t>
            </w:r>
          </w:p>
        </w:tc>
        <w:tc>
          <w:tcPr>
            <w:tcW w:w="855" w:type="dxa"/>
            <w:tcBorders>
              <w:top w:val="nil"/>
            </w:tcBorders>
            <w:vAlign w:val="center"/>
          </w:tcPr>
          <w:p w:rsidR="00647A62" w:rsidRPr="00893D5C" w:rsidRDefault="00647A62" w:rsidP="00647A62">
            <w:pPr>
              <w:pStyle w:val="Tabletext"/>
              <w:jc w:val="right"/>
            </w:pPr>
            <w:r>
              <w:t>81.9</w:t>
            </w:r>
          </w:p>
        </w:tc>
        <w:tc>
          <w:tcPr>
            <w:tcW w:w="855" w:type="dxa"/>
            <w:tcBorders>
              <w:top w:val="nil"/>
            </w:tcBorders>
            <w:vAlign w:val="center"/>
          </w:tcPr>
          <w:p w:rsidR="00647A62" w:rsidRPr="00893D5C" w:rsidRDefault="00647A62" w:rsidP="00647A62">
            <w:pPr>
              <w:pStyle w:val="Tabletext"/>
              <w:jc w:val="right"/>
            </w:pPr>
            <w:r>
              <w:t>85.8</w:t>
            </w:r>
          </w:p>
        </w:tc>
      </w:tr>
      <w:tr w:rsidR="00647A62" w:rsidRPr="00893D5C" w:rsidTr="00A11B9F">
        <w:tc>
          <w:tcPr>
            <w:tcW w:w="4660" w:type="dxa"/>
            <w:vAlign w:val="center"/>
          </w:tcPr>
          <w:p w:rsidR="00647A62" w:rsidRPr="00A11B9F" w:rsidRDefault="00647A62" w:rsidP="00A11B9F">
            <w:pPr>
              <w:pStyle w:val="Tabletext"/>
              <w:rPr>
                <w:b/>
              </w:rPr>
            </w:pPr>
            <w:r w:rsidRPr="00A11B9F">
              <w:rPr>
                <w:b/>
              </w:rPr>
              <w:t>Total</w:t>
            </w:r>
          </w:p>
        </w:tc>
        <w:tc>
          <w:tcPr>
            <w:tcW w:w="855" w:type="dxa"/>
          </w:tcPr>
          <w:p w:rsidR="00647A62" w:rsidRPr="00A11B9F" w:rsidRDefault="00647A62" w:rsidP="00A11B9F">
            <w:pPr>
              <w:pStyle w:val="Tabletext"/>
              <w:jc w:val="right"/>
              <w:rPr>
                <w:b/>
              </w:rPr>
            </w:pPr>
            <w:r w:rsidRPr="00A11B9F">
              <w:rPr>
                <w:b/>
              </w:rPr>
              <w:t>76.4</w:t>
            </w:r>
          </w:p>
        </w:tc>
        <w:tc>
          <w:tcPr>
            <w:tcW w:w="855" w:type="dxa"/>
          </w:tcPr>
          <w:p w:rsidR="00647A62" w:rsidRPr="00A11B9F" w:rsidRDefault="00647A62" w:rsidP="00A11B9F">
            <w:pPr>
              <w:pStyle w:val="Tabletext"/>
              <w:ind w:right="57"/>
              <w:jc w:val="right"/>
              <w:rPr>
                <w:b/>
              </w:rPr>
            </w:pPr>
            <w:r w:rsidRPr="00A11B9F">
              <w:rPr>
                <w:b/>
              </w:rPr>
              <w:t>85.3</w:t>
            </w:r>
          </w:p>
        </w:tc>
        <w:tc>
          <w:tcPr>
            <w:tcW w:w="855" w:type="dxa"/>
          </w:tcPr>
          <w:p w:rsidR="00647A62" w:rsidRPr="00A11B9F" w:rsidRDefault="00647A62" w:rsidP="00A11B9F">
            <w:pPr>
              <w:pStyle w:val="Tabletext"/>
              <w:ind w:right="57"/>
              <w:jc w:val="right"/>
              <w:rPr>
                <w:b/>
              </w:rPr>
            </w:pPr>
            <w:r w:rsidRPr="00A11B9F">
              <w:rPr>
                <w:b/>
              </w:rPr>
              <w:t>85.1</w:t>
            </w:r>
          </w:p>
        </w:tc>
        <w:tc>
          <w:tcPr>
            <w:tcW w:w="855" w:type="dxa"/>
          </w:tcPr>
          <w:p w:rsidR="00647A62" w:rsidRPr="00A11B9F" w:rsidRDefault="00647A62" w:rsidP="00A11B9F">
            <w:pPr>
              <w:pStyle w:val="Tabletext"/>
              <w:jc w:val="right"/>
              <w:rPr>
                <w:b/>
              </w:rPr>
            </w:pPr>
            <w:r w:rsidRPr="00A11B9F">
              <w:rPr>
                <w:b/>
              </w:rPr>
              <w:t>83.6</w:t>
            </w:r>
          </w:p>
        </w:tc>
        <w:tc>
          <w:tcPr>
            <w:tcW w:w="855" w:type="dxa"/>
          </w:tcPr>
          <w:p w:rsidR="00647A62" w:rsidRPr="00A11B9F" w:rsidRDefault="00647A62" w:rsidP="00A11B9F">
            <w:pPr>
              <w:pStyle w:val="Tabletext"/>
              <w:jc w:val="right"/>
              <w:rPr>
                <w:b/>
              </w:rPr>
            </w:pPr>
            <w:r w:rsidRPr="00A11B9F">
              <w:rPr>
                <w:b/>
              </w:rPr>
              <w:t>83.1</w:t>
            </w:r>
          </w:p>
        </w:tc>
      </w:tr>
    </w:tbl>
    <w:p w:rsidR="007A5025" w:rsidRPr="00893D5C" w:rsidRDefault="007A5025" w:rsidP="007A5025">
      <w:pPr>
        <w:pStyle w:val="Source"/>
      </w:pPr>
      <w:r>
        <w:t>Note:</w:t>
      </w:r>
      <w:r>
        <w:tab/>
        <w:t xml:space="preserve">* Result unreliable as cell size fewer than 10. </w:t>
      </w:r>
    </w:p>
    <w:p w:rsidR="00647A62" w:rsidRDefault="00647A62" w:rsidP="00647A62">
      <w:pPr>
        <w:pStyle w:val="Source"/>
      </w:pPr>
      <w:r w:rsidRPr="00893D5C">
        <w:t>Source</w:t>
      </w:r>
      <w:r w:rsidR="007A5025">
        <w:t>:</w:t>
      </w:r>
      <w:r w:rsidRPr="00893D5C">
        <w:tab/>
      </w:r>
      <w:r>
        <w:t>NCVER (2003, 2005, 2007, 2009, 2011).</w:t>
      </w:r>
    </w:p>
    <w:p w:rsidR="00647A62" w:rsidRDefault="00647A62" w:rsidP="00647A62">
      <w:pPr>
        <w:pStyle w:val="Text"/>
      </w:pPr>
      <w:r>
        <w:lastRenderedPageBreak/>
        <w:t xml:space="preserve">A comparison </w:t>
      </w:r>
      <w:r w:rsidR="008F0EE8">
        <w:t>between</w:t>
      </w:r>
      <w:r>
        <w:t xml:space="preserve"> employment rates for each level of qualification in each field of education from 2003 to 2011 </w:t>
      </w:r>
      <w:r w:rsidR="008F0EE8">
        <w:t>and</w:t>
      </w:r>
      <w:r>
        <w:t xml:space="preserve"> student load in each level of qualification in each field of education from 2003 to 2011 discloses no obvious pattern. While student load and employment rates from 2003 to 2011 seemed to be related in some fields and qualification levels</w:t>
      </w:r>
      <w:r w:rsidR="007A5025">
        <w:t>,</w:t>
      </w:r>
      <w:r>
        <w:t xml:space="preserve"> they did not seem to be related in other fields and qualification levels. At this stage of </w:t>
      </w:r>
      <w:r w:rsidR="007A5025">
        <w:t xml:space="preserve">the </w:t>
      </w:r>
      <w:r>
        <w:t>analysis</w:t>
      </w:r>
      <w:r w:rsidR="008F0EE8">
        <w:t>,</w:t>
      </w:r>
      <w:r>
        <w:t xml:space="preserve"> the most that can be concluded is that there is no simple relation between student load in a qualification field and level and the employment rate of its graduates. This is being investigated in more detail by the team and may be the subject of a subsequent report.</w:t>
      </w:r>
    </w:p>
    <w:p w:rsidR="00647A62" w:rsidRPr="00893D5C" w:rsidRDefault="00647A62" w:rsidP="00647A62">
      <w:pPr>
        <w:pStyle w:val="Heading1"/>
      </w:pPr>
      <w:r w:rsidRPr="00893D5C">
        <w:br w:type="page"/>
      </w:r>
      <w:bookmarkStart w:id="73" w:name="_Toc352686221"/>
      <w:r w:rsidRPr="00893D5C">
        <w:lastRenderedPageBreak/>
        <w:t>Conclusion</w:t>
      </w:r>
      <w:bookmarkEnd w:id="73"/>
    </w:p>
    <w:p w:rsidR="00647A62" w:rsidRPr="00893D5C" w:rsidRDefault="00647A62" w:rsidP="00647A62">
      <w:pPr>
        <w:pStyle w:val="Text"/>
      </w:pPr>
      <w:r>
        <w:t xml:space="preserve">This study considered the contention that </w:t>
      </w:r>
      <w:r w:rsidR="007A5025">
        <w:t>the currency of diplomas</w:t>
      </w:r>
      <w:r>
        <w:t xml:space="preserve"> in the labour market w</w:t>
      </w:r>
      <w:r w:rsidR="007A5025">
        <w:t>as</w:t>
      </w:r>
      <w:r>
        <w:t xml:space="preserve"> </w:t>
      </w:r>
      <w:r w:rsidR="00960F3C">
        <w:t>being overtaken by</w:t>
      </w:r>
      <w:r>
        <w:t xml:space="preserve"> baccalaureates or other mid-level qualifications. </w:t>
      </w:r>
      <w:r w:rsidR="00960F3C">
        <w:t>Our</w:t>
      </w:r>
      <w:r w:rsidRPr="00893D5C">
        <w:t xml:space="preserve"> analysis of more recent data on student load for </w:t>
      </w:r>
      <w:r w:rsidR="0049718B">
        <w:t>mid-level</w:t>
      </w:r>
      <w:r w:rsidRPr="00893D5C">
        <w:t xml:space="preserve"> qualifications found that vocational diplomas </w:t>
      </w:r>
      <w:r w:rsidR="008F0EE8">
        <w:t xml:space="preserve">had </w:t>
      </w:r>
      <w:r w:rsidRPr="00893D5C">
        <w:t xml:space="preserve">maintained their share of the student load of </w:t>
      </w:r>
      <w:r w:rsidR="00657478">
        <w:t>these</w:t>
      </w:r>
      <w:r w:rsidRPr="00893D5C">
        <w:t xml:space="preserve"> qualifications from 2002 to 2011. However, this varies by broad field of education. Diplomas </w:t>
      </w:r>
      <w:r>
        <w:t xml:space="preserve">and advanced diplomas together </w:t>
      </w:r>
      <w:r w:rsidRPr="00893D5C">
        <w:t xml:space="preserve">increased their share of </w:t>
      </w:r>
      <w:r w:rsidR="0049718B">
        <w:t>mid-level</w:t>
      </w:r>
      <w:r w:rsidRPr="00893D5C">
        <w:t xml:space="preserve"> qualifications in food, hospitality and personal services (by 17.5 percentage points, </w:t>
      </w:r>
      <w:r w:rsidR="00960F3C">
        <w:t>from</w:t>
      </w:r>
      <w:r w:rsidRPr="00893D5C">
        <w:t xml:space="preserve"> a very small base), health (9.0), society and culture (4.3) and agriculture, environmental and related studies (4.</w:t>
      </w:r>
      <w:r w:rsidR="00BA0D95">
        <w:t>3</w:t>
      </w:r>
      <w:r w:rsidRPr="00893D5C">
        <w:t>). Vocational diploma student load shares fell in engineering and related technologies (-9.0), information technology (-</w:t>
      </w:r>
      <w:r w:rsidR="00BA0D95">
        <w:t>4.9</w:t>
      </w:r>
      <w:r w:rsidRPr="00893D5C">
        <w:t>) and management and commerce (-4.7).</w:t>
      </w:r>
    </w:p>
    <w:p w:rsidR="00647A62" w:rsidRPr="00893D5C" w:rsidRDefault="00647A62" w:rsidP="00647A62">
      <w:pPr>
        <w:pStyle w:val="Text"/>
      </w:pPr>
      <w:r w:rsidRPr="00893D5C">
        <w:t>Diplomas did not lose student load share to baccalaureat</w:t>
      </w:r>
      <w:r w:rsidR="00960F3C">
        <w:t>es: in fact, bachelo</w:t>
      </w:r>
      <w:r w:rsidR="00657478">
        <w:t>rs lost a 4.9-percentage- point</w:t>
      </w:r>
      <w:r w:rsidR="00960F3C">
        <w:t xml:space="preserve"> </w:t>
      </w:r>
      <w:r w:rsidRPr="00893D5C">
        <w:t xml:space="preserve">share of </w:t>
      </w:r>
      <w:r w:rsidR="0049718B">
        <w:t>mid-level</w:t>
      </w:r>
      <w:r w:rsidRPr="00893D5C">
        <w:t xml:space="preserve"> student load. </w:t>
      </w:r>
      <w:r w:rsidR="00511758">
        <w:t>Certificate IVs</w:t>
      </w:r>
      <w:r w:rsidRPr="00893D5C">
        <w:t xml:space="preserve"> increased their share of </w:t>
      </w:r>
      <w:r w:rsidR="0049718B">
        <w:t>mid-level</w:t>
      </w:r>
      <w:r w:rsidR="00657478">
        <w:t xml:space="preserve"> qualification</w:t>
      </w:r>
      <w:r w:rsidRPr="00893D5C">
        <w:t xml:space="preserve"> student load, by 2.9 percentage points. The </w:t>
      </w:r>
      <w:r w:rsidR="00960F3C">
        <w:t>largest gains in certificate</w:t>
      </w:r>
      <w:r w:rsidRPr="00893D5C">
        <w:t xml:space="preserve"> IV shares were in engineering and related technologies (6.3), society and culture (4.7), architecture and building (4.6) and management and commerce (4.6).</w:t>
      </w:r>
    </w:p>
    <w:p w:rsidR="00647A62" w:rsidRDefault="00647A62" w:rsidP="00647A62">
      <w:pPr>
        <w:pStyle w:val="Text"/>
      </w:pPr>
      <w:r w:rsidRPr="00893D5C">
        <w:t xml:space="preserve">Changes in </w:t>
      </w:r>
      <w:r w:rsidR="00960F3C">
        <w:t xml:space="preserve">the </w:t>
      </w:r>
      <w:r w:rsidRPr="00893D5C">
        <w:t xml:space="preserve">shares of </w:t>
      </w:r>
      <w:r w:rsidR="0049718B">
        <w:t>mid-level</w:t>
      </w:r>
      <w:r w:rsidR="00657478">
        <w:t xml:space="preserve"> qualification</w:t>
      </w:r>
      <w:r w:rsidRPr="00893D5C">
        <w:t xml:space="preserve"> student load do not seem to be related to employment rates, either for qualifications as a whole or in </w:t>
      </w:r>
      <w:r>
        <w:t xml:space="preserve">each </w:t>
      </w:r>
      <w:r w:rsidR="00960F3C">
        <w:t>broad field</w:t>
      </w:r>
      <w:r w:rsidRPr="00893D5C">
        <w:t xml:space="preserve">. </w:t>
      </w:r>
      <w:proofErr w:type="spellStart"/>
      <w:r>
        <w:t>Aamodt</w:t>
      </w:r>
      <w:proofErr w:type="spellEnd"/>
      <w:r>
        <w:t xml:space="preserve"> and </w:t>
      </w:r>
      <w:proofErr w:type="spellStart"/>
      <w:r>
        <w:t>Arnesen</w:t>
      </w:r>
      <w:proofErr w:type="spellEnd"/>
      <w:r>
        <w:t xml:space="preserve"> (1995) examined the relation between increasing enrolment in higher education and decreasing rates of graduate employment in Norway in the 1980s and early 1990s. They found that patterns varied b</w:t>
      </w:r>
      <w:r w:rsidR="00960F3C">
        <w:t>y field of education. In a period of economic stagnation there was</w:t>
      </w:r>
      <w:r>
        <w:t xml:space="preserve"> a general pattern of increasing higher education enrolment and falling graduate employment rates. However, this did not hold true for health fields, in which student numbers were tightly capped and stable and occupational pr</w:t>
      </w:r>
      <w:r w:rsidR="00960F3C">
        <w:t xml:space="preserve">ogression was highly regulated; </w:t>
      </w:r>
      <w:r>
        <w:t xml:space="preserve">high graduate employment rates continued. While enrolments in agricultural science were also stable, </w:t>
      </w:r>
      <w:r w:rsidR="00960F3C">
        <w:t xml:space="preserve">the </w:t>
      </w:r>
      <w:r>
        <w:t>employment of graduates in this field fell considerably. Agricultural science graduates, unlike health graduates</w:t>
      </w:r>
      <w:r w:rsidR="00960F3C">
        <w:t>,</w:t>
      </w:r>
      <w:r>
        <w:t xml:space="preserve"> were not protected from competition from graduates of other fields such as maths and natural sciences. </w:t>
      </w:r>
    </w:p>
    <w:p w:rsidR="00647A62" w:rsidRDefault="00647A62" w:rsidP="00647A62">
      <w:pPr>
        <w:pStyle w:val="Text"/>
      </w:pPr>
      <w:r>
        <w:t xml:space="preserve">Similarly, this </w:t>
      </w:r>
      <w:r w:rsidR="00554D77">
        <w:t xml:space="preserve">present </w:t>
      </w:r>
      <w:r>
        <w:t>study found a general pattern of increasing enrolments at all levels</w:t>
      </w:r>
      <w:r w:rsidR="006F3C6D">
        <w:t>,</w:t>
      </w:r>
      <w:r>
        <w:t xml:space="preserve"> but particularly i</w:t>
      </w:r>
      <w:r w:rsidR="006F3C6D">
        <w:t>n certificate</w:t>
      </w:r>
      <w:r>
        <w:t xml:space="preserve"> IVs after the 2008 </w:t>
      </w:r>
      <w:r w:rsidR="006F3C6D">
        <w:t>Global Financial Crisis</w:t>
      </w:r>
      <w:r>
        <w:t>, and a marked combination of increasing enrolment and decreasing graduate employment in that time in baccalaureates. The study similar</w:t>
      </w:r>
      <w:r w:rsidR="00657478">
        <w:t>ly found considerable variation</w:t>
      </w:r>
      <w:r>
        <w:t xml:space="preserve"> in enrolment patterns and employment rates between graduates of different fields of education at different levels. In examining occupational progression, researchers in strand 3 of the vocations project have emphasised that labour markets are segmented and that it is necessary to examine institutional arrangements and modes of occupational progression (or more freq</w:t>
      </w:r>
      <w:r w:rsidR="006F3C6D">
        <w:t>uently lack thereof) (Yu, Bretherton &amp; Schultz</w:t>
      </w:r>
      <w:r>
        <w:t xml:space="preserve"> </w:t>
      </w:r>
      <w:r w:rsidR="00EA0CF5">
        <w:t>2012</w:t>
      </w:r>
      <w:r>
        <w:t>). The evidence presented in this paper suggests that</w:t>
      </w:r>
      <w:r w:rsidR="006F3C6D">
        <w:t>,</w:t>
      </w:r>
      <w:r>
        <w:t xml:space="preserve"> if there is a general pattern of diplomas being supplanted by bachelor degrees, this contention needs to be considerably amended by an analysis segmented by field and considering other levels of qualification. This argument will be tested by further work in the project</w:t>
      </w:r>
      <w:r w:rsidR="006F3C6D">
        <w:t>,</w:t>
      </w:r>
      <w:r>
        <w:t xml:space="preserve"> </w:t>
      </w:r>
      <w:r w:rsidR="00657478">
        <w:t>whereby, using</w:t>
      </w:r>
      <w:r>
        <w:t xml:space="preserve"> </w:t>
      </w:r>
      <w:r w:rsidR="00657478">
        <w:t xml:space="preserve">the latest vocational student outcomes data, </w:t>
      </w:r>
      <w:r w:rsidR="006F3C6D">
        <w:t xml:space="preserve">a descriptive and analytical examination of the relationships </w:t>
      </w:r>
      <w:r>
        <w:t xml:space="preserve">between field, level of qualification, employment and the occupation and skills levels of employment </w:t>
      </w:r>
      <w:r w:rsidR="00657478">
        <w:t>will be conducted.</w:t>
      </w:r>
      <w:r>
        <w:t xml:space="preserve"> </w:t>
      </w:r>
    </w:p>
    <w:p w:rsidR="00647A62" w:rsidRPr="00893D5C" w:rsidRDefault="00647A62" w:rsidP="00647A62">
      <w:pPr>
        <w:pStyle w:val="Heading1"/>
      </w:pPr>
      <w:r w:rsidRPr="00893D5C">
        <w:br w:type="page"/>
      </w:r>
      <w:bookmarkStart w:id="74" w:name="_Toc352686222"/>
      <w:r w:rsidRPr="00893D5C">
        <w:lastRenderedPageBreak/>
        <w:t>References</w:t>
      </w:r>
      <w:bookmarkEnd w:id="74"/>
    </w:p>
    <w:p w:rsidR="00647A62" w:rsidRDefault="00647A62" w:rsidP="00647A62">
      <w:pPr>
        <w:pStyle w:val="References"/>
      </w:pPr>
      <w:proofErr w:type="spellStart"/>
      <w:r w:rsidRPr="00527035">
        <w:t>Aamod</w:t>
      </w:r>
      <w:r>
        <w:t>t</w:t>
      </w:r>
      <w:proofErr w:type="spellEnd"/>
      <w:r>
        <w:t xml:space="preserve">, PO &amp; </w:t>
      </w:r>
      <w:proofErr w:type="spellStart"/>
      <w:r>
        <w:t>Arnesen</w:t>
      </w:r>
      <w:proofErr w:type="spellEnd"/>
      <w:r>
        <w:t>, CÅ 1995, ‘The relationship between expansion in higher education and the labour m</w:t>
      </w:r>
      <w:r w:rsidRPr="00527035">
        <w:t xml:space="preserve">arket in Norway’, </w:t>
      </w:r>
      <w:r w:rsidRPr="00B226DA">
        <w:rPr>
          <w:i/>
        </w:rPr>
        <w:t>European Journal of Education</w:t>
      </w:r>
      <w:r w:rsidR="006F3C6D">
        <w:t>, vol. 30, no.1, pp.65—76</w:t>
      </w:r>
      <w:r w:rsidR="00657478">
        <w:t>,</w:t>
      </w:r>
      <w:r w:rsidR="006F3C6D">
        <w:t xml:space="preserve"> viewed 19 September 2012, &lt;</w:t>
      </w:r>
      <w:r w:rsidRPr="00527035">
        <w:t>www.jstor.org/stable/1503568&gt;.</w:t>
      </w:r>
    </w:p>
    <w:p w:rsidR="00647A62" w:rsidRPr="00893D5C" w:rsidRDefault="00647A62" w:rsidP="00647A62">
      <w:pPr>
        <w:pStyle w:val="References"/>
      </w:pPr>
      <w:r w:rsidRPr="00893D5C">
        <w:t xml:space="preserve">Council of Australian Governments </w:t>
      </w:r>
      <w:r w:rsidR="00B32A43">
        <w:t xml:space="preserve">(COAG) </w:t>
      </w:r>
      <w:r w:rsidRPr="00893D5C">
        <w:t>2008</w:t>
      </w:r>
      <w:r w:rsidR="00B32A43">
        <w:t>, ‘</w:t>
      </w:r>
      <w:hyperlink r:id="rId23" w:history="1">
        <w:r w:rsidR="00B32A43">
          <w:t>Supplementary i</w:t>
        </w:r>
        <w:r w:rsidRPr="00893D5C">
          <w:t>nformation to that contained in the Communiqué</w:t>
        </w:r>
      </w:hyperlink>
      <w:r w:rsidRPr="00893D5C">
        <w:t xml:space="preserve">, Commonwealth-State financial relations </w:t>
      </w:r>
      <w:r w:rsidR="00B32A43">
        <w:t>—</w:t>
      </w:r>
      <w:r w:rsidRPr="00893D5C">
        <w:t xml:space="preserve"> reform of specific purpose payments’, viewed 8 August 2012</w:t>
      </w:r>
      <w:r w:rsidR="00B32A43">
        <w:t>, &lt;</w:t>
      </w:r>
      <w:hyperlink r:id="rId24" w:history="1">
        <w:r w:rsidR="00B32A43" w:rsidRPr="00C13E54">
          <w:rPr>
            <w:rStyle w:val="Hyperlink"/>
            <w:sz w:val="18"/>
          </w:rPr>
          <w:t>www.coag.gov.au/node/292</w:t>
        </w:r>
      </w:hyperlink>
      <w:r w:rsidRPr="00893D5C">
        <w:t>&gt;.</w:t>
      </w:r>
    </w:p>
    <w:p w:rsidR="00647A62" w:rsidRPr="00893D5C" w:rsidRDefault="00647A62" w:rsidP="00647A62">
      <w:pPr>
        <w:pStyle w:val="References"/>
      </w:pPr>
      <w:r w:rsidRPr="00893D5C">
        <w:t xml:space="preserve">Department of Industry, Innovation, Science, </w:t>
      </w:r>
      <w:r w:rsidR="00B32A43">
        <w:t>Research and Tertiary Education</w:t>
      </w:r>
      <w:r w:rsidR="00657478">
        <w:t xml:space="preserve"> 2012, </w:t>
      </w:r>
      <w:r w:rsidRPr="00893D5C">
        <w:t>‘Students: selected higher education statistics’, viewed 11 July 2012</w:t>
      </w:r>
      <w:r w:rsidR="00B32A43">
        <w:t>,</w:t>
      </w:r>
      <w:r w:rsidRPr="00893D5C">
        <w:t xml:space="preserve"> &lt;</w:t>
      </w:r>
      <w:hyperlink r:id="rId25" w:history="1">
        <w:r w:rsidRPr="00893D5C">
          <w:t>http://www.deewr.gov.au/HigherEducation/Publications/HEStatistics/Publications/Pages/2011StudentFullYear.aspx</w:t>
        </w:r>
      </w:hyperlink>
      <w:r w:rsidRPr="00893D5C">
        <w:t>&gt;</w:t>
      </w:r>
      <w:r w:rsidR="00B32A43">
        <w:t>.</w:t>
      </w:r>
    </w:p>
    <w:p w:rsidR="00647A62" w:rsidRPr="00893D5C" w:rsidRDefault="00647A62" w:rsidP="00647A62">
      <w:pPr>
        <w:pStyle w:val="References"/>
      </w:pPr>
      <w:r w:rsidRPr="00893D5C">
        <w:t xml:space="preserve">Graduate Careers Australia 2011, </w:t>
      </w:r>
      <w:proofErr w:type="spellStart"/>
      <w:r w:rsidR="00B32A43">
        <w:rPr>
          <w:i/>
        </w:rPr>
        <w:t>GradStats</w:t>
      </w:r>
      <w:proofErr w:type="spellEnd"/>
      <w:r w:rsidR="00B32A43">
        <w:rPr>
          <w:i/>
        </w:rPr>
        <w:t>: e</w:t>
      </w:r>
      <w:r w:rsidRPr="00893D5C">
        <w:rPr>
          <w:i/>
        </w:rPr>
        <w:t>mployment and salary outcomes of recent higher education graduates</w:t>
      </w:r>
      <w:r w:rsidRPr="00893D5C">
        <w:t>, viewed 14 December 2011</w:t>
      </w:r>
      <w:r w:rsidR="00B32A43">
        <w:t>,</w:t>
      </w:r>
      <w:r w:rsidRPr="00893D5C">
        <w:t xml:space="preserve"> &lt;</w:t>
      </w:r>
      <w:hyperlink r:id="rId26" w:history="1">
        <w:r w:rsidR="00B32A43" w:rsidRPr="00C13E54">
          <w:rPr>
            <w:rStyle w:val="Hyperlink"/>
            <w:sz w:val="18"/>
          </w:rPr>
          <w:t>www.graduatecareers.com.au/Research/ResearchReports/GradStats/index.htm</w:t>
        </w:r>
      </w:hyperlink>
      <w:r w:rsidRPr="00893D5C">
        <w:t>&gt;</w:t>
      </w:r>
      <w:r w:rsidR="00B32A43">
        <w:t>.</w:t>
      </w:r>
    </w:p>
    <w:p w:rsidR="00647A62" w:rsidRPr="00893D5C" w:rsidRDefault="00647A62" w:rsidP="00647A62">
      <w:pPr>
        <w:pStyle w:val="References"/>
      </w:pPr>
      <w:r w:rsidRPr="00893D5C">
        <w:t>Karmel, T 2008, ‘What has been happening to vocational education and training dip</w:t>
      </w:r>
      <w:r w:rsidR="00657478">
        <w:t>lomas and advanced diplomas?’, p</w:t>
      </w:r>
      <w:r w:rsidRPr="00893D5C">
        <w:t xml:space="preserve">aper presented to the National Senior Officials Committee, October 2007, </w:t>
      </w:r>
      <w:r w:rsidR="0034191B">
        <w:t>NCVER</w:t>
      </w:r>
      <w:r w:rsidRPr="00893D5C">
        <w:t>, Adelaide, viewed 17 July 2010</w:t>
      </w:r>
      <w:r w:rsidR="0034191B">
        <w:t xml:space="preserve">, </w:t>
      </w:r>
      <w:r w:rsidR="00657478">
        <w:t>&lt;</w:t>
      </w:r>
      <w:hyperlink r:id="rId27" w:history="1">
        <w:r w:rsidR="0034191B" w:rsidRPr="00C13E54">
          <w:rPr>
            <w:rStyle w:val="Hyperlink"/>
            <w:sz w:val="18"/>
          </w:rPr>
          <w:t>www.ncver.edu.au/publications/2090.html</w:t>
        </w:r>
      </w:hyperlink>
      <w:r w:rsidRPr="00893D5C">
        <w:t>&gt;.</w:t>
      </w:r>
    </w:p>
    <w:p w:rsidR="00647A62" w:rsidRPr="00893D5C" w:rsidRDefault="00647A62" w:rsidP="00C445BC">
      <w:pPr>
        <w:pStyle w:val="References"/>
      </w:pPr>
      <w:r w:rsidRPr="00893D5C">
        <w:t>Karmel,</w:t>
      </w:r>
      <w:r w:rsidR="00657478">
        <w:t xml:space="preserve"> T 2010</w:t>
      </w:r>
      <w:r w:rsidRPr="00893D5C">
        <w:t xml:space="preserve">, ‘A changing labour market and the </w:t>
      </w:r>
      <w:r w:rsidRPr="00C445BC">
        <w:t>future</w:t>
      </w:r>
      <w:r w:rsidR="00657478">
        <w:t xml:space="preserve"> of VET’, paper for the </w:t>
      </w:r>
      <w:r w:rsidRPr="00893D5C">
        <w:t xml:space="preserve">Centre for the Economics of Education and Training Conference: </w:t>
      </w:r>
      <w:r w:rsidRPr="00657478">
        <w:rPr>
          <w:i/>
        </w:rPr>
        <w:t xml:space="preserve">Education and training </w:t>
      </w:r>
      <w:r w:rsidR="00657478" w:rsidRPr="00657478">
        <w:rPr>
          <w:i/>
        </w:rPr>
        <w:t>for a more productive Australia</w:t>
      </w:r>
      <w:r w:rsidRPr="00893D5C">
        <w:t xml:space="preserve">, Melbourne, 29 October 2010, </w:t>
      </w:r>
      <w:proofErr w:type="gramStart"/>
      <w:r w:rsidRPr="00893D5C">
        <w:t>viewed</w:t>
      </w:r>
      <w:proofErr w:type="gramEnd"/>
      <w:r w:rsidRPr="00893D5C">
        <w:t xml:space="preserve"> 18 March 2011</w:t>
      </w:r>
      <w:r w:rsidR="0034191B">
        <w:t>,</w:t>
      </w:r>
      <w:r w:rsidR="00657478">
        <w:t xml:space="preserve"> &lt;</w:t>
      </w:r>
      <w:r w:rsidRPr="00893D5C">
        <w:t>www.education.monash.edu.au/centres/ceet/publications/conferencepapers/2010.html&gt;.</w:t>
      </w:r>
    </w:p>
    <w:p w:rsidR="00647A62" w:rsidRPr="00893D5C" w:rsidRDefault="0034191B" w:rsidP="00647A62">
      <w:pPr>
        <w:pStyle w:val="References"/>
      </w:pPr>
      <w:r>
        <w:t>Karmel, T f</w:t>
      </w:r>
      <w:r w:rsidR="00647A62" w:rsidRPr="00893D5C">
        <w:t>orthcoming, ‘The contribution of diplomas to skills and pro</w:t>
      </w:r>
      <w:r w:rsidR="00657478">
        <w:t xml:space="preserve">ductivity’, paper prepared for </w:t>
      </w:r>
      <w:r w:rsidR="00647A62" w:rsidRPr="00657478">
        <w:rPr>
          <w:i/>
        </w:rPr>
        <w:t>AQFs 5 &amp; 6: debating the future of mid le</w:t>
      </w:r>
      <w:r w:rsidR="00657478" w:rsidRPr="00657478">
        <w:rPr>
          <w:i/>
        </w:rPr>
        <w:t>vel qualifications in Australia</w:t>
      </w:r>
      <w:r w:rsidR="00647A62" w:rsidRPr="00893D5C">
        <w:t xml:space="preserve"> conference, Melbourne, 25 October 2012.</w:t>
      </w:r>
    </w:p>
    <w:p w:rsidR="00647A62" w:rsidRDefault="0034191B" w:rsidP="00647A62">
      <w:pPr>
        <w:pStyle w:val="References"/>
      </w:pPr>
      <w:r>
        <w:t>Karmel, T &amp; Nguyen, N</w:t>
      </w:r>
      <w:r w:rsidR="00647A62" w:rsidRPr="00893D5C">
        <w:t xml:space="preserve"> 2003, ‘Australia</w:t>
      </w:r>
      <w:r w:rsidR="009D0665">
        <w:t>’s tertiary education sector’, p</w:t>
      </w:r>
      <w:r w:rsidR="00647A62" w:rsidRPr="00893D5C">
        <w:t>aper for the Centre for the Economics of Education and Training 7th National Conference</w:t>
      </w:r>
      <w:r w:rsidR="003869D9">
        <w:t>, Monash University, Melbourne, 15 September 2003.</w:t>
      </w:r>
    </w:p>
    <w:p w:rsidR="00647A62" w:rsidRDefault="0034191B" w:rsidP="00647A62">
      <w:pPr>
        <w:pStyle w:val="References"/>
      </w:pPr>
      <w:r>
        <w:t>NCVER (</w:t>
      </w:r>
      <w:r w:rsidR="00647A62" w:rsidRPr="00724A13">
        <w:t>National Centre for Vo</w:t>
      </w:r>
      <w:r w:rsidR="00647A62">
        <w:t>cational Education Research</w:t>
      </w:r>
      <w:r>
        <w:t>)</w:t>
      </w:r>
      <w:r w:rsidR="00647A62">
        <w:t xml:space="preserve"> 2003</w:t>
      </w:r>
      <w:r w:rsidR="00647A62" w:rsidRPr="00724A13">
        <w:t xml:space="preserve">, </w:t>
      </w:r>
      <w:r w:rsidR="00647A62" w:rsidRPr="0034191B">
        <w:rPr>
          <w:i/>
        </w:rPr>
        <w:t>Australian vocational education and training statistics: student outcomes 2003</w:t>
      </w:r>
      <w:r w:rsidR="00647A62" w:rsidRPr="00724A13">
        <w:t xml:space="preserve">, </w:t>
      </w:r>
      <w:r w:rsidR="009D0665">
        <w:t>NCVER, Adelaide.</w:t>
      </w:r>
    </w:p>
    <w:p w:rsidR="0034191B" w:rsidRDefault="0034191B" w:rsidP="00647A62">
      <w:pPr>
        <w:pStyle w:val="References"/>
      </w:pPr>
      <w:r>
        <w:t>——</w:t>
      </w:r>
      <w:r w:rsidR="00647A62">
        <w:t>2004</w:t>
      </w:r>
      <w:r w:rsidR="00647A62" w:rsidRPr="00724A13">
        <w:t xml:space="preserve">, </w:t>
      </w:r>
      <w:r w:rsidR="00647A62" w:rsidRPr="0034191B">
        <w:rPr>
          <w:i/>
        </w:rPr>
        <w:t>Australian vocational education and training statistics: student outcomes 2004</w:t>
      </w:r>
      <w:r>
        <w:t>, NCVER, Adelaide.</w:t>
      </w:r>
    </w:p>
    <w:p w:rsidR="0034191B" w:rsidRDefault="0034191B" w:rsidP="00647A62">
      <w:pPr>
        <w:pStyle w:val="References"/>
      </w:pPr>
      <w:r>
        <w:t>——</w:t>
      </w:r>
      <w:r w:rsidR="00647A62">
        <w:t>2005</w:t>
      </w:r>
      <w:r w:rsidR="00647A62" w:rsidRPr="00724A13">
        <w:t xml:space="preserve">, </w:t>
      </w:r>
      <w:r w:rsidR="00647A62" w:rsidRPr="0034191B">
        <w:rPr>
          <w:i/>
        </w:rPr>
        <w:t>Australian vocational education and training statistics: student outcomes 2005</w:t>
      </w:r>
      <w:r w:rsidR="00647A62" w:rsidRPr="00724A13">
        <w:t xml:space="preserve">, </w:t>
      </w:r>
      <w:r>
        <w:t>NCVER, Adelaide.</w:t>
      </w:r>
    </w:p>
    <w:p w:rsidR="0034191B" w:rsidRDefault="0034191B" w:rsidP="00647A62">
      <w:pPr>
        <w:pStyle w:val="References"/>
      </w:pPr>
      <w:r>
        <w:t>——</w:t>
      </w:r>
      <w:r w:rsidR="00647A62">
        <w:t>2007</w:t>
      </w:r>
      <w:r w:rsidR="00647A62" w:rsidRPr="00724A13">
        <w:t xml:space="preserve">, </w:t>
      </w:r>
      <w:r w:rsidR="00647A62" w:rsidRPr="0034191B">
        <w:rPr>
          <w:i/>
        </w:rPr>
        <w:t>Australian vocational education and training statistics: student outcomes 2007</w:t>
      </w:r>
      <w:r w:rsidR="00647A62" w:rsidRPr="00724A13">
        <w:t xml:space="preserve">, </w:t>
      </w:r>
      <w:r>
        <w:t>NCVER, Adelaide.</w:t>
      </w:r>
    </w:p>
    <w:p w:rsidR="0034191B" w:rsidRDefault="0034191B" w:rsidP="00647A62">
      <w:pPr>
        <w:pStyle w:val="References"/>
      </w:pPr>
      <w:r>
        <w:t>——</w:t>
      </w:r>
      <w:r w:rsidR="00647A62">
        <w:t>2009</w:t>
      </w:r>
      <w:r w:rsidR="00647A62" w:rsidRPr="00724A13">
        <w:t xml:space="preserve">, </w:t>
      </w:r>
      <w:r w:rsidR="00647A62" w:rsidRPr="0034191B">
        <w:rPr>
          <w:i/>
        </w:rPr>
        <w:t>Australian vocational education and training statistics: student outcomes 2009</w:t>
      </w:r>
      <w:r w:rsidR="00647A62" w:rsidRPr="00724A13">
        <w:t xml:space="preserve">, </w:t>
      </w:r>
      <w:r>
        <w:t>NCVER, Adelaide.</w:t>
      </w:r>
    </w:p>
    <w:p w:rsidR="0034191B" w:rsidRDefault="0034191B" w:rsidP="00647A62">
      <w:pPr>
        <w:pStyle w:val="References"/>
      </w:pPr>
      <w:r>
        <w:t>——</w:t>
      </w:r>
      <w:r w:rsidR="00647A62">
        <w:t>2011</w:t>
      </w:r>
      <w:r w:rsidR="00647A62" w:rsidRPr="00724A13">
        <w:t xml:space="preserve">, </w:t>
      </w:r>
      <w:r w:rsidR="00647A62" w:rsidRPr="0034191B">
        <w:rPr>
          <w:i/>
        </w:rPr>
        <w:t>Australian vocational education and training statistics: student outcomes 2011</w:t>
      </w:r>
      <w:r w:rsidR="00647A62" w:rsidRPr="00724A13">
        <w:t xml:space="preserve">, </w:t>
      </w:r>
      <w:r>
        <w:t>NCVER, Adelaide.</w:t>
      </w:r>
    </w:p>
    <w:p w:rsidR="00647A62" w:rsidRDefault="00647A62" w:rsidP="00647A62">
      <w:pPr>
        <w:pStyle w:val="References"/>
      </w:pPr>
      <w:r w:rsidRPr="00893D5C">
        <w:t xml:space="preserve">Wheelahan, L, Moodie, G </w:t>
      </w:r>
      <w:r w:rsidR="0034191B">
        <w:t>&amp;</w:t>
      </w:r>
      <w:r w:rsidRPr="00893D5C">
        <w:t xml:space="preserve"> Buchanan, J </w:t>
      </w:r>
      <w:r w:rsidR="00BE2B6A">
        <w:t>2012</w:t>
      </w:r>
      <w:r w:rsidRPr="00893D5C">
        <w:t xml:space="preserve">, </w:t>
      </w:r>
      <w:proofErr w:type="gramStart"/>
      <w:r w:rsidRPr="00893D5C">
        <w:rPr>
          <w:i/>
        </w:rPr>
        <w:t>Revitalising</w:t>
      </w:r>
      <w:proofErr w:type="gramEnd"/>
      <w:r w:rsidRPr="00893D5C">
        <w:rPr>
          <w:i/>
        </w:rPr>
        <w:t xml:space="preserve"> the vocational </w:t>
      </w:r>
      <w:r w:rsidR="0034191B">
        <w:rPr>
          <w:i/>
        </w:rPr>
        <w:t>in flows of learning and labour:</w:t>
      </w:r>
      <w:r w:rsidRPr="00893D5C">
        <w:rPr>
          <w:i/>
        </w:rPr>
        <w:t xml:space="preserve"> synthesis discussion paper</w:t>
      </w:r>
      <w:r w:rsidRPr="00893D5C">
        <w:t xml:space="preserve">, </w:t>
      </w:r>
      <w:r w:rsidR="0034191B">
        <w:t>NCVER,</w:t>
      </w:r>
      <w:r w:rsidRPr="00893D5C">
        <w:t xml:space="preserve"> Adelaide.</w:t>
      </w:r>
    </w:p>
    <w:p w:rsidR="00647A62" w:rsidRPr="00893D5C" w:rsidRDefault="00647A62" w:rsidP="00647A62">
      <w:pPr>
        <w:pStyle w:val="References"/>
      </w:pPr>
      <w:r w:rsidRPr="00ED63B1">
        <w:t>Yu,</w:t>
      </w:r>
      <w:r>
        <w:t xml:space="preserve"> S, </w:t>
      </w:r>
      <w:proofErr w:type="spellStart"/>
      <w:r>
        <w:t>Bretherton</w:t>
      </w:r>
      <w:proofErr w:type="spellEnd"/>
      <w:r>
        <w:t xml:space="preserve">, T &amp; Schultz, H </w:t>
      </w:r>
      <w:r w:rsidR="00BE2B6A">
        <w:t>2012</w:t>
      </w:r>
      <w:r w:rsidRPr="00ED63B1">
        <w:t xml:space="preserve">, </w:t>
      </w:r>
      <w:r w:rsidRPr="00B226DA">
        <w:rPr>
          <w:i/>
        </w:rPr>
        <w:t>Modern vocations and labour market pathways</w:t>
      </w:r>
      <w:r w:rsidRPr="00ED63B1">
        <w:t xml:space="preserve">, </w:t>
      </w:r>
      <w:r w:rsidR="00E874C6">
        <w:t>NCVER, Adelaide</w:t>
      </w:r>
      <w:r w:rsidRPr="00ED63B1">
        <w:t>.</w:t>
      </w:r>
    </w:p>
    <w:p w:rsidR="00E874C6" w:rsidRDefault="00647A62" w:rsidP="00647A62">
      <w:pPr>
        <w:pStyle w:val="Heading1"/>
        <w:numPr>
          <w:ins w:id="75" w:author="Site License" w:date="2012-12-05T13:25:00Z"/>
        </w:numPr>
      </w:pPr>
      <w:r>
        <w:br w:type="page"/>
      </w:r>
      <w:bookmarkStart w:id="76" w:name="_Toc352686223"/>
      <w:r w:rsidR="00E874C6">
        <w:lastRenderedPageBreak/>
        <w:t>Appendix</w:t>
      </w:r>
      <w:bookmarkEnd w:id="76"/>
    </w:p>
    <w:p w:rsidR="00647A62" w:rsidRPr="00893D5C" w:rsidRDefault="00E874C6" w:rsidP="000B225E">
      <w:pPr>
        <w:pStyle w:val="Heading2"/>
      </w:pPr>
      <w:bookmarkStart w:id="77" w:name="_Toc352686224"/>
      <w:r>
        <w:t>M</w:t>
      </w:r>
      <w:r w:rsidR="0049718B">
        <w:t>id-level</w:t>
      </w:r>
      <w:r w:rsidR="00FA3665">
        <w:t xml:space="preserve"> qualification</w:t>
      </w:r>
      <w:r w:rsidR="00647A62" w:rsidRPr="00893D5C">
        <w:t xml:space="preserve"> student load by broad program level in each broad field of study 2002–11</w:t>
      </w:r>
      <w:bookmarkEnd w:id="77"/>
    </w:p>
    <w:p w:rsidR="00647A62" w:rsidRPr="00893D5C" w:rsidRDefault="00647A62" w:rsidP="000B225E">
      <w:pPr>
        <w:pStyle w:val="Heading3"/>
      </w:pPr>
      <w:r w:rsidRPr="00893D5C">
        <w:t>Agriculture, environmental and related studies</w:t>
      </w:r>
    </w:p>
    <w:p w:rsidR="00647A62" w:rsidRPr="00893D5C" w:rsidRDefault="00647A62" w:rsidP="00647A62">
      <w:pPr>
        <w:pStyle w:val="Text"/>
      </w:pPr>
      <w:r w:rsidRPr="00893D5C">
        <w:t xml:space="preserve">Student load in </w:t>
      </w:r>
      <w:r w:rsidR="0049718B">
        <w:t>mid-level</w:t>
      </w:r>
      <w:r w:rsidRPr="00893D5C">
        <w:t xml:space="preserve"> qualifications in agricultur</w:t>
      </w:r>
      <w:r w:rsidR="001513D4">
        <w:t>e</w:t>
      </w:r>
      <w:r w:rsidRPr="00893D5C">
        <w:t>, environmental and related studies increased most in bachelor</w:t>
      </w:r>
      <w:r w:rsidR="00BA0D95">
        <w:t>s</w:t>
      </w:r>
      <w:r w:rsidRPr="00893D5C">
        <w:t xml:space="preserve"> </w:t>
      </w:r>
      <w:r w:rsidR="00211586">
        <w:t>(by 1783 equivalent full-</w:t>
      </w:r>
      <w:r>
        <w:t xml:space="preserve">time students) </w:t>
      </w:r>
      <w:r w:rsidRPr="00893D5C">
        <w:t>and vocational diplomas</w:t>
      </w:r>
      <w:r w:rsidR="00211586">
        <w:t xml:space="preserve"> (1</w:t>
      </w:r>
      <w:r>
        <w:t>252)</w:t>
      </w:r>
      <w:r w:rsidRPr="00893D5C">
        <w:t xml:space="preserve"> from 2002 to 2011, partly at the expense of a fall in student load in higher education diplomas and associate degrees</w:t>
      </w:r>
      <w:r>
        <w:t xml:space="preserve"> (-608)</w:t>
      </w:r>
      <w:r w:rsidRPr="00893D5C">
        <w:t xml:space="preserve"> (</w:t>
      </w:r>
      <w:r w:rsidR="00BC0E8E">
        <w:t xml:space="preserve">table </w:t>
      </w:r>
      <w:r w:rsidR="00211586">
        <w:t>A1</w:t>
      </w:r>
      <w:r w:rsidRPr="00893D5C">
        <w:t>)</w:t>
      </w:r>
      <w:r>
        <w:t xml:space="preserve">. There was a </w:t>
      </w:r>
      <w:r w:rsidR="00211586">
        <w:t>large</w:t>
      </w:r>
      <w:r>
        <w:t xml:space="preserve"> percentage increase in student load in advanced diplomas (72 percentage points), but from a very small base of only 312 equivalent </w:t>
      </w:r>
      <w:r w:rsidR="00211586">
        <w:t>full-time</w:t>
      </w:r>
      <w:r>
        <w:t xml:space="preserve"> students in 2002</w:t>
      </w:r>
      <w:r w:rsidRPr="00893D5C">
        <w:t>.</w:t>
      </w:r>
    </w:p>
    <w:p w:rsidR="00647A62" w:rsidRPr="00893D5C" w:rsidRDefault="00647A62" w:rsidP="00647A62">
      <w:pPr>
        <w:pStyle w:val="tabletitle"/>
      </w:pPr>
      <w:bookmarkStart w:id="78" w:name="_Ref332793823"/>
      <w:bookmarkStart w:id="79" w:name="_Toc351035771"/>
      <w:r w:rsidRPr="00893D5C">
        <w:t xml:space="preserve">Table </w:t>
      </w:r>
      <w:bookmarkEnd w:id="78"/>
      <w:r w:rsidR="00211586">
        <w:t>A1</w:t>
      </w:r>
      <w:r w:rsidRPr="00893D5C">
        <w:tab/>
      </w:r>
      <w:r w:rsidR="0049718B">
        <w:t>Mid-level</w:t>
      </w:r>
      <w:r w:rsidR="00FA3665">
        <w:t xml:space="preserve"> qualification</w:t>
      </w:r>
      <w:r w:rsidRPr="00893D5C">
        <w:t xml:space="preserve"> student load by broad program level, agriculture, environmen</w:t>
      </w:r>
      <w:r w:rsidR="00211586">
        <w:t>tal and related studies, 2002–</w:t>
      </w:r>
      <w:r w:rsidRPr="00893D5C">
        <w:t>11</w:t>
      </w:r>
      <w:bookmarkEnd w:id="79"/>
    </w:p>
    <w:tbl>
      <w:tblPr>
        <w:tblW w:w="8850" w:type="dxa"/>
        <w:tblInd w:w="93" w:type="dxa"/>
        <w:tblBorders>
          <w:top w:val="single" w:sz="4" w:space="0" w:color="auto"/>
          <w:bottom w:val="single" w:sz="4" w:space="0" w:color="auto"/>
          <w:insideH w:val="single" w:sz="4" w:space="0" w:color="auto"/>
        </w:tblBorders>
        <w:tblLook w:val="0000"/>
      </w:tblPr>
      <w:tblGrid>
        <w:gridCol w:w="1535"/>
        <w:gridCol w:w="1048"/>
        <w:gridCol w:w="1042"/>
        <w:gridCol w:w="1425"/>
        <w:gridCol w:w="1615"/>
        <w:gridCol w:w="1045"/>
        <w:gridCol w:w="1140"/>
      </w:tblGrid>
      <w:tr w:rsidR="00647A62" w:rsidRPr="00893D5C" w:rsidTr="00A11B9F">
        <w:trPr>
          <w:tblHeader/>
        </w:trPr>
        <w:tc>
          <w:tcPr>
            <w:tcW w:w="1535" w:type="dxa"/>
          </w:tcPr>
          <w:p w:rsidR="00647A62" w:rsidRPr="00893D5C" w:rsidRDefault="00647A62" w:rsidP="00A11B9F">
            <w:pPr>
              <w:pStyle w:val="Tablehead1"/>
            </w:pPr>
            <w:r w:rsidRPr="00893D5C">
              <w:t>Year</w:t>
            </w:r>
          </w:p>
        </w:tc>
        <w:tc>
          <w:tcPr>
            <w:tcW w:w="1048" w:type="dxa"/>
          </w:tcPr>
          <w:p w:rsidR="00647A62" w:rsidRPr="00893D5C" w:rsidRDefault="00647A62" w:rsidP="00A11B9F">
            <w:pPr>
              <w:pStyle w:val="Tablehead1"/>
              <w:jc w:val="right"/>
            </w:pPr>
            <w:r w:rsidRPr="00893D5C">
              <w:t>Certificate IV</w:t>
            </w:r>
          </w:p>
        </w:tc>
        <w:tc>
          <w:tcPr>
            <w:tcW w:w="1042" w:type="dxa"/>
          </w:tcPr>
          <w:p w:rsidR="00647A62" w:rsidRPr="00893D5C" w:rsidRDefault="00647A62" w:rsidP="00A11B9F">
            <w:pPr>
              <w:pStyle w:val="Tablehead1"/>
              <w:jc w:val="right"/>
            </w:pPr>
            <w:r w:rsidRPr="00893D5C">
              <w:t>VET diploma</w:t>
            </w:r>
          </w:p>
        </w:tc>
        <w:tc>
          <w:tcPr>
            <w:tcW w:w="1425" w:type="dxa"/>
          </w:tcPr>
          <w:p w:rsidR="00647A62" w:rsidRPr="00893D5C" w:rsidRDefault="00647A62" w:rsidP="00A11B9F">
            <w:pPr>
              <w:pStyle w:val="Tablehead1"/>
              <w:jc w:val="right"/>
            </w:pPr>
            <w:r>
              <w:t>VET advanced diploma</w:t>
            </w:r>
          </w:p>
        </w:tc>
        <w:tc>
          <w:tcPr>
            <w:tcW w:w="1615" w:type="dxa"/>
          </w:tcPr>
          <w:p w:rsidR="00647A62" w:rsidRPr="00893D5C" w:rsidRDefault="00647A62" w:rsidP="00A11B9F">
            <w:pPr>
              <w:pStyle w:val="Tablehead1"/>
              <w:jc w:val="right"/>
            </w:pPr>
            <w:r w:rsidRPr="00893D5C">
              <w:t>HE diplomas, all assoc</w:t>
            </w:r>
            <w:r w:rsidR="00DF6E89">
              <w:t>.</w:t>
            </w:r>
            <w:r w:rsidRPr="00893D5C">
              <w:t xml:space="preserve"> degrees </w:t>
            </w:r>
          </w:p>
        </w:tc>
        <w:tc>
          <w:tcPr>
            <w:tcW w:w="1045" w:type="dxa"/>
          </w:tcPr>
          <w:p w:rsidR="00647A62" w:rsidRPr="00893D5C" w:rsidRDefault="00647A62" w:rsidP="00A11B9F">
            <w:pPr>
              <w:pStyle w:val="Tablehead1"/>
              <w:jc w:val="right"/>
            </w:pPr>
            <w:r w:rsidRPr="00893D5C">
              <w:t>All bachelor</w:t>
            </w:r>
          </w:p>
        </w:tc>
        <w:tc>
          <w:tcPr>
            <w:tcW w:w="1140" w:type="dxa"/>
          </w:tcPr>
          <w:p w:rsidR="00647A62" w:rsidRPr="00893D5C" w:rsidRDefault="00647A62" w:rsidP="00A11B9F">
            <w:pPr>
              <w:pStyle w:val="Tablehead1"/>
              <w:jc w:val="right"/>
            </w:pPr>
            <w:r w:rsidRPr="00893D5C">
              <w:t>Total</w:t>
            </w:r>
          </w:p>
        </w:tc>
      </w:tr>
      <w:tr w:rsidR="00647A62" w:rsidRPr="00893D5C">
        <w:trPr>
          <w:trHeight w:val="255"/>
        </w:trPr>
        <w:tc>
          <w:tcPr>
            <w:tcW w:w="1535" w:type="dxa"/>
            <w:tcBorders>
              <w:bottom w:val="nil"/>
            </w:tcBorders>
            <w:noWrap/>
            <w:vAlign w:val="center"/>
          </w:tcPr>
          <w:p w:rsidR="00647A62" w:rsidRPr="00893D5C" w:rsidRDefault="00647A62" w:rsidP="000B225E">
            <w:pPr>
              <w:pStyle w:val="Tabletext"/>
              <w:spacing w:before="80"/>
            </w:pPr>
            <w:r w:rsidRPr="00893D5C">
              <w:t>2002</w:t>
            </w:r>
          </w:p>
        </w:tc>
        <w:tc>
          <w:tcPr>
            <w:tcW w:w="1048" w:type="dxa"/>
            <w:tcBorders>
              <w:bottom w:val="nil"/>
            </w:tcBorders>
            <w:noWrap/>
            <w:vAlign w:val="center"/>
          </w:tcPr>
          <w:p w:rsidR="00647A62" w:rsidRPr="00893D5C" w:rsidRDefault="00177379" w:rsidP="000B225E">
            <w:pPr>
              <w:pStyle w:val="Tabletext"/>
              <w:spacing w:before="80"/>
              <w:jc w:val="right"/>
            </w:pPr>
            <w:r>
              <w:t xml:space="preserve">2 </w:t>
            </w:r>
            <w:r w:rsidR="00647A62" w:rsidRPr="00893D5C">
              <w:t>981</w:t>
            </w:r>
          </w:p>
        </w:tc>
        <w:tc>
          <w:tcPr>
            <w:tcW w:w="1042" w:type="dxa"/>
            <w:tcBorders>
              <w:bottom w:val="nil"/>
            </w:tcBorders>
            <w:noWrap/>
            <w:vAlign w:val="bottom"/>
          </w:tcPr>
          <w:p w:rsidR="00647A62" w:rsidRPr="00075ED7" w:rsidRDefault="00177379" w:rsidP="000B225E">
            <w:pPr>
              <w:pStyle w:val="Tabletext"/>
              <w:spacing w:before="80"/>
              <w:jc w:val="right"/>
              <w:rPr>
                <w:rFonts w:cs="Arial"/>
                <w:szCs w:val="16"/>
              </w:rPr>
            </w:pPr>
            <w:r>
              <w:rPr>
                <w:rFonts w:cs="Arial"/>
                <w:szCs w:val="16"/>
              </w:rPr>
              <w:t xml:space="preserve">3 </w:t>
            </w:r>
            <w:r w:rsidR="00647A62" w:rsidRPr="00075ED7">
              <w:rPr>
                <w:rFonts w:cs="Arial"/>
                <w:szCs w:val="16"/>
              </w:rPr>
              <w:t>247</w:t>
            </w:r>
          </w:p>
        </w:tc>
        <w:tc>
          <w:tcPr>
            <w:tcW w:w="1425" w:type="dxa"/>
            <w:tcBorders>
              <w:bottom w:val="nil"/>
            </w:tcBorders>
            <w:vAlign w:val="bottom"/>
          </w:tcPr>
          <w:p w:rsidR="00647A62" w:rsidRPr="00075ED7" w:rsidRDefault="00647A62" w:rsidP="000B225E">
            <w:pPr>
              <w:pStyle w:val="Tabletext"/>
              <w:spacing w:before="80"/>
              <w:jc w:val="right"/>
              <w:rPr>
                <w:rFonts w:cs="Arial"/>
                <w:szCs w:val="16"/>
              </w:rPr>
            </w:pPr>
            <w:r w:rsidRPr="00075ED7">
              <w:rPr>
                <w:rFonts w:cs="Arial"/>
                <w:szCs w:val="16"/>
              </w:rPr>
              <w:t>312</w:t>
            </w:r>
          </w:p>
        </w:tc>
        <w:tc>
          <w:tcPr>
            <w:tcW w:w="1615" w:type="dxa"/>
            <w:tcBorders>
              <w:bottom w:val="nil"/>
            </w:tcBorders>
            <w:noWrap/>
            <w:vAlign w:val="center"/>
          </w:tcPr>
          <w:p w:rsidR="00647A62" w:rsidRPr="00893D5C" w:rsidRDefault="00647A62" w:rsidP="000B225E">
            <w:pPr>
              <w:pStyle w:val="Tabletext"/>
              <w:spacing w:before="80"/>
              <w:jc w:val="right"/>
            </w:pPr>
            <w:r w:rsidRPr="00893D5C">
              <w:t>918</w:t>
            </w:r>
          </w:p>
        </w:tc>
        <w:tc>
          <w:tcPr>
            <w:tcW w:w="1045" w:type="dxa"/>
            <w:tcBorders>
              <w:bottom w:val="nil"/>
            </w:tcBorders>
            <w:noWrap/>
            <w:vAlign w:val="center"/>
          </w:tcPr>
          <w:p w:rsidR="00647A62" w:rsidRPr="00893D5C" w:rsidRDefault="00177379" w:rsidP="000B225E">
            <w:pPr>
              <w:pStyle w:val="Tabletext"/>
              <w:spacing w:before="80"/>
              <w:jc w:val="right"/>
            </w:pPr>
            <w:r>
              <w:t xml:space="preserve">5 </w:t>
            </w:r>
            <w:r w:rsidR="00647A62" w:rsidRPr="00893D5C">
              <w:t>688</w:t>
            </w:r>
          </w:p>
        </w:tc>
        <w:tc>
          <w:tcPr>
            <w:tcW w:w="1140" w:type="dxa"/>
            <w:tcBorders>
              <w:bottom w:val="nil"/>
            </w:tcBorders>
            <w:noWrap/>
            <w:vAlign w:val="center"/>
          </w:tcPr>
          <w:p w:rsidR="00647A62" w:rsidRPr="00893D5C" w:rsidRDefault="00177379" w:rsidP="000B225E">
            <w:pPr>
              <w:pStyle w:val="Tabletext"/>
              <w:spacing w:before="80"/>
              <w:jc w:val="right"/>
            </w:pPr>
            <w:r>
              <w:t xml:space="preserve">13 </w:t>
            </w:r>
            <w:r w:rsidR="00647A62" w:rsidRPr="00893D5C">
              <w:t>146</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2003</w:t>
            </w:r>
          </w:p>
        </w:tc>
        <w:tc>
          <w:tcPr>
            <w:tcW w:w="1048" w:type="dxa"/>
            <w:tcBorders>
              <w:top w:val="nil"/>
              <w:bottom w:val="nil"/>
            </w:tcBorders>
            <w:noWrap/>
            <w:vAlign w:val="center"/>
          </w:tcPr>
          <w:p w:rsidR="00647A62" w:rsidRPr="00893D5C" w:rsidRDefault="00177379" w:rsidP="00647A62">
            <w:pPr>
              <w:pStyle w:val="Tabletext"/>
              <w:jc w:val="right"/>
            </w:pPr>
            <w:r>
              <w:t xml:space="preserve">2 </w:t>
            </w:r>
            <w:r w:rsidR="00647A62" w:rsidRPr="00893D5C">
              <w:t>577</w:t>
            </w:r>
          </w:p>
        </w:tc>
        <w:tc>
          <w:tcPr>
            <w:tcW w:w="1042" w:type="dxa"/>
            <w:tcBorders>
              <w:top w:val="nil"/>
              <w:bottom w:val="nil"/>
            </w:tcBorders>
            <w:noWrap/>
            <w:vAlign w:val="bottom"/>
          </w:tcPr>
          <w:p w:rsidR="00647A62" w:rsidRPr="00075ED7" w:rsidRDefault="00177379" w:rsidP="00647A62">
            <w:pPr>
              <w:pStyle w:val="Tabletext"/>
              <w:jc w:val="right"/>
              <w:rPr>
                <w:rFonts w:cs="Arial"/>
                <w:szCs w:val="16"/>
              </w:rPr>
            </w:pPr>
            <w:r>
              <w:rPr>
                <w:rFonts w:cs="Arial"/>
                <w:szCs w:val="16"/>
              </w:rPr>
              <w:t xml:space="preserve">3 </w:t>
            </w:r>
            <w:r w:rsidR="00647A62" w:rsidRPr="00075ED7">
              <w:rPr>
                <w:rFonts w:cs="Arial"/>
                <w:szCs w:val="16"/>
              </w:rPr>
              <w:t>496</w:t>
            </w:r>
          </w:p>
        </w:tc>
        <w:tc>
          <w:tcPr>
            <w:tcW w:w="1425" w:type="dxa"/>
            <w:tcBorders>
              <w:top w:val="nil"/>
              <w:bottom w:val="nil"/>
            </w:tcBorders>
            <w:vAlign w:val="bottom"/>
          </w:tcPr>
          <w:p w:rsidR="00647A62" w:rsidRPr="00075ED7" w:rsidRDefault="00647A62" w:rsidP="00647A62">
            <w:pPr>
              <w:pStyle w:val="Tabletext"/>
              <w:jc w:val="right"/>
              <w:rPr>
                <w:rFonts w:cs="Arial"/>
                <w:szCs w:val="16"/>
              </w:rPr>
            </w:pPr>
            <w:r w:rsidRPr="00075ED7">
              <w:rPr>
                <w:rFonts w:cs="Arial"/>
                <w:szCs w:val="16"/>
              </w:rPr>
              <w:t>347</w:t>
            </w:r>
          </w:p>
        </w:tc>
        <w:tc>
          <w:tcPr>
            <w:tcW w:w="1615" w:type="dxa"/>
            <w:tcBorders>
              <w:top w:val="nil"/>
              <w:bottom w:val="nil"/>
            </w:tcBorders>
            <w:noWrap/>
            <w:vAlign w:val="center"/>
          </w:tcPr>
          <w:p w:rsidR="00647A62" w:rsidRPr="00893D5C" w:rsidRDefault="00647A62" w:rsidP="00647A62">
            <w:pPr>
              <w:pStyle w:val="Tabletext"/>
              <w:jc w:val="right"/>
            </w:pPr>
            <w:r w:rsidRPr="00893D5C">
              <w:t>783</w:t>
            </w:r>
          </w:p>
        </w:tc>
        <w:tc>
          <w:tcPr>
            <w:tcW w:w="1045" w:type="dxa"/>
            <w:tcBorders>
              <w:top w:val="nil"/>
              <w:bottom w:val="nil"/>
            </w:tcBorders>
            <w:noWrap/>
            <w:vAlign w:val="center"/>
          </w:tcPr>
          <w:p w:rsidR="00647A62" w:rsidRPr="00893D5C" w:rsidRDefault="00177379" w:rsidP="00647A62">
            <w:pPr>
              <w:pStyle w:val="Tabletext"/>
              <w:jc w:val="right"/>
            </w:pPr>
            <w:r>
              <w:t xml:space="preserve">5 </w:t>
            </w:r>
            <w:r w:rsidR="00647A62" w:rsidRPr="00893D5C">
              <w:t>965</w:t>
            </w:r>
          </w:p>
        </w:tc>
        <w:tc>
          <w:tcPr>
            <w:tcW w:w="1140" w:type="dxa"/>
            <w:tcBorders>
              <w:top w:val="nil"/>
              <w:bottom w:val="nil"/>
            </w:tcBorders>
            <w:noWrap/>
            <w:vAlign w:val="center"/>
          </w:tcPr>
          <w:p w:rsidR="00647A62" w:rsidRPr="00893D5C" w:rsidRDefault="00177379" w:rsidP="00647A62">
            <w:pPr>
              <w:pStyle w:val="Tabletext"/>
              <w:jc w:val="right"/>
            </w:pPr>
            <w:r>
              <w:t xml:space="preserve">13 </w:t>
            </w:r>
            <w:r w:rsidR="00647A62" w:rsidRPr="00893D5C">
              <w:t>168</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2004</w:t>
            </w:r>
          </w:p>
        </w:tc>
        <w:tc>
          <w:tcPr>
            <w:tcW w:w="1048" w:type="dxa"/>
            <w:tcBorders>
              <w:top w:val="nil"/>
              <w:bottom w:val="nil"/>
            </w:tcBorders>
            <w:noWrap/>
            <w:vAlign w:val="center"/>
          </w:tcPr>
          <w:p w:rsidR="00647A62" w:rsidRPr="00893D5C" w:rsidRDefault="00177379" w:rsidP="00647A62">
            <w:pPr>
              <w:pStyle w:val="Tabletext"/>
              <w:jc w:val="right"/>
            </w:pPr>
            <w:r>
              <w:t xml:space="preserve">2 </w:t>
            </w:r>
            <w:r w:rsidR="00647A62" w:rsidRPr="00893D5C">
              <w:t>359</w:t>
            </w:r>
          </w:p>
        </w:tc>
        <w:tc>
          <w:tcPr>
            <w:tcW w:w="1042" w:type="dxa"/>
            <w:tcBorders>
              <w:top w:val="nil"/>
              <w:bottom w:val="nil"/>
            </w:tcBorders>
            <w:noWrap/>
            <w:vAlign w:val="bottom"/>
          </w:tcPr>
          <w:p w:rsidR="00647A62" w:rsidRPr="00075ED7" w:rsidRDefault="00177379" w:rsidP="00647A62">
            <w:pPr>
              <w:pStyle w:val="Tabletext"/>
              <w:jc w:val="right"/>
              <w:rPr>
                <w:rFonts w:cs="Arial"/>
                <w:szCs w:val="16"/>
              </w:rPr>
            </w:pPr>
            <w:r>
              <w:rPr>
                <w:rFonts w:cs="Arial"/>
                <w:szCs w:val="16"/>
              </w:rPr>
              <w:t xml:space="preserve">3 </w:t>
            </w:r>
            <w:r w:rsidR="00647A62" w:rsidRPr="00075ED7">
              <w:rPr>
                <w:rFonts w:cs="Arial"/>
                <w:szCs w:val="16"/>
              </w:rPr>
              <w:t>504</w:t>
            </w:r>
          </w:p>
        </w:tc>
        <w:tc>
          <w:tcPr>
            <w:tcW w:w="1425" w:type="dxa"/>
            <w:tcBorders>
              <w:top w:val="nil"/>
              <w:bottom w:val="nil"/>
            </w:tcBorders>
            <w:vAlign w:val="bottom"/>
          </w:tcPr>
          <w:p w:rsidR="00647A62" w:rsidRPr="00075ED7" w:rsidRDefault="00647A62" w:rsidP="00647A62">
            <w:pPr>
              <w:pStyle w:val="Tabletext"/>
              <w:jc w:val="right"/>
              <w:rPr>
                <w:rFonts w:cs="Arial"/>
                <w:szCs w:val="16"/>
              </w:rPr>
            </w:pPr>
            <w:r w:rsidRPr="00075ED7">
              <w:rPr>
                <w:rFonts w:cs="Arial"/>
                <w:szCs w:val="16"/>
              </w:rPr>
              <w:t>340</w:t>
            </w:r>
          </w:p>
        </w:tc>
        <w:tc>
          <w:tcPr>
            <w:tcW w:w="1615" w:type="dxa"/>
            <w:tcBorders>
              <w:top w:val="nil"/>
              <w:bottom w:val="nil"/>
            </w:tcBorders>
            <w:noWrap/>
            <w:vAlign w:val="center"/>
          </w:tcPr>
          <w:p w:rsidR="00647A62" w:rsidRPr="00893D5C" w:rsidRDefault="00647A62" w:rsidP="00647A62">
            <w:pPr>
              <w:pStyle w:val="Tabletext"/>
              <w:jc w:val="right"/>
            </w:pPr>
            <w:r w:rsidRPr="00893D5C">
              <w:t>578</w:t>
            </w:r>
          </w:p>
        </w:tc>
        <w:tc>
          <w:tcPr>
            <w:tcW w:w="1045" w:type="dxa"/>
            <w:tcBorders>
              <w:top w:val="nil"/>
              <w:bottom w:val="nil"/>
            </w:tcBorders>
            <w:noWrap/>
            <w:vAlign w:val="center"/>
          </w:tcPr>
          <w:p w:rsidR="00647A62" w:rsidRPr="00893D5C" w:rsidRDefault="00177379" w:rsidP="00647A62">
            <w:pPr>
              <w:pStyle w:val="Tabletext"/>
              <w:jc w:val="right"/>
            </w:pPr>
            <w:r>
              <w:t xml:space="preserve">6 </w:t>
            </w:r>
            <w:r w:rsidR="00647A62" w:rsidRPr="00893D5C">
              <w:t>180</w:t>
            </w:r>
          </w:p>
        </w:tc>
        <w:tc>
          <w:tcPr>
            <w:tcW w:w="1140" w:type="dxa"/>
            <w:tcBorders>
              <w:top w:val="nil"/>
              <w:bottom w:val="nil"/>
            </w:tcBorders>
            <w:noWrap/>
            <w:vAlign w:val="center"/>
          </w:tcPr>
          <w:p w:rsidR="00647A62" w:rsidRPr="00893D5C" w:rsidRDefault="00177379" w:rsidP="00647A62">
            <w:pPr>
              <w:pStyle w:val="Tabletext"/>
              <w:jc w:val="right"/>
            </w:pPr>
            <w:r>
              <w:t xml:space="preserve">12 </w:t>
            </w:r>
            <w:r w:rsidR="00647A62" w:rsidRPr="00893D5C">
              <w:t>961</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2005</w:t>
            </w:r>
          </w:p>
        </w:tc>
        <w:tc>
          <w:tcPr>
            <w:tcW w:w="1048" w:type="dxa"/>
            <w:tcBorders>
              <w:top w:val="nil"/>
              <w:bottom w:val="nil"/>
            </w:tcBorders>
            <w:noWrap/>
            <w:vAlign w:val="center"/>
          </w:tcPr>
          <w:p w:rsidR="00647A62" w:rsidRPr="00893D5C" w:rsidRDefault="00177379" w:rsidP="00647A62">
            <w:pPr>
              <w:pStyle w:val="Tabletext"/>
              <w:jc w:val="right"/>
            </w:pPr>
            <w:r>
              <w:t xml:space="preserve">2 </w:t>
            </w:r>
            <w:r w:rsidR="00647A62" w:rsidRPr="00893D5C">
              <w:t>217</w:t>
            </w:r>
          </w:p>
        </w:tc>
        <w:tc>
          <w:tcPr>
            <w:tcW w:w="1042" w:type="dxa"/>
            <w:tcBorders>
              <w:top w:val="nil"/>
              <w:bottom w:val="nil"/>
            </w:tcBorders>
            <w:noWrap/>
            <w:vAlign w:val="bottom"/>
          </w:tcPr>
          <w:p w:rsidR="00647A62" w:rsidRPr="00075ED7" w:rsidRDefault="00177379" w:rsidP="00647A62">
            <w:pPr>
              <w:pStyle w:val="Tabletext"/>
              <w:jc w:val="right"/>
              <w:rPr>
                <w:rFonts w:cs="Arial"/>
                <w:szCs w:val="16"/>
              </w:rPr>
            </w:pPr>
            <w:r>
              <w:rPr>
                <w:rFonts w:cs="Arial"/>
                <w:szCs w:val="16"/>
              </w:rPr>
              <w:t xml:space="preserve">3 </w:t>
            </w:r>
            <w:r w:rsidR="00647A62" w:rsidRPr="00075ED7">
              <w:rPr>
                <w:rFonts w:cs="Arial"/>
                <w:szCs w:val="16"/>
              </w:rPr>
              <w:t>050</w:t>
            </w:r>
          </w:p>
        </w:tc>
        <w:tc>
          <w:tcPr>
            <w:tcW w:w="1425" w:type="dxa"/>
            <w:tcBorders>
              <w:top w:val="nil"/>
              <w:bottom w:val="nil"/>
            </w:tcBorders>
            <w:vAlign w:val="bottom"/>
          </w:tcPr>
          <w:p w:rsidR="00647A62" w:rsidRPr="00075ED7" w:rsidRDefault="00647A62" w:rsidP="00647A62">
            <w:pPr>
              <w:pStyle w:val="Tabletext"/>
              <w:jc w:val="right"/>
              <w:rPr>
                <w:rFonts w:cs="Arial"/>
                <w:szCs w:val="16"/>
              </w:rPr>
            </w:pPr>
            <w:r w:rsidRPr="00075ED7">
              <w:rPr>
                <w:rFonts w:cs="Arial"/>
                <w:szCs w:val="16"/>
              </w:rPr>
              <w:t>185</w:t>
            </w:r>
          </w:p>
        </w:tc>
        <w:tc>
          <w:tcPr>
            <w:tcW w:w="1615" w:type="dxa"/>
            <w:tcBorders>
              <w:top w:val="nil"/>
              <w:bottom w:val="nil"/>
            </w:tcBorders>
            <w:noWrap/>
            <w:vAlign w:val="center"/>
          </w:tcPr>
          <w:p w:rsidR="00647A62" w:rsidRPr="00893D5C" w:rsidRDefault="00647A62" w:rsidP="00647A62">
            <w:pPr>
              <w:pStyle w:val="Tabletext"/>
              <w:jc w:val="right"/>
            </w:pPr>
            <w:r w:rsidRPr="00893D5C">
              <w:t>403</w:t>
            </w:r>
          </w:p>
        </w:tc>
        <w:tc>
          <w:tcPr>
            <w:tcW w:w="1045" w:type="dxa"/>
            <w:tcBorders>
              <w:top w:val="nil"/>
              <w:bottom w:val="nil"/>
            </w:tcBorders>
            <w:noWrap/>
            <w:vAlign w:val="center"/>
          </w:tcPr>
          <w:p w:rsidR="00647A62" w:rsidRPr="00893D5C" w:rsidRDefault="00177379" w:rsidP="00647A62">
            <w:pPr>
              <w:pStyle w:val="Tabletext"/>
              <w:jc w:val="right"/>
            </w:pPr>
            <w:r>
              <w:t xml:space="preserve">5 </w:t>
            </w:r>
            <w:r w:rsidR="00647A62" w:rsidRPr="00893D5C">
              <w:t>788</w:t>
            </w:r>
          </w:p>
        </w:tc>
        <w:tc>
          <w:tcPr>
            <w:tcW w:w="1140" w:type="dxa"/>
            <w:tcBorders>
              <w:top w:val="nil"/>
              <w:bottom w:val="nil"/>
            </w:tcBorders>
            <w:noWrap/>
            <w:vAlign w:val="center"/>
          </w:tcPr>
          <w:p w:rsidR="00647A62" w:rsidRPr="00893D5C" w:rsidRDefault="00177379" w:rsidP="00647A62">
            <w:pPr>
              <w:pStyle w:val="Tabletext"/>
              <w:jc w:val="right"/>
            </w:pPr>
            <w:r>
              <w:t xml:space="preserve">11 </w:t>
            </w:r>
            <w:r w:rsidR="00647A62" w:rsidRPr="00893D5C">
              <w:t>643</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2006</w:t>
            </w:r>
          </w:p>
        </w:tc>
        <w:tc>
          <w:tcPr>
            <w:tcW w:w="1048" w:type="dxa"/>
            <w:tcBorders>
              <w:top w:val="nil"/>
              <w:bottom w:val="nil"/>
            </w:tcBorders>
            <w:noWrap/>
            <w:vAlign w:val="center"/>
          </w:tcPr>
          <w:p w:rsidR="00647A62" w:rsidRPr="00893D5C" w:rsidRDefault="00177379" w:rsidP="00647A62">
            <w:pPr>
              <w:pStyle w:val="Tabletext"/>
              <w:jc w:val="right"/>
            </w:pPr>
            <w:r>
              <w:t xml:space="preserve">2 </w:t>
            </w:r>
            <w:r w:rsidR="00647A62" w:rsidRPr="00893D5C">
              <w:t>220</w:t>
            </w:r>
          </w:p>
        </w:tc>
        <w:tc>
          <w:tcPr>
            <w:tcW w:w="1042" w:type="dxa"/>
            <w:tcBorders>
              <w:top w:val="nil"/>
              <w:bottom w:val="nil"/>
            </w:tcBorders>
            <w:noWrap/>
            <w:vAlign w:val="bottom"/>
          </w:tcPr>
          <w:p w:rsidR="00647A62" w:rsidRPr="00075ED7" w:rsidRDefault="00177379" w:rsidP="00647A62">
            <w:pPr>
              <w:pStyle w:val="Tabletext"/>
              <w:jc w:val="right"/>
              <w:rPr>
                <w:rFonts w:cs="Arial"/>
                <w:szCs w:val="16"/>
              </w:rPr>
            </w:pPr>
            <w:r>
              <w:rPr>
                <w:rFonts w:cs="Arial"/>
                <w:szCs w:val="16"/>
              </w:rPr>
              <w:t xml:space="preserve">2 </w:t>
            </w:r>
            <w:r w:rsidR="00647A62" w:rsidRPr="00075ED7">
              <w:rPr>
                <w:rFonts w:cs="Arial"/>
                <w:szCs w:val="16"/>
              </w:rPr>
              <w:t>869</w:t>
            </w:r>
          </w:p>
        </w:tc>
        <w:tc>
          <w:tcPr>
            <w:tcW w:w="1425" w:type="dxa"/>
            <w:tcBorders>
              <w:top w:val="nil"/>
              <w:bottom w:val="nil"/>
            </w:tcBorders>
            <w:vAlign w:val="bottom"/>
          </w:tcPr>
          <w:p w:rsidR="00647A62" w:rsidRPr="00075ED7" w:rsidRDefault="00647A62" w:rsidP="00647A62">
            <w:pPr>
              <w:pStyle w:val="Tabletext"/>
              <w:jc w:val="right"/>
              <w:rPr>
                <w:rFonts w:cs="Arial"/>
                <w:szCs w:val="16"/>
              </w:rPr>
            </w:pPr>
            <w:r w:rsidRPr="00075ED7">
              <w:rPr>
                <w:rFonts w:cs="Arial"/>
                <w:szCs w:val="16"/>
              </w:rPr>
              <w:t>287</w:t>
            </w:r>
          </w:p>
        </w:tc>
        <w:tc>
          <w:tcPr>
            <w:tcW w:w="1615" w:type="dxa"/>
            <w:tcBorders>
              <w:top w:val="nil"/>
              <w:bottom w:val="nil"/>
            </w:tcBorders>
            <w:noWrap/>
            <w:vAlign w:val="center"/>
          </w:tcPr>
          <w:p w:rsidR="00647A62" w:rsidRPr="00893D5C" w:rsidRDefault="00647A62" w:rsidP="00647A62">
            <w:pPr>
              <w:pStyle w:val="Tabletext"/>
              <w:jc w:val="right"/>
            </w:pPr>
            <w:r w:rsidRPr="00893D5C">
              <w:t>368</w:t>
            </w:r>
          </w:p>
        </w:tc>
        <w:tc>
          <w:tcPr>
            <w:tcW w:w="1045" w:type="dxa"/>
            <w:tcBorders>
              <w:top w:val="nil"/>
              <w:bottom w:val="nil"/>
            </w:tcBorders>
            <w:noWrap/>
            <w:vAlign w:val="center"/>
          </w:tcPr>
          <w:p w:rsidR="00647A62" w:rsidRPr="00893D5C" w:rsidRDefault="00177379" w:rsidP="00647A62">
            <w:pPr>
              <w:pStyle w:val="Tabletext"/>
              <w:jc w:val="right"/>
            </w:pPr>
            <w:r>
              <w:t xml:space="preserve">6 </w:t>
            </w:r>
            <w:r w:rsidR="00647A62" w:rsidRPr="00893D5C">
              <w:t>064</w:t>
            </w:r>
          </w:p>
        </w:tc>
        <w:tc>
          <w:tcPr>
            <w:tcW w:w="1140" w:type="dxa"/>
            <w:tcBorders>
              <w:top w:val="nil"/>
              <w:bottom w:val="nil"/>
            </w:tcBorders>
            <w:noWrap/>
            <w:vAlign w:val="center"/>
          </w:tcPr>
          <w:p w:rsidR="00647A62" w:rsidRPr="00893D5C" w:rsidRDefault="00177379" w:rsidP="00647A62">
            <w:pPr>
              <w:pStyle w:val="Tabletext"/>
              <w:jc w:val="right"/>
            </w:pPr>
            <w:r>
              <w:t xml:space="preserve">11 </w:t>
            </w:r>
            <w:r w:rsidR="00647A62" w:rsidRPr="00893D5C">
              <w:t>809</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2007</w:t>
            </w:r>
          </w:p>
        </w:tc>
        <w:tc>
          <w:tcPr>
            <w:tcW w:w="1048" w:type="dxa"/>
            <w:tcBorders>
              <w:top w:val="nil"/>
              <w:bottom w:val="nil"/>
            </w:tcBorders>
            <w:noWrap/>
            <w:vAlign w:val="center"/>
          </w:tcPr>
          <w:p w:rsidR="00647A62" w:rsidRPr="00893D5C" w:rsidRDefault="00177379" w:rsidP="00647A62">
            <w:pPr>
              <w:pStyle w:val="Tabletext"/>
              <w:jc w:val="right"/>
            </w:pPr>
            <w:r>
              <w:t xml:space="preserve">2 </w:t>
            </w:r>
            <w:r w:rsidR="00647A62" w:rsidRPr="00893D5C">
              <w:t>353</w:t>
            </w:r>
          </w:p>
        </w:tc>
        <w:tc>
          <w:tcPr>
            <w:tcW w:w="1042" w:type="dxa"/>
            <w:tcBorders>
              <w:top w:val="nil"/>
              <w:bottom w:val="nil"/>
            </w:tcBorders>
            <w:noWrap/>
            <w:vAlign w:val="bottom"/>
          </w:tcPr>
          <w:p w:rsidR="00647A62" w:rsidRPr="00075ED7" w:rsidRDefault="00177379" w:rsidP="00647A62">
            <w:pPr>
              <w:pStyle w:val="Tabletext"/>
              <w:jc w:val="right"/>
              <w:rPr>
                <w:rFonts w:cs="Arial"/>
                <w:szCs w:val="16"/>
              </w:rPr>
            </w:pPr>
            <w:r>
              <w:rPr>
                <w:rFonts w:cs="Arial"/>
                <w:szCs w:val="16"/>
              </w:rPr>
              <w:t xml:space="preserve">3 </w:t>
            </w:r>
            <w:r w:rsidR="00647A62" w:rsidRPr="00075ED7">
              <w:rPr>
                <w:rFonts w:cs="Arial"/>
                <w:szCs w:val="16"/>
              </w:rPr>
              <w:t>087</w:t>
            </w:r>
          </w:p>
        </w:tc>
        <w:tc>
          <w:tcPr>
            <w:tcW w:w="1425" w:type="dxa"/>
            <w:tcBorders>
              <w:top w:val="nil"/>
              <w:bottom w:val="nil"/>
            </w:tcBorders>
            <w:vAlign w:val="bottom"/>
          </w:tcPr>
          <w:p w:rsidR="00647A62" w:rsidRPr="00075ED7" w:rsidRDefault="00647A62" w:rsidP="00647A62">
            <w:pPr>
              <w:pStyle w:val="Tabletext"/>
              <w:jc w:val="right"/>
              <w:rPr>
                <w:rFonts w:cs="Arial"/>
                <w:szCs w:val="16"/>
              </w:rPr>
            </w:pPr>
            <w:r w:rsidRPr="00075ED7">
              <w:rPr>
                <w:rFonts w:cs="Arial"/>
                <w:szCs w:val="16"/>
              </w:rPr>
              <w:t>165</w:t>
            </w:r>
          </w:p>
        </w:tc>
        <w:tc>
          <w:tcPr>
            <w:tcW w:w="1615" w:type="dxa"/>
            <w:tcBorders>
              <w:top w:val="nil"/>
              <w:bottom w:val="nil"/>
            </w:tcBorders>
            <w:noWrap/>
            <w:vAlign w:val="center"/>
          </w:tcPr>
          <w:p w:rsidR="00647A62" w:rsidRPr="00893D5C" w:rsidRDefault="00647A62" w:rsidP="00647A62">
            <w:pPr>
              <w:pStyle w:val="Tabletext"/>
              <w:jc w:val="right"/>
            </w:pPr>
            <w:r w:rsidRPr="00893D5C">
              <w:t>329</w:t>
            </w:r>
          </w:p>
        </w:tc>
        <w:tc>
          <w:tcPr>
            <w:tcW w:w="1045" w:type="dxa"/>
            <w:tcBorders>
              <w:top w:val="nil"/>
              <w:bottom w:val="nil"/>
            </w:tcBorders>
            <w:noWrap/>
            <w:vAlign w:val="center"/>
          </w:tcPr>
          <w:p w:rsidR="00647A62" w:rsidRPr="00893D5C" w:rsidRDefault="00177379" w:rsidP="00647A62">
            <w:pPr>
              <w:pStyle w:val="Tabletext"/>
              <w:jc w:val="right"/>
            </w:pPr>
            <w:r>
              <w:t xml:space="preserve">5 </w:t>
            </w:r>
            <w:r w:rsidR="00647A62" w:rsidRPr="00893D5C">
              <w:t>985</w:t>
            </w:r>
          </w:p>
        </w:tc>
        <w:tc>
          <w:tcPr>
            <w:tcW w:w="1140" w:type="dxa"/>
            <w:tcBorders>
              <w:top w:val="nil"/>
              <w:bottom w:val="nil"/>
            </w:tcBorders>
            <w:noWrap/>
            <w:vAlign w:val="center"/>
          </w:tcPr>
          <w:p w:rsidR="00647A62" w:rsidRPr="00893D5C" w:rsidRDefault="00177379" w:rsidP="00647A62">
            <w:pPr>
              <w:pStyle w:val="Tabletext"/>
              <w:jc w:val="right"/>
            </w:pPr>
            <w:r>
              <w:t xml:space="preserve">11 </w:t>
            </w:r>
            <w:r w:rsidR="00647A62" w:rsidRPr="00893D5C">
              <w:t>919</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2008</w:t>
            </w:r>
          </w:p>
        </w:tc>
        <w:tc>
          <w:tcPr>
            <w:tcW w:w="1048" w:type="dxa"/>
            <w:tcBorders>
              <w:top w:val="nil"/>
              <w:bottom w:val="nil"/>
            </w:tcBorders>
            <w:noWrap/>
            <w:vAlign w:val="center"/>
          </w:tcPr>
          <w:p w:rsidR="00647A62" w:rsidRPr="00893D5C" w:rsidRDefault="00177379" w:rsidP="00647A62">
            <w:pPr>
              <w:pStyle w:val="Tabletext"/>
              <w:jc w:val="right"/>
            </w:pPr>
            <w:r>
              <w:t xml:space="preserve">2 </w:t>
            </w:r>
            <w:r w:rsidR="00647A62" w:rsidRPr="00893D5C">
              <w:t>403</w:t>
            </w:r>
          </w:p>
        </w:tc>
        <w:tc>
          <w:tcPr>
            <w:tcW w:w="1042" w:type="dxa"/>
            <w:tcBorders>
              <w:top w:val="nil"/>
              <w:bottom w:val="nil"/>
            </w:tcBorders>
            <w:noWrap/>
            <w:vAlign w:val="bottom"/>
          </w:tcPr>
          <w:p w:rsidR="00647A62" w:rsidRPr="00075ED7" w:rsidRDefault="00177379" w:rsidP="00647A62">
            <w:pPr>
              <w:pStyle w:val="Tabletext"/>
              <w:jc w:val="right"/>
              <w:rPr>
                <w:rFonts w:cs="Arial"/>
                <w:szCs w:val="16"/>
              </w:rPr>
            </w:pPr>
            <w:r>
              <w:rPr>
                <w:rFonts w:cs="Arial"/>
                <w:szCs w:val="16"/>
              </w:rPr>
              <w:t xml:space="preserve">3 </w:t>
            </w:r>
            <w:r w:rsidR="00647A62" w:rsidRPr="00075ED7">
              <w:rPr>
                <w:rFonts w:cs="Arial"/>
                <w:szCs w:val="16"/>
              </w:rPr>
              <w:t>517</w:t>
            </w:r>
          </w:p>
        </w:tc>
        <w:tc>
          <w:tcPr>
            <w:tcW w:w="1425" w:type="dxa"/>
            <w:tcBorders>
              <w:top w:val="nil"/>
              <w:bottom w:val="nil"/>
            </w:tcBorders>
            <w:vAlign w:val="bottom"/>
          </w:tcPr>
          <w:p w:rsidR="00647A62" w:rsidRPr="00075ED7" w:rsidRDefault="00647A62" w:rsidP="00647A62">
            <w:pPr>
              <w:pStyle w:val="Tabletext"/>
              <w:jc w:val="right"/>
              <w:rPr>
                <w:rFonts w:cs="Arial"/>
                <w:szCs w:val="16"/>
              </w:rPr>
            </w:pPr>
            <w:r w:rsidRPr="00075ED7">
              <w:rPr>
                <w:rFonts w:cs="Arial"/>
                <w:szCs w:val="16"/>
              </w:rPr>
              <w:t>243</w:t>
            </w:r>
          </w:p>
        </w:tc>
        <w:tc>
          <w:tcPr>
            <w:tcW w:w="1615" w:type="dxa"/>
            <w:tcBorders>
              <w:top w:val="nil"/>
              <w:bottom w:val="nil"/>
            </w:tcBorders>
            <w:noWrap/>
            <w:vAlign w:val="center"/>
          </w:tcPr>
          <w:p w:rsidR="00647A62" w:rsidRPr="00893D5C" w:rsidRDefault="00647A62" w:rsidP="00647A62">
            <w:pPr>
              <w:pStyle w:val="Tabletext"/>
              <w:jc w:val="right"/>
            </w:pPr>
            <w:r w:rsidRPr="00893D5C">
              <w:t>324</w:t>
            </w:r>
          </w:p>
        </w:tc>
        <w:tc>
          <w:tcPr>
            <w:tcW w:w="1045" w:type="dxa"/>
            <w:tcBorders>
              <w:top w:val="nil"/>
              <w:bottom w:val="nil"/>
            </w:tcBorders>
            <w:noWrap/>
            <w:vAlign w:val="center"/>
          </w:tcPr>
          <w:p w:rsidR="00647A62" w:rsidRPr="00893D5C" w:rsidRDefault="00177379" w:rsidP="00647A62">
            <w:pPr>
              <w:pStyle w:val="Tabletext"/>
              <w:jc w:val="right"/>
            </w:pPr>
            <w:r>
              <w:t xml:space="preserve">6 </w:t>
            </w:r>
            <w:r w:rsidR="00647A62" w:rsidRPr="00893D5C">
              <w:t>328</w:t>
            </w:r>
          </w:p>
        </w:tc>
        <w:tc>
          <w:tcPr>
            <w:tcW w:w="1140" w:type="dxa"/>
            <w:tcBorders>
              <w:top w:val="nil"/>
              <w:bottom w:val="nil"/>
            </w:tcBorders>
            <w:noWrap/>
            <w:vAlign w:val="center"/>
          </w:tcPr>
          <w:p w:rsidR="00647A62" w:rsidRPr="00893D5C" w:rsidRDefault="00177379" w:rsidP="00647A62">
            <w:pPr>
              <w:pStyle w:val="Tabletext"/>
              <w:jc w:val="right"/>
            </w:pPr>
            <w:r>
              <w:t xml:space="preserve">12 </w:t>
            </w:r>
            <w:r w:rsidR="00647A62" w:rsidRPr="00893D5C">
              <w:t>815</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2009</w:t>
            </w:r>
          </w:p>
        </w:tc>
        <w:tc>
          <w:tcPr>
            <w:tcW w:w="1048" w:type="dxa"/>
            <w:tcBorders>
              <w:top w:val="nil"/>
              <w:bottom w:val="nil"/>
            </w:tcBorders>
            <w:noWrap/>
            <w:vAlign w:val="center"/>
          </w:tcPr>
          <w:p w:rsidR="00647A62" w:rsidRPr="00893D5C" w:rsidRDefault="00177379" w:rsidP="00647A62">
            <w:pPr>
              <w:pStyle w:val="Tabletext"/>
              <w:jc w:val="right"/>
            </w:pPr>
            <w:r>
              <w:t xml:space="preserve">2 </w:t>
            </w:r>
            <w:r w:rsidR="00647A62" w:rsidRPr="00893D5C">
              <w:t>428</w:t>
            </w:r>
          </w:p>
        </w:tc>
        <w:tc>
          <w:tcPr>
            <w:tcW w:w="1042" w:type="dxa"/>
            <w:tcBorders>
              <w:top w:val="nil"/>
              <w:bottom w:val="nil"/>
            </w:tcBorders>
            <w:noWrap/>
            <w:vAlign w:val="bottom"/>
          </w:tcPr>
          <w:p w:rsidR="00647A62" w:rsidRPr="00075ED7" w:rsidRDefault="00177379" w:rsidP="00647A62">
            <w:pPr>
              <w:pStyle w:val="Tabletext"/>
              <w:jc w:val="right"/>
              <w:rPr>
                <w:rFonts w:cs="Arial"/>
                <w:szCs w:val="16"/>
              </w:rPr>
            </w:pPr>
            <w:r>
              <w:rPr>
                <w:rFonts w:cs="Arial"/>
                <w:szCs w:val="16"/>
              </w:rPr>
              <w:t xml:space="preserve">3 </w:t>
            </w:r>
            <w:r w:rsidR="00647A62" w:rsidRPr="00075ED7">
              <w:rPr>
                <w:rFonts w:cs="Arial"/>
                <w:szCs w:val="16"/>
              </w:rPr>
              <w:t>643</w:t>
            </w:r>
          </w:p>
        </w:tc>
        <w:tc>
          <w:tcPr>
            <w:tcW w:w="1425" w:type="dxa"/>
            <w:tcBorders>
              <w:top w:val="nil"/>
              <w:bottom w:val="nil"/>
            </w:tcBorders>
            <w:vAlign w:val="bottom"/>
          </w:tcPr>
          <w:p w:rsidR="00647A62" w:rsidRPr="00075ED7" w:rsidRDefault="00647A62" w:rsidP="00647A62">
            <w:pPr>
              <w:pStyle w:val="Tabletext"/>
              <w:jc w:val="right"/>
              <w:rPr>
                <w:rFonts w:cs="Arial"/>
                <w:szCs w:val="16"/>
              </w:rPr>
            </w:pPr>
            <w:r w:rsidRPr="00075ED7">
              <w:rPr>
                <w:rFonts w:cs="Arial"/>
                <w:szCs w:val="16"/>
              </w:rPr>
              <w:t>295</w:t>
            </w:r>
          </w:p>
        </w:tc>
        <w:tc>
          <w:tcPr>
            <w:tcW w:w="1615" w:type="dxa"/>
            <w:tcBorders>
              <w:top w:val="nil"/>
              <w:bottom w:val="nil"/>
            </w:tcBorders>
            <w:noWrap/>
            <w:vAlign w:val="center"/>
          </w:tcPr>
          <w:p w:rsidR="00647A62" w:rsidRPr="00893D5C" w:rsidRDefault="00647A62" w:rsidP="00647A62">
            <w:pPr>
              <w:pStyle w:val="Tabletext"/>
              <w:jc w:val="right"/>
            </w:pPr>
            <w:r w:rsidRPr="00893D5C">
              <w:t>319</w:t>
            </w:r>
          </w:p>
        </w:tc>
        <w:tc>
          <w:tcPr>
            <w:tcW w:w="1045" w:type="dxa"/>
            <w:tcBorders>
              <w:top w:val="nil"/>
              <w:bottom w:val="nil"/>
            </w:tcBorders>
            <w:noWrap/>
            <w:vAlign w:val="center"/>
          </w:tcPr>
          <w:p w:rsidR="00647A62" w:rsidRPr="00893D5C" w:rsidRDefault="00177379" w:rsidP="00647A62">
            <w:pPr>
              <w:pStyle w:val="Tabletext"/>
              <w:jc w:val="right"/>
            </w:pPr>
            <w:r>
              <w:t xml:space="preserve">6 </w:t>
            </w:r>
            <w:r w:rsidR="00647A62" w:rsidRPr="00893D5C">
              <w:t>594</w:t>
            </w:r>
          </w:p>
        </w:tc>
        <w:tc>
          <w:tcPr>
            <w:tcW w:w="1140" w:type="dxa"/>
            <w:tcBorders>
              <w:top w:val="nil"/>
              <w:bottom w:val="nil"/>
            </w:tcBorders>
            <w:noWrap/>
            <w:vAlign w:val="center"/>
          </w:tcPr>
          <w:p w:rsidR="00647A62" w:rsidRPr="00893D5C" w:rsidRDefault="00177379" w:rsidP="00647A62">
            <w:pPr>
              <w:pStyle w:val="Tabletext"/>
              <w:jc w:val="right"/>
            </w:pPr>
            <w:r>
              <w:t xml:space="preserve">13 </w:t>
            </w:r>
            <w:r w:rsidR="00647A62" w:rsidRPr="00893D5C">
              <w:t>278</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2010</w:t>
            </w:r>
          </w:p>
        </w:tc>
        <w:tc>
          <w:tcPr>
            <w:tcW w:w="1048" w:type="dxa"/>
            <w:tcBorders>
              <w:top w:val="nil"/>
              <w:bottom w:val="nil"/>
            </w:tcBorders>
            <w:noWrap/>
            <w:vAlign w:val="center"/>
          </w:tcPr>
          <w:p w:rsidR="00647A62" w:rsidRPr="00893D5C" w:rsidRDefault="00177379" w:rsidP="00647A62">
            <w:pPr>
              <w:pStyle w:val="Tabletext"/>
              <w:jc w:val="right"/>
            </w:pPr>
            <w:r>
              <w:t xml:space="preserve">3 </w:t>
            </w:r>
            <w:r w:rsidR="00647A62" w:rsidRPr="00893D5C">
              <w:t>010</w:t>
            </w:r>
          </w:p>
        </w:tc>
        <w:tc>
          <w:tcPr>
            <w:tcW w:w="1042" w:type="dxa"/>
            <w:tcBorders>
              <w:top w:val="nil"/>
              <w:bottom w:val="nil"/>
            </w:tcBorders>
            <w:noWrap/>
            <w:vAlign w:val="bottom"/>
          </w:tcPr>
          <w:p w:rsidR="00647A62" w:rsidRPr="00075ED7" w:rsidRDefault="00177379" w:rsidP="00647A62">
            <w:pPr>
              <w:pStyle w:val="Tabletext"/>
              <w:jc w:val="right"/>
              <w:rPr>
                <w:rFonts w:cs="Arial"/>
                <w:szCs w:val="16"/>
              </w:rPr>
            </w:pPr>
            <w:r>
              <w:rPr>
                <w:rFonts w:cs="Arial"/>
                <w:szCs w:val="16"/>
              </w:rPr>
              <w:t xml:space="preserve">4 </w:t>
            </w:r>
            <w:r w:rsidR="00647A62" w:rsidRPr="00075ED7">
              <w:rPr>
                <w:rFonts w:cs="Arial"/>
                <w:szCs w:val="16"/>
              </w:rPr>
              <w:t>662</w:t>
            </w:r>
          </w:p>
        </w:tc>
        <w:tc>
          <w:tcPr>
            <w:tcW w:w="1425" w:type="dxa"/>
            <w:tcBorders>
              <w:top w:val="nil"/>
              <w:bottom w:val="nil"/>
            </w:tcBorders>
            <w:vAlign w:val="bottom"/>
          </w:tcPr>
          <w:p w:rsidR="00647A62" w:rsidRPr="00075ED7" w:rsidRDefault="00647A62" w:rsidP="00647A62">
            <w:pPr>
              <w:pStyle w:val="Tabletext"/>
              <w:jc w:val="right"/>
              <w:rPr>
                <w:rFonts w:cs="Arial"/>
                <w:szCs w:val="16"/>
              </w:rPr>
            </w:pPr>
            <w:r w:rsidRPr="00075ED7">
              <w:rPr>
                <w:rFonts w:cs="Arial"/>
                <w:szCs w:val="16"/>
              </w:rPr>
              <w:t>420</w:t>
            </w:r>
          </w:p>
        </w:tc>
        <w:tc>
          <w:tcPr>
            <w:tcW w:w="1615" w:type="dxa"/>
            <w:tcBorders>
              <w:top w:val="nil"/>
              <w:bottom w:val="nil"/>
            </w:tcBorders>
            <w:noWrap/>
            <w:vAlign w:val="center"/>
          </w:tcPr>
          <w:p w:rsidR="00647A62" w:rsidRPr="00893D5C" w:rsidRDefault="00647A62" w:rsidP="00647A62">
            <w:pPr>
              <w:pStyle w:val="Tabletext"/>
              <w:jc w:val="right"/>
            </w:pPr>
            <w:r w:rsidRPr="00893D5C">
              <w:t>316</w:t>
            </w:r>
          </w:p>
        </w:tc>
        <w:tc>
          <w:tcPr>
            <w:tcW w:w="1045" w:type="dxa"/>
            <w:tcBorders>
              <w:top w:val="nil"/>
              <w:bottom w:val="nil"/>
            </w:tcBorders>
            <w:noWrap/>
            <w:vAlign w:val="center"/>
          </w:tcPr>
          <w:p w:rsidR="00647A62" w:rsidRPr="00893D5C" w:rsidRDefault="00177379" w:rsidP="00647A62">
            <w:pPr>
              <w:pStyle w:val="Tabletext"/>
              <w:jc w:val="right"/>
            </w:pPr>
            <w:r>
              <w:t xml:space="preserve">7 </w:t>
            </w:r>
            <w:r w:rsidR="00647A62" w:rsidRPr="00893D5C">
              <w:t>341</w:t>
            </w:r>
          </w:p>
        </w:tc>
        <w:tc>
          <w:tcPr>
            <w:tcW w:w="1140" w:type="dxa"/>
            <w:tcBorders>
              <w:top w:val="nil"/>
              <w:bottom w:val="nil"/>
            </w:tcBorders>
            <w:noWrap/>
            <w:vAlign w:val="center"/>
          </w:tcPr>
          <w:p w:rsidR="00647A62" w:rsidRPr="00893D5C" w:rsidRDefault="00177379" w:rsidP="00647A62">
            <w:pPr>
              <w:pStyle w:val="Tabletext"/>
              <w:jc w:val="right"/>
            </w:pPr>
            <w:r>
              <w:t xml:space="preserve">15 </w:t>
            </w:r>
            <w:r w:rsidR="00647A62" w:rsidRPr="00893D5C">
              <w:t>748</w:t>
            </w:r>
          </w:p>
        </w:tc>
      </w:tr>
      <w:tr w:rsidR="00647A62" w:rsidRPr="00893D5C" w:rsidTr="00110947">
        <w:trPr>
          <w:trHeight w:val="255"/>
        </w:trPr>
        <w:tc>
          <w:tcPr>
            <w:tcW w:w="1535" w:type="dxa"/>
            <w:tcBorders>
              <w:top w:val="nil"/>
              <w:bottom w:val="single" w:sz="4" w:space="0" w:color="auto"/>
            </w:tcBorders>
            <w:noWrap/>
            <w:vAlign w:val="center"/>
          </w:tcPr>
          <w:p w:rsidR="00647A62" w:rsidRPr="00893D5C" w:rsidRDefault="00647A62" w:rsidP="00647A62">
            <w:pPr>
              <w:pStyle w:val="Tabletext"/>
            </w:pPr>
            <w:r w:rsidRPr="00893D5C">
              <w:t>2011</w:t>
            </w:r>
          </w:p>
        </w:tc>
        <w:tc>
          <w:tcPr>
            <w:tcW w:w="1048" w:type="dxa"/>
            <w:tcBorders>
              <w:top w:val="nil"/>
              <w:bottom w:val="single" w:sz="4" w:space="0" w:color="auto"/>
            </w:tcBorders>
            <w:noWrap/>
            <w:vAlign w:val="center"/>
          </w:tcPr>
          <w:p w:rsidR="00647A62" w:rsidRPr="00893D5C" w:rsidRDefault="00177379" w:rsidP="00647A62">
            <w:pPr>
              <w:pStyle w:val="Tabletext"/>
              <w:jc w:val="right"/>
            </w:pPr>
            <w:r>
              <w:t xml:space="preserve">3 </w:t>
            </w:r>
            <w:r w:rsidR="00647A62" w:rsidRPr="00893D5C">
              <w:t>274</w:t>
            </w:r>
          </w:p>
        </w:tc>
        <w:tc>
          <w:tcPr>
            <w:tcW w:w="1042" w:type="dxa"/>
            <w:tcBorders>
              <w:top w:val="nil"/>
              <w:bottom w:val="single" w:sz="4" w:space="0" w:color="auto"/>
            </w:tcBorders>
            <w:noWrap/>
            <w:vAlign w:val="bottom"/>
          </w:tcPr>
          <w:p w:rsidR="00647A62" w:rsidRPr="00075ED7" w:rsidRDefault="00177379" w:rsidP="00647A62">
            <w:pPr>
              <w:pStyle w:val="Tabletext"/>
              <w:jc w:val="right"/>
              <w:rPr>
                <w:rFonts w:cs="Arial"/>
                <w:szCs w:val="16"/>
              </w:rPr>
            </w:pPr>
            <w:r>
              <w:rPr>
                <w:rFonts w:cs="Arial"/>
                <w:szCs w:val="16"/>
              </w:rPr>
              <w:t xml:space="preserve">4 </w:t>
            </w:r>
            <w:r w:rsidR="00647A62" w:rsidRPr="00075ED7">
              <w:rPr>
                <w:rFonts w:cs="Arial"/>
                <w:szCs w:val="16"/>
              </w:rPr>
              <w:t>499</w:t>
            </w:r>
          </w:p>
        </w:tc>
        <w:tc>
          <w:tcPr>
            <w:tcW w:w="1425" w:type="dxa"/>
            <w:tcBorders>
              <w:top w:val="nil"/>
              <w:bottom w:val="single" w:sz="4" w:space="0" w:color="auto"/>
            </w:tcBorders>
            <w:vAlign w:val="bottom"/>
          </w:tcPr>
          <w:p w:rsidR="00647A62" w:rsidRPr="00075ED7" w:rsidRDefault="00647A62" w:rsidP="00647A62">
            <w:pPr>
              <w:pStyle w:val="Tabletext"/>
              <w:jc w:val="right"/>
              <w:rPr>
                <w:rFonts w:cs="Arial"/>
                <w:szCs w:val="16"/>
              </w:rPr>
            </w:pPr>
            <w:r w:rsidRPr="00075ED7">
              <w:rPr>
                <w:rFonts w:cs="Arial"/>
                <w:szCs w:val="16"/>
              </w:rPr>
              <w:t>535</w:t>
            </w:r>
          </w:p>
        </w:tc>
        <w:tc>
          <w:tcPr>
            <w:tcW w:w="1615" w:type="dxa"/>
            <w:tcBorders>
              <w:top w:val="nil"/>
              <w:bottom w:val="single" w:sz="4" w:space="0" w:color="auto"/>
            </w:tcBorders>
            <w:noWrap/>
            <w:vAlign w:val="center"/>
          </w:tcPr>
          <w:p w:rsidR="00647A62" w:rsidRPr="00893D5C" w:rsidRDefault="00647A62" w:rsidP="00647A62">
            <w:pPr>
              <w:pStyle w:val="Tabletext"/>
              <w:jc w:val="right"/>
            </w:pPr>
            <w:r w:rsidRPr="00893D5C">
              <w:t>310</w:t>
            </w:r>
          </w:p>
        </w:tc>
        <w:tc>
          <w:tcPr>
            <w:tcW w:w="1045" w:type="dxa"/>
            <w:tcBorders>
              <w:top w:val="nil"/>
              <w:bottom w:val="single" w:sz="4" w:space="0" w:color="auto"/>
            </w:tcBorders>
            <w:noWrap/>
            <w:vAlign w:val="center"/>
          </w:tcPr>
          <w:p w:rsidR="00647A62" w:rsidRPr="00893D5C" w:rsidRDefault="00177379" w:rsidP="00647A62">
            <w:pPr>
              <w:pStyle w:val="Tabletext"/>
              <w:jc w:val="right"/>
            </w:pPr>
            <w:r>
              <w:t xml:space="preserve">7 </w:t>
            </w:r>
            <w:r w:rsidR="00647A62" w:rsidRPr="00893D5C">
              <w:t>471</w:t>
            </w:r>
          </w:p>
        </w:tc>
        <w:tc>
          <w:tcPr>
            <w:tcW w:w="1140" w:type="dxa"/>
            <w:tcBorders>
              <w:top w:val="nil"/>
              <w:bottom w:val="single" w:sz="4" w:space="0" w:color="auto"/>
            </w:tcBorders>
            <w:noWrap/>
            <w:vAlign w:val="center"/>
          </w:tcPr>
          <w:p w:rsidR="00647A62" w:rsidRPr="00893D5C" w:rsidRDefault="00177379" w:rsidP="00647A62">
            <w:pPr>
              <w:pStyle w:val="Tabletext"/>
              <w:jc w:val="right"/>
            </w:pPr>
            <w:r>
              <w:t xml:space="preserve">16 </w:t>
            </w:r>
            <w:r w:rsidR="00647A62" w:rsidRPr="00893D5C">
              <w:t>089</w:t>
            </w:r>
          </w:p>
        </w:tc>
      </w:tr>
      <w:tr w:rsidR="00647A62" w:rsidRPr="00893D5C" w:rsidTr="00110947">
        <w:trPr>
          <w:trHeight w:val="255"/>
        </w:trPr>
        <w:tc>
          <w:tcPr>
            <w:tcW w:w="1535" w:type="dxa"/>
            <w:tcBorders>
              <w:top w:val="single" w:sz="4" w:space="0" w:color="auto"/>
              <w:bottom w:val="nil"/>
            </w:tcBorders>
            <w:noWrap/>
            <w:vAlign w:val="center"/>
          </w:tcPr>
          <w:p w:rsidR="00647A62" w:rsidRPr="00893D5C" w:rsidRDefault="00647A62" w:rsidP="00647A62">
            <w:pPr>
              <w:pStyle w:val="Tabletext"/>
              <w:rPr>
                <w:b/>
              </w:rPr>
            </w:pPr>
            <w:r w:rsidRPr="00893D5C">
              <w:rPr>
                <w:b/>
              </w:rPr>
              <w:t xml:space="preserve">Change </w:t>
            </w:r>
            <w:r w:rsidR="00680FBC">
              <w:rPr>
                <w:b/>
              </w:rPr>
              <w:t>20</w:t>
            </w:r>
            <w:r w:rsidRPr="00893D5C">
              <w:rPr>
                <w:b/>
              </w:rPr>
              <w:t>02–11</w:t>
            </w:r>
          </w:p>
        </w:tc>
        <w:tc>
          <w:tcPr>
            <w:tcW w:w="1048" w:type="dxa"/>
            <w:tcBorders>
              <w:top w:val="single" w:sz="4" w:space="0" w:color="auto"/>
              <w:bottom w:val="nil"/>
            </w:tcBorders>
            <w:noWrap/>
            <w:vAlign w:val="center"/>
          </w:tcPr>
          <w:p w:rsidR="00647A62" w:rsidRPr="00893D5C" w:rsidRDefault="00647A62" w:rsidP="00647A62">
            <w:pPr>
              <w:pStyle w:val="Tabletext"/>
              <w:jc w:val="right"/>
              <w:rPr>
                <w:b/>
              </w:rPr>
            </w:pPr>
            <w:r w:rsidRPr="00893D5C">
              <w:rPr>
                <w:b/>
              </w:rPr>
              <w:t>292</w:t>
            </w:r>
          </w:p>
        </w:tc>
        <w:tc>
          <w:tcPr>
            <w:tcW w:w="1042" w:type="dxa"/>
            <w:tcBorders>
              <w:top w:val="single" w:sz="4" w:space="0" w:color="auto"/>
              <w:bottom w:val="nil"/>
            </w:tcBorders>
            <w:noWrap/>
            <w:vAlign w:val="bottom"/>
          </w:tcPr>
          <w:p w:rsidR="00647A62" w:rsidRPr="006F3AE5" w:rsidRDefault="00177379" w:rsidP="00647A62">
            <w:pPr>
              <w:pStyle w:val="Tabletext"/>
              <w:jc w:val="right"/>
              <w:rPr>
                <w:rFonts w:cs="Arial"/>
                <w:b/>
                <w:szCs w:val="16"/>
              </w:rPr>
            </w:pPr>
            <w:r>
              <w:rPr>
                <w:rFonts w:cs="Arial"/>
                <w:b/>
                <w:szCs w:val="16"/>
              </w:rPr>
              <w:t xml:space="preserve">1 </w:t>
            </w:r>
            <w:r w:rsidR="00647A62" w:rsidRPr="006F3AE5">
              <w:rPr>
                <w:rFonts w:cs="Arial"/>
                <w:b/>
                <w:szCs w:val="16"/>
              </w:rPr>
              <w:t>252</w:t>
            </w:r>
          </w:p>
        </w:tc>
        <w:tc>
          <w:tcPr>
            <w:tcW w:w="1425" w:type="dxa"/>
            <w:tcBorders>
              <w:top w:val="single" w:sz="4" w:space="0" w:color="auto"/>
              <w:bottom w:val="nil"/>
            </w:tcBorders>
            <w:vAlign w:val="bottom"/>
          </w:tcPr>
          <w:p w:rsidR="00647A62" w:rsidRPr="006F3AE5" w:rsidRDefault="00647A62" w:rsidP="00647A62">
            <w:pPr>
              <w:pStyle w:val="Tabletext"/>
              <w:jc w:val="right"/>
              <w:rPr>
                <w:rFonts w:cs="Arial"/>
                <w:b/>
                <w:szCs w:val="16"/>
              </w:rPr>
            </w:pPr>
            <w:r w:rsidRPr="006F3AE5">
              <w:rPr>
                <w:rFonts w:cs="Arial"/>
                <w:b/>
                <w:szCs w:val="16"/>
              </w:rPr>
              <w:t>224</w:t>
            </w:r>
          </w:p>
        </w:tc>
        <w:tc>
          <w:tcPr>
            <w:tcW w:w="1615" w:type="dxa"/>
            <w:tcBorders>
              <w:top w:val="single" w:sz="4" w:space="0" w:color="auto"/>
              <w:bottom w:val="nil"/>
            </w:tcBorders>
            <w:noWrap/>
            <w:vAlign w:val="center"/>
          </w:tcPr>
          <w:p w:rsidR="00647A62" w:rsidRPr="00893D5C" w:rsidRDefault="00647A62" w:rsidP="00647A62">
            <w:pPr>
              <w:pStyle w:val="Tabletext"/>
              <w:jc w:val="right"/>
              <w:rPr>
                <w:b/>
              </w:rPr>
            </w:pPr>
            <w:r w:rsidRPr="00893D5C">
              <w:rPr>
                <w:b/>
              </w:rPr>
              <w:t>-608</w:t>
            </w:r>
          </w:p>
        </w:tc>
        <w:tc>
          <w:tcPr>
            <w:tcW w:w="1045" w:type="dxa"/>
            <w:tcBorders>
              <w:top w:val="single" w:sz="4" w:space="0" w:color="auto"/>
              <w:bottom w:val="nil"/>
            </w:tcBorders>
            <w:noWrap/>
            <w:vAlign w:val="center"/>
          </w:tcPr>
          <w:p w:rsidR="00647A62" w:rsidRPr="00893D5C" w:rsidRDefault="00177379" w:rsidP="00647A62">
            <w:pPr>
              <w:pStyle w:val="Tabletext"/>
              <w:jc w:val="right"/>
              <w:rPr>
                <w:b/>
              </w:rPr>
            </w:pPr>
            <w:r>
              <w:rPr>
                <w:b/>
              </w:rPr>
              <w:t xml:space="preserve">1 </w:t>
            </w:r>
            <w:r w:rsidR="00647A62" w:rsidRPr="00893D5C">
              <w:rPr>
                <w:b/>
              </w:rPr>
              <w:t>783</w:t>
            </w:r>
          </w:p>
        </w:tc>
        <w:tc>
          <w:tcPr>
            <w:tcW w:w="1140" w:type="dxa"/>
            <w:tcBorders>
              <w:top w:val="single" w:sz="4" w:space="0" w:color="auto"/>
              <w:bottom w:val="nil"/>
            </w:tcBorders>
            <w:noWrap/>
            <w:vAlign w:val="center"/>
          </w:tcPr>
          <w:p w:rsidR="00647A62" w:rsidRPr="00893D5C" w:rsidRDefault="00177379" w:rsidP="00647A62">
            <w:pPr>
              <w:pStyle w:val="Tabletext"/>
              <w:jc w:val="right"/>
              <w:rPr>
                <w:b/>
              </w:rPr>
            </w:pPr>
            <w:r>
              <w:rPr>
                <w:b/>
              </w:rPr>
              <w:t xml:space="preserve">2 </w:t>
            </w:r>
            <w:r w:rsidR="00647A62" w:rsidRPr="00893D5C">
              <w:rPr>
                <w:b/>
              </w:rPr>
              <w:t>943</w:t>
            </w:r>
          </w:p>
        </w:tc>
      </w:tr>
      <w:tr w:rsidR="00647A62" w:rsidRPr="00893D5C" w:rsidTr="0077112A">
        <w:trPr>
          <w:trHeight w:val="255"/>
        </w:trPr>
        <w:tc>
          <w:tcPr>
            <w:tcW w:w="1535" w:type="dxa"/>
            <w:tcBorders>
              <w:top w:val="nil"/>
              <w:bottom w:val="single" w:sz="4" w:space="0" w:color="auto"/>
            </w:tcBorders>
            <w:noWrap/>
            <w:vAlign w:val="center"/>
          </w:tcPr>
          <w:p w:rsidR="00647A62" w:rsidRPr="00893D5C" w:rsidRDefault="00647A62" w:rsidP="00647A62">
            <w:pPr>
              <w:pStyle w:val="Tabletext"/>
              <w:rPr>
                <w:b/>
              </w:rPr>
            </w:pPr>
            <w:r w:rsidRPr="00893D5C">
              <w:rPr>
                <w:b/>
              </w:rPr>
              <w:t xml:space="preserve">% change </w:t>
            </w:r>
            <w:r w:rsidR="00642441">
              <w:rPr>
                <w:b/>
              </w:rPr>
              <w:br/>
            </w:r>
            <w:r w:rsidR="00680FBC">
              <w:rPr>
                <w:b/>
              </w:rPr>
              <w:t>20</w:t>
            </w:r>
            <w:r w:rsidRPr="00893D5C">
              <w:rPr>
                <w:b/>
              </w:rPr>
              <w:t>02–11</w:t>
            </w:r>
          </w:p>
        </w:tc>
        <w:tc>
          <w:tcPr>
            <w:tcW w:w="1048"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10</w:t>
            </w:r>
          </w:p>
        </w:tc>
        <w:tc>
          <w:tcPr>
            <w:tcW w:w="1042" w:type="dxa"/>
            <w:tcBorders>
              <w:top w:val="nil"/>
              <w:bottom w:val="single" w:sz="4" w:space="0" w:color="auto"/>
            </w:tcBorders>
            <w:noWrap/>
            <w:vAlign w:val="center"/>
          </w:tcPr>
          <w:p w:rsidR="00647A62" w:rsidRPr="00075ED7" w:rsidRDefault="00647A62" w:rsidP="0077112A">
            <w:pPr>
              <w:pStyle w:val="Tabletext"/>
              <w:jc w:val="right"/>
              <w:rPr>
                <w:rFonts w:cs="Arial"/>
                <w:b/>
                <w:szCs w:val="16"/>
              </w:rPr>
            </w:pPr>
            <w:r w:rsidRPr="00075ED7">
              <w:rPr>
                <w:rFonts w:cs="Arial"/>
                <w:b/>
                <w:szCs w:val="16"/>
              </w:rPr>
              <w:t>39</w:t>
            </w:r>
          </w:p>
        </w:tc>
        <w:tc>
          <w:tcPr>
            <w:tcW w:w="1425" w:type="dxa"/>
            <w:tcBorders>
              <w:top w:val="nil"/>
              <w:bottom w:val="single" w:sz="4" w:space="0" w:color="auto"/>
            </w:tcBorders>
            <w:vAlign w:val="center"/>
          </w:tcPr>
          <w:p w:rsidR="00647A62" w:rsidRPr="00075ED7" w:rsidRDefault="00647A62" w:rsidP="0077112A">
            <w:pPr>
              <w:pStyle w:val="Tabletext"/>
              <w:jc w:val="right"/>
              <w:rPr>
                <w:rFonts w:cs="Arial"/>
                <w:b/>
                <w:szCs w:val="16"/>
              </w:rPr>
            </w:pPr>
            <w:r w:rsidRPr="00075ED7">
              <w:rPr>
                <w:rFonts w:cs="Arial"/>
                <w:b/>
                <w:szCs w:val="16"/>
              </w:rPr>
              <w:t>72</w:t>
            </w:r>
          </w:p>
        </w:tc>
        <w:tc>
          <w:tcPr>
            <w:tcW w:w="1615"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-66</w:t>
            </w:r>
          </w:p>
        </w:tc>
        <w:tc>
          <w:tcPr>
            <w:tcW w:w="1045"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31</w:t>
            </w:r>
          </w:p>
        </w:tc>
        <w:tc>
          <w:tcPr>
            <w:tcW w:w="1140"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22</w:t>
            </w:r>
          </w:p>
        </w:tc>
      </w:tr>
    </w:tbl>
    <w:p w:rsidR="00647A62" w:rsidRDefault="00647A62" w:rsidP="00647A62">
      <w:pPr>
        <w:pStyle w:val="Source"/>
      </w:pPr>
      <w:r w:rsidRPr="00893D5C">
        <w:t>Source</w:t>
      </w:r>
      <w:r w:rsidR="007C12D7">
        <w:t>:</w:t>
      </w:r>
      <w:r w:rsidRPr="00893D5C">
        <w:tab/>
        <w:t xml:space="preserve">Taken and calculated from </w:t>
      </w:r>
      <w:r w:rsidR="00211586" w:rsidRPr="00893D5C">
        <w:t xml:space="preserve">Department of Industry, Innovation, Science, </w:t>
      </w:r>
      <w:r w:rsidR="00211586">
        <w:t>Research and Tertiary Education (2012, t</w:t>
      </w:r>
      <w:r w:rsidRPr="00893D5C">
        <w:t>able 4.6</w:t>
      </w:r>
      <w:r w:rsidR="00211586">
        <w:t>)</w:t>
      </w:r>
      <w:r w:rsidRPr="00893D5C">
        <w:t>, and corresponding tables for previous years</w:t>
      </w:r>
      <w:r>
        <w:t xml:space="preserve"> and</w:t>
      </w:r>
      <w:r w:rsidRPr="00893D5C">
        <w:t xml:space="preserve"> </w:t>
      </w:r>
      <w:r w:rsidRPr="008B440A">
        <w:t>VOCSTATS (</w:t>
      </w:r>
      <w:r w:rsidR="00211586">
        <w:t>&lt;</w:t>
      </w:r>
      <w:hyperlink r:id="rId28" w:history="1">
        <w:r w:rsidR="00211586" w:rsidRPr="00C13E54">
          <w:rPr>
            <w:rStyle w:val="Hyperlink"/>
            <w:rFonts w:ascii="Arial" w:hAnsi="Arial"/>
            <w:sz w:val="15"/>
          </w:rPr>
          <w:t>www.ncver.edu.au/resources/vocstats/intro.html</w:t>
        </w:r>
      </w:hyperlink>
      <w:r w:rsidR="00211586">
        <w:t>&gt;, viewed</w:t>
      </w:r>
      <w:r w:rsidRPr="008B440A">
        <w:t xml:space="preserve"> </w:t>
      </w:r>
      <w:r w:rsidR="004C1103">
        <w:br/>
      </w:r>
      <w:r w:rsidR="00211586">
        <w:t xml:space="preserve">1 August </w:t>
      </w:r>
      <w:r w:rsidR="0049718B">
        <w:t>2012</w:t>
      </w:r>
      <w:r w:rsidR="00211586">
        <w:t>).</w:t>
      </w:r>
      <w:r w:rsidRPr="00893D5C">
        <w:t xml:space="preserve"> </w:t>
      </w:r>
    </w:p>
    <w:p w:rsidR="00647A62" w:rsidRDefault="00647A62" w:rsidP="000B225E">
      <w:pPr>
        <w:pStyle w:val="Text"/>
        <w:spacing w:before="300"/>
        <w:ind w:right="0"/>
      </w:pPr>
      <w:r>
        <w:t xml:space="preserve">In </w:t>
      </w:r>
      <w:r w:rsidRPr="00893D5C">
        <w:t>agriculture, environmental and related studies</w:t>
      </w:r>
      <w:r w:rsidR="00680FBC">
        <w:t>,</w:t>
      </w:r>
      <w:r w:rsidRPr="00893D5C">
        <w:t xml:space="preserve"> </w:t>
      </w:r>
      <w:r>
        <w:t>shares of student load increased from 2002 to 2011 in v</w:t>
      </w:r>
      <w:r w:rsidRPr="00893D5C">
        <w:t>ocational diplomas</w:t>
      </w:r>
      <w:r>
        <w:t xml:space="preserve"> (up 3.3 points), advanced diplomas (1.0)</w:t>
      </w:r>
      <w:r w:rsidRPr="00893D5C">
        <w:t xml:space="preserve"> and </w:t>
      </w:r>
      <w:r>
        <w:t xml:space="preserve">all </w:t>
      </w:r>
      <w:r w:rsidRPr="00893D5C">
        <w:t>baccalaureates</w:t>
      </w:r>
      <w:r>
        <w:t xml:space="preserve"> (3.2)</w:t>
      </w:r>
      <w:r w:rsidR="009D0665">
        <w:t xml:space="preserve"> </w:t>
      </w:r>
      <w:r w:rsidRPr="00893D5C">
        <w:t>at the expense of higher education diplomas and associate degrees</w:t>
      </w:r>
      <w:r>
        <w:t xml:space="preserve"> (-5.1)</w:t>
      </w:r>
      <w:r w:rsidRPr="00893D5C">
        <w:t xml:space="preserve"> </w:t>
      </w:r>
      <w:r>
        <w:t xml:space="preserve">and </w:t>
      </w:r>
      <w:r w:rsidR="00511758">
        <w:t>certificate IVs</w:t>
      </w:r>
      <w:r>
        <w:t xml:space="preserve"> (-2.3)</w:t>
      </w:r>
      <w:r w:rsidRPr="00893D5C">
        <w:t>(</w:t>
      </w:r>
      <w:r w:rsidR="0077112A">
        <w:t>t</w:t>
      </w:r>
      <w:r>
        <w:t xml:space="preserve">able </w:t>
      </w:r>
      <w:r w:rsidR="00680FBC">
        <w:t>A2</w:t>
      </w:r>
      <w:r>
        <w:t>).</w:t>
      </w:r>
      <w:r w:rsidRPr="00893D5C" w:rsidDel="00075ED7">
        <w:t xml:space="preserve"> </w:t>
      </w:r>
      <w:bookmarkStart w:id="80" w:name="_Ref332794294"/>
    </w:p>
    <w:p w:rsidR="00647A62" w:rsidRPr="00893D5C" w:rsidRDefault="00647A62" w:rsidP="00110947">
      <w:pPr>
        <w:pStyle w:val="tabletitle"/>
      </w:pPr>
      <w:r>
        <w:br w:type="page"/>
      </w:r>
      <w:bookmarkStart w:id="81" w:name="_Toc351035772"/>
      <w:r w:rsidRPr="00893D5C">
        <w:lastRenderedPageBreak/>
        <w:t xml:space="preserve">Table </w:t>
      </w:r>
      <w:bookmarkEnd w:id="80"/>
      <w:r w:rsidR="00680FBC">
        <w:t>A2</w:t>
      </w:r>
      <w:r w:rsidRPr="00893D5C">
        <w:tab/>
      </w:r>
      <w:r w:rsidR="0049718B">
        <w:t>Mid-level</w:t>
      </w:r>
      <w:r w:rsidR="00FA3665">
        <w:t xml:space="preserve"> qualification</w:t>
      </w:r>
      <w:r w:rsidRPr="00893D5C">
        <w:t xml:space="preserve"> share of student load by broad program level, agriculture, environmenta</w:t>
      </w:r>
      <w:r w:rsidR="007C12D7">
        <w:t>l and related studies, 2002</w:t>
      </w:r>
      <w:r w:rsidR="00A81A5E">
        <w:t>–</w:t>
      </w:r>
      <w:r w:rsidRPr="00893D5C">
        <w:t>11</w:t>
      </w:r>
      <w:bookmarkEnd w:id="81"/>
    </w:p>
    <w:tbl>
      <w:tblPr>
        <w:tblW w:w="8850" w:type="dxa"/>
        <w:tblInd w:w="93" w:type="dxa"/>
        <w:tblBorders>
          <w:top w:val="single" w:sz="4" w:space="0" w:color="auto"/>
          <w:bottom w:val="single" w:sz="4" w:space="0" w:color="auto"/>
          <w:insideH w:val="single" w:sz="4" w:space="0" w:color="auto"/>
        </w:tblBorders>
        <w:tblLook w:val="0000"/>
      </w:tblPr>
      <w:tblGrid>
        <w:gridCol w:w="1535"/>
        <w:gridCol w:w="1048"/>
        <w:gridCol w:w="1042"/>
        <w:gridCol w:w="1425"/>
        <w:gridCol w:w="1615"/>
        <w:gridCol w:w="1045"/>
        <w:gridCol w:w="1140"/>
      </w:tblGrid>
      <w:tr w:rsidR="00647A62" w:rsidRPr="00893D5C" w:rsidTr="0077112A">
        <w:trPr>
          <w:tblHeader/>
        </w:trPr>
        <w:tc>
          <w:tcPr>
            <w:tcW w:w="1535" w:type="dxa"/>
          </w:tcPr>
          <w:p w:rsidR="00647A62" w:rsidRPr="00893D5C" w:rsidRDefault="00647A62" w:rsidP="0077112A">
            <w:pPr>
              <w:pStyle w:val="Tablehead1"/>
            </w:pPr>
            <w:r w:rsidRPr="00893D5C">
              <w:t>Year</w:t>
            </w:r>
          </w:p>
        </w:tc>
        <w:tc>
          <w:tcPr>
            <w:tcW w:w="1048" w:type="dxa"/>
          </w:tcPr>
          <w:p w:rsidR="00647A62" w:rsidRPr="00893D5C" w:rsidRDefault="00647A62" w:rsidP="0077112A">
            <w:pPr>
              <w:pStyle w:val="Tablehead1"/>
              <w:jc w:val="right"/>
            </w:pPr>
            <w:r w:rsidRPr="00893D5C">
              <w:t>Certificate IV</w:t>
            </w:r>
          </w:p>
        </w:tc>
        <w:tc>
          <w:tcPr>
            <w:tcW w:w="1042" w:type="dxa"/>
          </w:tcPr>
          <w:p w:rsidR="00647A62" w:rsidRPr="00893D5C" w:rsidRDefault="00647A62" w:rsidP="0077112A">
            <w:pPr>
              <w:pStyle w:val="Tablehead1"/>
              <w:jc w:val="right"/>
            </w:pPr>
            <w:r w:rsidRPr="00893D5C">
              <w:t>VET diploma</w:t>
            </w:r>
          </w:p>
        </w:tc>
        <w:tc>
          <w:tcPr>
            <w:tcW w:w="1425" w:type="dxa"/>
          </w:tcPr>
          <w:p w:rsidR="00647A62" w:rsidRPr="00893D5C" w:rsidRDefault="00647A62" w:rsidP="0077112A">
            <w:pPr>
              <w:pStyle w:val="Tablehead1"/>
              <w:jc w:val="right"/>
            </w:pPr>
            <w:r>
              <w:t>VET advanced diploma</w:t>
            </w:r>
          </w:p>
        </w:tc>
        <w:tc>
          <w:tcPr>
            <w:tcW w:w="1615" w:type="dxa"/>
          </w:tcPr>
          <w:p w:rsidR="00647A62" w:rsidRPr="00893D5C" w:rsidRDefault="00647A62" w:rsidP="0077112A">
            <w:pPr>
              <w:pStyle w:val="Tablehead1"/>
              <w:jc w:val="right"/>
            </w:pPr>
            <w:r w:rsidRPr="00893D5C">
              <w:t>HE diplomas, all assoc</w:t>
            </w:r>
            <w:r w:rsidR="00DF6E89">
              <w:t>.</w:t>
            </w:r>
            <w:r w:rsidRPr="00893D5C">
              <w:t xml:space="preserve"> degrees </w:t>
            </w:r>
          </w:p>
        </w:tc>
        <w:tc>
          <w:tcPr>
            <w:tcW w:w="1045" w:type="dxa"/>
          </w:tcPr>
          <w:p w:rsidR="00647A62" w:rsidRPr="00893D5C" w:rsidRDefault="00647A62" w:rsidP="0077112A">
            <w:pPr>
              <w:pStyle w:val="Tablehead1"/>
              <w:jc w:val="right"/>
            </w:pPr>
            <w:r w:rsidRPr="00893D5C">
              <w:t>All bachelor</w:t>
            </w:r>
          </w:p>
        </w:tc>
        <w:tc>
          <w:tcPr>
            <w:tcW w:w="1140" w:type="dxa"/>
          </w:tcPr>
          <w:p w:rsidR="00647A62" w:rsidRPr="00893D5C" w:rsidRDefault="00647A62" w:rsidP="0077112A">
            <w:pPr>
              <w:pStyle w:val="Tablehead1"/>
              <w:jc w:val="right"/>
            </w:pPr>
            <w:r w:rsidRPr="00893D5C">
              <w:t>Total</w:t>
            </w:r>
          </w:p>
        </w:tc>
      </w:tr>
      <w:tr w:rsidR="00647A62" w:rsidRPr="00893D5C">
        <w:trPr>
          <w:trHeight w:val="255"/>
        </w:trPr>
        <w:tc>
          <w:tcPr>
            <w:tcW w:w="1535" w:type="dxa"/>
            <w:tcBorders>
              <w:bottom w:val="nil"/>
            </w:tcBorders>
            <w:noWrap/>
            <w:vAlign w:val="center"/>
          </w:tcPr>
          <w:p w:rsidR="00647A62" w:rsidRPr="00893D5C" w:rsidRDefault="00647A62" w:rsidP="000B225E">
            <w:pPr>
              <w:pStyle w:val="Tabletext"/>
              <w:spacing w:before="80"/>
            </w:pPr>
            <w:r w:rsidRPr="00893D5C">
              <w:t>2002</w:t>
            </w:r>
          </w:p>
        </w:tc>
        <w:tc>
          <w:tcPr>
            <w:tcW w:w="1048" w:type="dxa"/>
            <w:tcBorders>
              <w:bottom w:val="nil"/>
            </w:tcBorders>
            <w:noWrap/>
            <w:vAlign w:val="center"/>
          </w:tcPr>
          <w:p w:rsidR="00647A62" w:rsidRPr="00893D5C" w:rsidRDefault="00647A62" w:rsidP="000B225E">
            <w:pPr>
              <w:pStyle w:val="Tabletext"/>
              <w:spacing w:before="80"/>
              <w:jc w:val="right"/>
            </w:pPr>
            <w:r w:rsidRPr="00893D5C">
              <w:t>22.7</w:t>
            </w:r>
          </w:p>
        </w:tc>
        <w:tc>
          <w:tcPr>
            <w:tcW w:w="1042" w:type="dxa"/>
            <w:tcBorders>
              <w:bottom w:val="nil"/>
            </w:tcBorders>
            <w:noWrap/>
            <w:vAlign w:val="bottom"/>
          </w:tcPr>
          <w:p w:rsidR="00647A62" w:rsidRPr="00075ED7" w:rsidRDefault="00647A62" w:rsidP="000B225E">
            <w:pPr>
              <w:pStyle w:val="Tabletext"/>
              <w:spacing w:before="80"/>
              <w:jc w:val="right"/>
              <w:rPr>
                <w:szCs w:val="16"/>
              </w:rPr>
            </w:pPr>
            <w:r w:rsidRPr="00075ED7">
              <w:rPr>
                <w:rFonts w:cs="Arial"/>
                <w:szCs w:val="16"/>
              </w:rPr>
              <w:t>24.7</w:t>
            </w:r>
          </w:p>
        </w:tc>
        <w:tc>
          <w:tcPr>
            <w:tcW w:w="1425" w:type="dxa"/>
            <w:tcBorders>
              <w:bottom w:val="nil"/>
            </w:tcBorders>
            <w:vAlign w:val="bottom"/>
          </w:tcPr>
          <w:p w:rsidR="00647A62" w:rsidRPr="00075ED7" w:rsidRDefault="00647A62" w:rsidP="000B225E">
            <w:pPr>
              <w:pStyle w:val="Tabletext"/>
              <w:spacing w:before="80"/>
              <w:jc w:val="right"/>
              <w:rPr>
                <w:szCs w:val="16"/>
              </w:rPr>
            </w:pPr>
            <w:r w:rsidRPr="00075ED7">
              <w:rPr>
                <w:rFonts w:cs="Arial"/>
                <w:szCs w:val="16"/>
              </w:rPr>
              <w:t>2.4</w:t>
            </w:r>
          </w:p>
        </w:tc>
        <w:tc>
          <w:tcPr>
            <w:tcW w:w="1615" w:type="dxa"/>
            <w:tcBorders>
              <w:bottom w:val="nil"/>
            </w:tcBorders>
            <w:noWrap/>
            <w:vAlign w:val="center"/>
          </w:tcPr>
          <w:p w:rsidR="00647A62" w:rsidRPr="00893D5C" w:rsidRDefault="00647A62" w:rsidP="000B225E">
            <w:pPr>
              <w:pStyle w:val="Tabletext"/>
              <w:spacing w:before="80"/>
              <w:jc w:val="right"/>
            </w:pPr>
            <w:r w:rsidRPr="00893D5C">
              <w:t>7.0</w:t>
            </w:r>
          </w:p>
        </w:tc>
        <w:tc>
          <w:tcPr>
            <w:tcW w:w="1045" w:type="dxa"/>
            <w:tcBorders>
              <w:bottom w:val="nil"/>
            </w:tcBorders>
            <w:noWrap/>
            <w:vAlign w:val="center"/>
          </w:tcPr>
          <w:p w:rsidR="00647A62" w:rsidRPr="00893D5C" w:rsidRDefault="00647A62" w:rsidP="000B225E">
            <w:pPr>
              <w:pStyle w:val="Tabletext"/>
              <w:spacing w:before="80"/>
              <w:jc w:val="right"/>
            </w:pPr>
            <w:r w:rsidRPr="00893D5C">
              <w:t>43.3</w:t>
            </w:r>
          </w:p>
        </w:tc>
        <w:tc>
          <w:tcPr>
            <w:tcW w:w="1140" w:type="dxa"/>
            <w:tcBorders>
              <w:bottom w:val="nil"/>
            </w:tcBorders>
            <w:noWrap/>
            <w:vAlign w:val="center"/>
          </w:tcPr>
          <w:p w:rsidR="00647A62" w:rsidRPr="00893D5C" w:rsidRDefault="00647A62" w:rsidP="000B225E">
            <w:pPr>
              <w:pStyle w:val="Tabletext"/>
              <w:spacing w:before="80"/>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2003</w:t>
            </w:r>
          </w:p>
        </w:tc>
        <w:tc>
          <w:tcPr>
            <w:tcW w:w="1048" w:type="dxa"/>
            <w:tcBorders>
              <w:top w:val="nil"/>
              <w:bottom w:val="nil"/>
            </w:tcBorders>
            <w:noWrap/>
            <w:vAlign w:val="center"/>
          </w:tcPr>
          <w:p w:rsidR="00647A62" w:rsidRPr="00893D5C" w:rsidRDefault="00647A62" w:rsidP="00647A62">
            <w:pPr>
              <w:pStyle w:val="Tabletext"/>
              <w:jc w:val="right"/>
            </w:pPr>
            <w:r w:rsidRPr="00893D5C">
              <w:t>19.6</w:t>
            </w:r>
          </w:p>
        </w:tc>
        <w:tc>
          <w:tcPr>
            <w:tcW w:w="1042" w:type="dxa"/>
            <w:tcBorders>
              <w:top w:val="nil"/>
              <w:bottom w:val="nil"/>
            </w:tcBorders>
            <w:noWrap/>
            <w:vAlign w:val="bottom"/>
          </w:tcPr>
          <w:p w:rsidR="00647A62" w:rsidRPr="00075ED7" w:rsidRDefault="00647A62" w:rsidP="00647A62">
            <w:pPr>
              <w:pStyle w:val="Tabletext"/>
              <w:jc w:val="right"/>
              <w:rPr>
                <w:szCs w:val="16"/>
              </w:rPr>
            </w:pPr>
            <w:r w:rsidRPr="00075ED7">
              <w:rPr>
                <w:rFonts w:cs="Arial"/>
                <w:szCs w:val="16"/>
              </w:rPr>
              <w:t>26.5</w:t>
            </w:r>
          </w:p>
        </w:tc>
        <w:tc>
          <w:tcPr>
            <w:tcW w:w="1425" w:type="dxa"/>
            <w:tcBorders>
              <w:top w:val="nil"/>
              <w:bottom w:val="nil"/>
            </w:tcBorders>
            <w:vAlign w:val="bottom"/>
          </w:tcPr>
          <w:p w:rsidR="00647A62" w:rsidRPr="00075ED7" w:rsidRDefault="00647A62" w:rsidP="00647A62">
            <w:pPr>
              <w:pStyle w:val="Tabletext"/>
              <w:jc w:val="right"/>
              <w:rPr>
                <w:szCs w:val="16"/>
              </w:rPr>
            </w:pPr>
            <w:r w:rsidRPr="00075ED7">
              <w:rPr>
                <w:rFonts w:cs="Arial"/>
                <w:szCs w:val="16"/>
              </w:rPr>
              <w:t>2.6</w:t>
            </w:r>
          </w:p>
        </w:tc>
        <w:tc>
          <w:tcPr>
            <w:tcW w:w="1615" w:type="dxa"/>
            <w:tcBorders>
              <w:top w:val="nil"/>
              <w:bottom w:val="nil"/>
            </w:tcBorders>
            <w:noWrap/>
            <w:vAlign w:val="center"/>
          </w:tcPr>
          <w:p w:rsidR="00647A62" w:rsidRPr="00893D5C" w:rsidRDefault="00647A62" w:rsidP="00647A62">
            <w:pPr>
              <w:pStyle w:val="Tabletext"/>
              <w:jc w:val="right"/>
            </w:pPr>
            <w:r w:rsidRPr="00893D5C">
              <w:t>5.9</w:t>
            </w:r>
          </w:p>
        </w:tc>
        <w:tc>
          <w:tcPr>
            <w:tcW w:w="1045" w:type="dxa"/>
            <w:tcBorders>
              <w:top w:val="nil"/>
              <w:bottom w:val="nil"/>
            </w:tcBorders>
            <w:noWrap/>
            <w:vAlign w:val="center"/>
          </w:tcPr>
          <w:p w:rsidR="00647A62" w:rsidRPr="00893D5C" w:rsidRDefault="00647A62" w:rsidP="00647A62">
            <w:pPr>
              <w:pStyle w:val="Tabletext"/>
              <w:jc w:val="right"/>
            </w:pPr>
            <w:r w:rsidRPr="00893D5C">
              <w:t>45.3</w:t>
            </w:r>
          </w:p>
        </w:tc>
        <w:tc>
          <w:tcPr>
            <w:tcW w:w="1140"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2004</w:t>
            </w:r>
          </w:p>
        </w:tc>
        <w:tc>
          <w:tcPr>
            <w:tcW w:w="1048" w:type="dxa"/>
            <w:tcBorders>
              <w:top w:val="nil"/>
              <w:bottom w:val="nil"/>
            </w:tcBorders>
            <w:noWrap/>
            <w:vAlign w:val="center"/>
          </w:tcPr>
          <w:p w:rsidR="00647A62" w:rsidRPr="00893D5C" w:rsidRDefault="00647A62" w:rsidP="00647A62">
            <w:pPr>
              <w:pStyle w:val="Tabletext"/>
              <w:jc w:val="right"/>
            </w:pPr>
            <w:r w:rsidRPr="00893D5C">
              <w:t>18.2</w:t>
            </w:r>
          </w:p>
        </w:tc>
        <w:tc>
          <w:tcPr>
            <w:tcW w:w="1042" w:type="dxa"/>
            <w:tcBorders>
              <w:top w:val="nil"/>
              <w:bottom w:val="nil"/>
            </w:tcBorders>
            <w:noWrap/>
            <w:vAlign w:val="bottom"/>
          </w:tcPr>
          <w:p w:rsidR="00647A62" w:rsidRPr="00075ED7" w:rsidRDefault="00647A62" w:rsidP="00647A62">
            <w:pPr>
              <w:pStyle w:val="Tabletext"/>
              <w:jc w:val="right"/>
              <w:rPr>
                <w:szCs w:val="16"/>
              </w:rPr>
            </w:pPr>
            <w:r w:rsidRPr="00075ED7">
              <w:rPr>
                <w:rFonts w:cs="Arial"/>
                <w:szCs w:val="16"/>
              </w:rPr>
              <w:t>27.0</w:t>
            </w:r>
          </w:p>
        </w:tc>
        <w:tc>
          <w:tcPr>
            <w:tcW w:w="1425" w:type="dxa"/>
            <w:tcBorders>
              <w:top w:val="nil"/>
              <w:bottom w:val="nil"/>
            </w:tcBorders>
            <w:vAlign w:val="bottom"/>
          </w:tcPr>
          <w:p w:rsidR="00647A62" w:rsidRPr="00075ED7" w:rsidRDefault="00647A62" w:rsidP="00647A62">
            <w:pPr>
              <w:pStyle w:val="Tabletext"/>
              <w:jc w:val="right"/>
              <w:rPr>
                <w:szCs w:val="16"/>
              </w:rPr>
            </w:pPr>
            <w:r w:rsidRPr="00075ED7">
              <w:rPr>
                <w:rFonts w:cs="Arial"/>
                <w:szCs w:val="16"/>
              </w:rPr>
              <w:t>2.6</w:t>
            </w:r>
          </w:p>
        </w:tc>
        <w:tc>
          <w:tcPr>
            <w:tcW w:w="1615" w:type="dxa"/>
            <w:tcBorders>
              <w:top w:val="nil"/>
              <w:bottom w:val="nil"/>
            </w:tcBorders>
            <w:noWrap/>
            <w:vAlign w:val="center"/>
          </w:tcPr>
          <w:p w:rsidR="00647A62" w:rsidRPr="00893D5C" w:rsidRDefault="00647A62" w:rsidP="00647A62">
            <w:pPr>
              <w:pStyle w:val="Tabletext"/>
              <w:jc w:val="right"/>
            </w:pPr>
            <w:r w:rsidRPr="00893D5C">
              <w:t>4.5</w:t>
            </w:r>
          </w:p>
        </w:tc>
        <w:tc>
          <w:tcPr>
            <w:tcW w:w="1045" w:type="dxa"/>
            <w:tcBorders>
              <w:top w:val="nil"/>
              <w:bottom w:val="nil"/>
            </w:tcBorders>
            <w:noWrap/>
            <w:vAlign w:val="center"/>
          </w:tcPr>
          <w:p w:rsidR="00647A62" w:rsidRPr="00893D5C" w:rsidRDefault="00647A62" w:rsidP="00647A62">
            <w:pPr>
              <w:pStyle w:val="Tabletext"/>
              <w:jc w:val="right"/>
            </w:pPr>
            <w:r w:rsidRPr="00893D5C">
              <w:t>47.7</w:t>
            </w:r>
          </w:p>
        </w:tc>
        <w:tc>
          <w:tcPr>
            <w:tcW w:w="1140"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2005</w:t>
            </w:r>
          </w:p>
        </w:tc>
        <w:tc>
          <w:tcPr>
            <w:tcW w:w="1048" w:type="dxa"/>
            <w:tcBorders>
              <w:top w:val="nil"/>
              <w:bottom w:val="nil"/>
            </w:tcBorders>
            <w:noWrap/>
            <w:vAlign w:val="center"/>
          </w:tcPr>
          <w:p w:rsidR="00647A62" w:rsidRPr="00893D5C" w:rsidRDefault="00647A62" w:rsidP="00647A62">
            <w:pPr>
              <w:pStyle w:val="Tabletext"/>
              <w:jc w:val="right"/>
            </w:pPr>
            <w:r w:rsidRPr="00893D5C">
              <w:t>19.0</w:t>
            </w:r>
          </w:p>
        </w:tc>
        <w:tc>
          <w:tcPr>
            <w:tcW w:w="1042" w:type="dxa"/>
            <w:tcBorders>
              <w:top w:val="nil"/>
              <w:bottom w:val="nil"/>
            </w:tcBorders>
            <w:noWrap/>
            <w:vAlign w:val="bottom"/>
          </w:tcPr>
          <w:p w:rsidR="00647A62" w:rsidRPr="00075ED7" w:rsidRDefault="00647A62" w:rsidP="00647A62">
            <w:pPr>
              <w:pStyle w:val="Tabletext"/>
              <w:jc w:val="right"/>
              <w:rPr>
                <w:szCs w:val="16"/>
              </w:rPr>
            </w:pPr>
            <w:r w:rsidRPr="00075ED7">
              <w:rPr>
                <w:rFonts w:cs="Arial"/>
                <w:szCs w:val="16"/>
              </w:rPr>
              <w:t>26.2</w:t>
            </w:r>
          </w:p>
        </w:tc>
        <w:tc>
          <w:tcPr>
            <w:tcW w:w="1425" w:type="dxa"/>
            <w:tcBorders>
              <w:top w:val="nil"/>
              <w:bottom w:val="nil"/>
            </w:tcBorders>
            <w:vAlign w:val="bottom"/>
          </w:tcPr>
          <w:p w:rsidR="00647A62" w:rsidRPr="00075ED7" w:rsidRDefault="00647A62" w:rsidP="00647A62">
            <w:pPr>
              <w:pStyle w:val="Tabletext"/>
              <w:jc w:val="right"/>
              <w:rPr>
                <w:szCs w:val="16"/>
              </w:rPr>
            </w:pPr>
            <w:r w:rsidRPr="00075ED7">
              <w:rPr>
                <w:rFonts w:cs="Arial"/>
                <w:szCs w:val="16"/>
              </w:rPr>
              <w:t>1.6</w:t>
            </w:r>
          </w:p>
        </w:tc>
        <w:tc>
          <w:tcPr>
            <w:tcW w:w="1615" w:type="dxa"/>
            <w:tcBorders>
              <w:top w:val="nil"/>
              <w:bottom w:val="nil"/>
            </w:tcBorders>
            <w:noWrap/>
            <w:vAlign w:val="center"/>
          </w:tcPr>
          <w:p w:rsidR="00647A62" w:rsidRPr="00893D5C" w:rsidRDefault="00647A62" w:rsidP="00647A62">
            <w:pPr>
              <w:pStyle w:val="Tabletext"/>
              <w:jc w:val="right"/>
            </w:pPr>
            <w:r w:rsidRPr="00893D5C">
              <w:t>3.5</w:t>
            </w:r>
          </w:p>
        </w:tc>
        <w:tc>
          <w:tcPr>
            <w:tcW w:w="1045" w:type="dxa"/>
            <w:tcBorders>
              <w:top w:val="nil"/>
              <w:bottom w:val="nil"/>
            </w:tcBorders>
            <w:noWrap/>
            <w:vAlign w:val="center"/>
          </w:tcPr>
          <w:p w:rsidR="00647A62" w:rsidRPr="00893D5C" w:rsidRDefault="00647A62" w:rsidP="00647A62">
            <w:pPr>
              <w:pStyle w:val="Tabletext"/>
              <w:jc w:val="right"/>
            </w:pPr>
            <w:r w:rsidRPr="00893D5C">
              <w:t>49.7</w:t>
            </w:r>
          </w:p>
        </w:tc>
        <w:tc>
          <w:tcPr>
            <w:tcW w:w="1140"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2006</w:t>
            </w:r>
          </w:p>
        </w:tc>
        <w:tc>
          <w:tcPr>
            <w:tcW w:w="1048" w:type="dxa"/>
            <w:tcBorders>
              <w:top w:val="nil"/>
              <w:bottom w:val="nil"/>
            </w:tcBorders>
            <w:noWrap/>
            <w:vAlign w:val="center"/>
          </w:tcPr>
          <w:p w:rsidR="00647A62" w:rsidRPr="00893D5C" w:rsidRDefault="00647A62" w:rsidP="00647A62">
            <w:pPr>
              <w:pStyle w:val="Tabletext"/>
              <w:jc w:val="right"/>
            </w:pPr>
            <w:r w:rsidRPr="00893D5C">
              <w:t>18.8</w:t>
            </w:r>
          </w:p>
        </w:tc>
        <w:tc>
          <w:tcPr>
            <w:tcW w:w="1042" w:type="dxa"/>
            <w:tcBorders>
              <w:top w:val="nil"/>
              <w:bottom w:val="nil"/>
            </w:tcBorders>
            <w:noWrap/>
            <w:vAlign w:val="bottom"/>
          </w:tcPr>
          <w:p w:rsidR="00647A62" w:rsidRPr="00075ED7" w:rsidRDefault="00647A62" w:rsidP="00647A62">
            <w:pPr>
              <w:pStyle w:val="Tabletext"/>
              <w:jc w:val="right"/>
              <w:rPr>
                <w:szCs w:val="16"/>
              </w:rPr>
            </w:pPr>
            <w:r w:rsidRPr="00075ED7">
              <w:rPr>
                <w:rFonts w:cs="Arial"/>
                <w:szCs w:val="16"/>
              </w:rPr>
              <w:t>24.3</w:t>
            </w:r>
          </w:p>
        </w:tc>
        <w:tc>
          <w:tcPr>
            <w:tcW w:w="1425" w:type="dxa"/>
            <w:tcBorders>
              <w:top w:val="nil"/>
              <w:bottom w:val="nil"/>
            </w:tcBorders>
            <w:vAlign w:val="bottom"/>
          </w:tcPr>
          <w:p w:rsidR="00647A62" w:rsidRPr="00075ED7" w:rsidRDefault="00647A62" w:rsidP="00647A62">
            <w:pPr>
              <w:pStyle w:val="Tabletext"/>
              <w:jc w:val="right"/>
              <w:rPr>
                <w:szCs w:val="16"/>
              </w:rPr>
            </w:pPr>
            <w:r w:rsidRPr="00075ED7">
              <w:rPr>
                <w:rFonts w:cs="Arial"/>
                <w:szCs w:val="16"/>
              </w:rPr>
              <w:t>2.4</w:t>
            </w:r>
          </w:p>
        </w:tc>
        <w:tc>
          <w:tcPr>
            <w:tcW w:w="1615" w:type="dxa"/>
            <w:tcBorders>
              <w:top w:val="nil"/>
              <w:bottom w:val="nil"/>
            </w:tcBorders>
            <w:noWrap/>
            <w:vAlign w:val="center"/>
          </w:tcPr>
          <w:p w:rsidR="00647A62" w:rsidRPr="00893D5C" w:rsidRDefault="00647A62" w:rsidP="00647A62">
            <w:pPr>
              <w:pStyle w:val="Tabletext"/>
              <w:jc w:val="right"/>
            </w:pPr>
            <w:r w:rsidRPr="00893D5C">
              <w:t>3.1</w:t>
            </w:r>
          </w:p>
        </w:tc>
        <w:tc>
          <w:tcPr>
            <w:tcW w:w="1045" w:type="dxa"/>
            <w:tcBorders>
              <w:top w:val="nil"/>
              <w:bottom w:val="nil"/>
            </w:tcBorders>
            <w:noWrap/>
            <w:vAlign w:val="center"/>
          </w:tcPr>
          <w:p w:rsidR="00647A62" w:rsidRPr="00893D5C" w:rsidRDefault="00647A62" w:rsidP="00647A62">
            <w:pPr>
              <w:pStyle w:val="Tabletext"/>
              <w:jc w:val="right"/>
            </w:pPr>
            <w:r w:rsidRPr="00893D5C">
              <w:t>51.4</w:t>
            </w:r>
          </w:p>
        </w:tc>
        <w:tc>
          <w:tcPr>
            <w:tcW w:w="1140"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2007</w:t>
            </w:r>
          </w:p>
        </w:tc>
        <w:tc>
          <w:tcPr>
            <w:tcW w:w="1048" w:type="dxa"/>
            <w:tcBorders>
              <w:top w:val="nil"/>
              <w:bottom w:val="nil"/>
            </w:tcBorders>
            <w:noWrap/>
            <w:vAlign w:val="center"/>
          </w:tcPr>
          <w:p w:rsidR="00647A62" w:rsidRPr="00893D5C" w:rsidRDefault="00647A62" w:rsidP="00647A62">
            <w:pPr>
              <w:pStyle w:val="Tabletext"/>
              <w:jc w:val="right"/>
            </w:pPr>
            <w:r w:rsidRPr="00893D5C">
              <w:t>19.7</w:t>
            </w:r>
          </w:p>
        </w:tc>
        <w:tc>
          <w:tcPr>
            <w:tcW w:w="1042" w:type="dxa"/>
            <w:tcBorders>
              <w:top w:val="nil"/>
              <w:bottom w:val="nil"/>
            </w:tcBorders>
            <w:noWrap/>
            <w:vAlign w:val="bottom"/>
          </w:tcPr>
          <w:p w:rsidR="00647A62" w:rsidRPr="00075ED7" w:rsidRDefault="00647A62" w:rsidP="00647A62">
            <w:pPr>
              <w:pStyle w:val="Tabletext"/>
              <w:jc w:val="right"/>
              <w:rPr>
                <w:szCs w:val="16"/>
              </w:rPr>
            </w:pPr>
            <w:r w:rsidRPr="00075ED7">
              <w:rPr>
                <w:rFonts w:cs="Arial"/>
                <w:szCs w:val="16"/>
              </w:rPr>
              <w:t>25.9</w:t>
            </w:r>
          </w:p>
        </w:tc>
        <w:tc>
          <w:tcPr>
            <w:tcW w:w="1425" w:type="dxa"/>
            <w:tcBorders>
              <w:top w:val="nil"/>
              <w:bottom w:val="nil"/>
            </w:tcBorders>
            <w:vAlign w:val="bottom"/>
          </w:tcPr>
          <w:p w:rsidR="00647A62" w:rsidRPr="00075ED7" w:rsidRDefault="00647A62" w:rsidP="00647A62">
            <w:pPr>
              <w:pStyle w:val="Tabletext"/>
              <w:jc w:val="right"/>
              <w:rPr>
                <w:szCs w:val="16"/>
              </w:rPr>
            </w:pPr>
            <w:r w:rsidRPr="00075ED7">
              <w:rPr>
                <w:rFonts w:cs="Arial"/>
                <w:szCs w:val="16"/>
              </w:rPr>
              <w:t>1.4</w:t>
            </w:r>
          </w:p>
        </w:tc>
        <w:tc>
          <w:tcPr>
            <w:tcW w:w="1615" w:type="dxa"/>
            <w:tcBorders>
              <w:top w:val="nil"/>
              <w:bottom w:val="nil"/>
            </w:tcBorders>
            <w:noWrap/>
            <w:vAlign w:val="center"/>
          </w:tcPr>
          <w:p w:rsidR="00647A62" w:rsidRPr="00893D5C" w:rsidRDefault="00647A62" w:rsidP="00647A62">
            <w:pPr>
              <w:pStyle w:val="Tabletext"/>
              <w:jc w:val="right"/>
            </w:pPr>
            <w:r w:rsidRPr="00893D5C">
              <w:t>2.8</w:t>
            </w:r>
          </w:p>
        </w:tc>
        <w:tc>
          <w:tcPr>
            <w:tcW w:w="1045" w:type="dxa"/>
            <w:tcBorders>
              <w:top w:val="nil"/>
              <w:bottom w:val="nil"/>
            </w:tcBorders>
            <w:noWrap/>
            <w:vAlign w:val="center"/>
          </w:tcPr>
          <w:p w:rsidR="00647A62" w:rsidRPr="00893D5C" w:rsidRDefault="00647A62" w:rsidP="00647A62">
            <w:pPr>
              <w:pStyle w:val="Tabletext"/>
              <w:jc w:val="right"/>
            </w:pPr>
            <w:r w:rsidRPr="00893D5C">
              <w:t>50.2</w:t>
            </w:r>
          </w:p>
        </w:tc>
        <w:tc>
          <w:tcPr>
            <w:tcW w:w="1140"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2008</w:t>
            </w:r>
          </w:p>
        </w:tc>
        <w:tc>
          <w:tcPr>
            <w:tcW w:w="1048" w:type="dxa"/>
            <w:tcBorders>
              <w:top w:val="nil"/>
              <w:bottom w:val="nil"/>
            </w:tcBorders>
            <w:noWrap/>
            <w:vAlign w:val="center"/>
          </w:tcPr>
          <w:p w:rsidR="00647A62" w:rsidRPr="00893D5C" w:rsidRDefault="00647A62" w:rsidP="00647A62">
            <w:pPr>
              <w:pStyle w:val="Tabletext"/>
              <w:jc w:val="right"/>
            </w:pPr>
            <w:r w:rsidRPr="00893D5C">
              <w:t>18.8</w:t>
            </w:r>
          </w:p>
        </w:tc>
        <w:tc>
          <w:tcPr>
            <w:tcW w:w="1042" w:type="dxa"/>
            <w:tcBorders>
              <w:top w:val="nil"/>
              <w:bottom w:val="nil"/>
            </w:tcBorders>
            <w:noWrap/>
            <w:vAlign w:val="bottom"/>
          </w:tcPr>
          <w:p w:rsidR="00647A62" w:rsidRPr="00075ED7" w:rsidRDefault="00647A62" w:rsidP="00647A62">
            <w:pPr>
              <w:pStyle w:val="Tabletext"/>
              <w:jc w:val="right"/>
              <w:rPr>
                <w:szCs w:val="16"/>
              </w:rPr>
            </w:pPr>
            <w:r w:rsidRPr="00075ED7">
              <w:rPr>
                <w:rFonts w:cs="Arial"/>
                <w:szCs w:val="16"/>
              </w:rPr>
              <w:t>27.4</w:t>
            </w:r>
          </w:p>
        </w:tc>
        <w:tc>
          <w:tcPr>
            <w:tcW w:w="1425" w:type="dxa"/>
            <w:tcBorders>
              <w:top w:val="nil"/>
              <w:bottom w:val="nil"/>
            </w:tcBorders>
            <w:vAlign w:val="bottom"/>
          </w:tcPr>
          <w:p w:rsidR="00647A62" w:rsidRPr="00075ED7" w:rsidRDefault="00647A62" w:rsidP="00647A62">
            <w:pPr>
              <w:pStyle w:val="Tabletext"/>
              <w:jc w:val="right"/>
              <w:rPr>
                <w:szCs w:val="16"/>
              </w:rPr>
            </w:pPr>
            <w:r w:rsidRPr="00075ED7">
              <w:rPr>
                <w:rFonts w:cs="Arial"/>
                <w:szCs w:val="16"/>
              </w:rPr>
              <w:t>1.9</w:t>
            </w:r>
          </w:p>
        </w:tc>
        <w:tc>
          <w:tcPr>
            <w:tcW w:w="1615" w:type="dxa"/>
            <w:tcBorders>
              <w:top w:val="nil"/>
              <w:bottom w:val="nil"/>
            </w:tcBorders>
            <w:noWrap/>
            <w:vAlign w:val="center"/>
          </w:tcPr>
          <w:p w:rsidR="00647A62" w:rsidRPr="00893D5C" w:rsidRDefault="00647A62" w:rsidP="00647A62">
            <w:pPr>
              <w:pStyle w:val="Tabletext"/>
              <w:jc w:val="right"/>
            </w:pPr>
            <w:r w:rsidRPr="00893D5C">
              <w:t>2.5</w:t>
            </w:r>
          </w:p>
        </w:tc>
        <w:tc>
          <w:tcPr>
            <w:tcW w:w="1045" w:type="dxa"/>
            <w:tcBorders>
              <w:top w:val="nil"/>
              <w:bottom w:val="nil"/>
            </w:tcBorders>
            <w:noWrap/>
            <w:vAlign w:val="center"/>
          </w:tcPr>
          <w:p w:rsidR="00647A62" w:rsidRPr="00893D5C" w:rsidRDefault="00647A62" w:rsidP="00647A62">
            <w:pPr>
              <w:pStyle w:val="Tabletext"/>
              <w:jc w:val="right"/>
            </w:pPr>
            <w:r w:rsidRPr="00893D5C">
              <w:t>49.4</w:t>
            </w:r>
          </w:p>
        </w:tc>
        <w:tc>
          <w:tcPr>
            <w:tcW w:w="1140"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2009</w:t>
            </w:r>
          </w:p>
        </w:tc>
        <w:tc>
          <w:tcPr>
            <w:tcW w:w="1048" w:type="dxa"/>
            <w:tcBorders>
              <w:top w:val="nil"/>
              <w:bottom w:val="nil"/>
            </w:tcBorders>
            <w:noWrap/>
            <w:vAlign w:val="center"/>
          </w:tcPr>
          <w:p w:rsidR="00647A62" w:rsidRPr="00893D5C" w:rsidRDefault="00647A62" w:rsidP="00647A62">
            <w:pPr>
              <w:pStyle w:val="Tabletext"/>
              <w:jc w:val="right"/>
            </w:pPr>
            <w:r w:rsidRPr="00893D5C">
              <w:t>18.3</w:t>
            </w:r>
          </w:p>
        </w:tc>
        <w:tc>
          <w:tcPr>
            <w:tcW w:w="1042" w:type="dxa"/>
            <w:tcBorders>
              <w:top w:val="nil"/>
              <w:bottom w:val="nil"/>
            </w:tcBorders>
            <w:noWrap/>
            <w:vAlign w:val="bottom"/>
          </w:tcPr>
          <w:p w:rsidR="00647A62" w:rsidRPr="00075ED7" w:rsidRDefault="00647A62" w:rsidP="00647A62">
            <w:pPr>
              <w:pStyle w:val="Tabletext"/>
              <w:jc w:val="right"/>
              <w:rPr>
                <w:szCs w:val="16"/>
              </w:rPr>
            </w:pPr>
            <w:r w:rsidRPr="00075ED7">
              <w:rPr>
                <w:rFonts w:cs="Arial"/>
                <w:szCs w:val="16"/>
              </w:rPr>
              <w:t>27.4</w:t>
            </w:r>
          </w:p>
        </w:tc>
        <w:tc>
          <w:tcPr>
            <w:tcW w:w="1425" w:type="dxa"/>
            <w:tcBorders>
              <w:top w:val="nil"/>
              <w:bottom w:val="nil"/>
            </w:tcBorders>
            <w:vAlign w:val="bottom"/>
          </w:tcPr>
          <w:p w:rsidR="00647A62" w:rsidRPr="00075ED7" w:rsidRDefault="00647A62" w:rsidP="00647A62">
            <w:pPr>
              <w:pStyle w:val="Tabletext"/>
              <w:jc w:val="right"/>
              <w:rPr>
                <w:szCs w:val="16"/>
              </w:rPr>
            </w:pPr>
            <w:r w:rsidRPr="00075ED7">
              <w:rPr>
                <w:rFonts w:cs="Arial"/>
                <w:szCs w:val="16"/>
              </w:rPr>
              <w:t>2.2</w:t>
            </w:r>
          </w:p>
        </w:tc>
        <w:tc>
          <w:tcPr>
            <w:tcW w:w="1615" w:type="dxa"/>
            <w:tcBorders>
              <w:top w:val="nil"/>
              <w:bottom w:val="nil"/>
            </w:tcBorders>
            <w:noWrap/>
            <w:vAlign w:val="center"/>
          </w:tcPr>
          <w:p w:rsidR="00647A62" w:rsidRPr="00893D5C" w:rsidRDefault="00647A62" w:rsidP="00647A62">
            <w:pPr>
              <w:pStyle w:val="Tabletext"/>
              <w:jc w:val="right"/>
            </w:pPr>
            <w:r w:rsidRPr="00893D5C">
              <w:t>2.4</w:t>
            </w:r>
          </w:p>
        </w:tc>
        <w:tc>
          <w:tcPr>
            <w:tcW w:w="1045" w:type="dxa"/>
            <w:tcBorders>
              <w:top w:val="nil"/>
              <w:bottom w:val="nil"/>
            </w:tcBorders>
            <w:noWrap/>
            <w:vAlign w:val="center"/>
          </w:tcPr>
          <w:p w:rsidR="00647A62" w:rsidRPr="00893D5C" w:rsidRDefault="00647A62" w:rsidP="00647A62">
            <w:pPr>
              <w:pStyle w:val="Tabletext"/>
              <w:jc w:val="right"/>
            </w:pPr>
            <w:r w:rsidRPr="00893D5C">
              <w:t>49.7</w:t>
            </w:r>
          </w:p>
        </w:tc>
        <w:tc>
          <w:tcPr>
            <w:tcW w:w="1140"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2010</w:t>
            </w:r>
          </w:p>
        </w:tc>
        <w:tc>
          <w:tcPr>
            <w:tcW w:w="1048" w:type="dxa"/>
            <w:tcBorders>
              <w:top w:val="nil"/>
              <w:bottom w:val="nil"/>
            </w:tcBorders>
            <w:noWrap/>
            <w:vAlign w:val="center"/>
          </w:tcPr>
          <w:p w:rsidR="00647A62" w:rsidRPr="00893D5C" w:rsidRDefault="00647A62" w:rsidP="00647A62">
            <w:pPr>
              <w:pStyle w:val="Tabletext"/>
              <w:jc w:val="right"/>
            </w:pPr>
            <w:r w:rsidRPr="00893D5C">
              <w:t>19.1</w:t>
            </w:r>
          </w:p>
        </w:tc>
        <w:tc>
          <w:tcPr>
            <w:tcW w:w="1042" w:type="dxa"/>
            <w:tcBorders>
              <w:top w:val="nil"/>
              <w:bottom w:val="nil"/>
            </w:tcBorders>
            <w:noWrap/>
            <w:vAlign w:val="bottom"/>
          </w:tcPr>
          <w:p w:rsidR="00647A62" w:rsidRPr="00075ED7" w:rsidRDefault="00647A62" w:rsidP="00647A62">
            <w:pPr>
              <w:pStyle w:val="Tabletext"/>
              <w:jc w:val="right"/>
              <w:rPr>
                <w:szCs w:val="16"/>
              </w:rPr>
            </w:pPr>
            <w:r w:rsidRPr="00075ED7">
              <w:rPr>
                <w:rFonts w:cs="Arial"/>
                <w:szCs w:val="16"/>
              </w:rPr>
              <w:t>29.6</w:t>
            </w:r>
          </w:p>
        </w:tc>
        <w:tc>
          <w:tcPr>
            <w:tcW w:w="1425" w:type="dxa"/>
            <w:tcBorders>
              <w:top w:val="nil"/>
              <w:bottom w:val="nil"/>
            </w:tcBorders>
            <w:vAlign w:val="bottom"/>
          </w:tcPr>
          <w:p w:rsidR="00647A62" w:rsidRPr="00075ED7" w:rsidRDefault="00647A62" w:rsidP="00647A62">
            <w:pPr>
              <w:pStyle w:val="Tabletext"/>
              <w:jc w:val="right"/>
              <w:rPr>
                <w:szCs w:val="16"/>
              </w:rPr>
            </w:pPr>
            <w:r w:rsidRPr="00075ED7">
              <w:rPr>
                <w:rFonts w:cs="Arial"/>
                <w:szCs w:val="16"/>
              </w:rPr>
              <w:t>2.7</w:t>
            </w:r>
          </w:p>
        </w:tc>
        <w:tc>
          <w:tcPr>
            <w:tcW w:w="1615" w:type="dxa"/>
            <w:tcBorders>
              <w:top w:val="nil"/>
              <w:bottom w:val="nil"/>
            </w:tcBorders>
            <w:noWrap/>
            <w:vAlign w:val="center"/>
          </w:tcPr>
          <w:p w:rsidR="00647A62" w:rsidRPr="00893D5C" w:rsidRDefault="00647A62" w:rsidP="00647A62">
            <w:pPr>
              <w:pStyle w:val="Tabletext"/>
              <w:jc w:val="right"/>
            </w:pPr>
            <w:r w:rsidRPr="00893D5C">
              <w:t>2.0</w:t>
            </w:r>
          </w:p>
        </w:tc>
        <w:tc>
          <w:tcPr>
            <w:tcW w:w="1045" w:type="dxa"/>
            <w:tcBorders>
              <w:top w:val="nil"/>
              <w:bottom w:val="nil"/>
            </w:tcBorders>
            <w:noWrap/>
            <w:vAlign w:val="center"/>
          </w:tcPr>
          <w:p w:rsidR="00647A62" w:rsidRPr="00893D5C" w:rsidRDefault="00647A62" w:rsidP="00647A62">
            <w:pPr>
              <w:pStyle w:val="Tabletext"/>
              <w:jc w:val="right"/>
            </w:pPr>
            <w:r w:rsidRPr="00893D5C">
              <w:t>46.6</w:t>
            </w:r>
          </w:p>
        </w:tc>
        <w:tc>
          <w:tcPr>
            <w:tcW w:w="1140"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tcBorders>
            <w:noWrap/>
            <w:vAlign w:val="center"/>
          </w:tcPr>
          <w:p w:rsidR="00647A62" w:rsidRPr="00893D5C" w:rsidRDefault="00647A62" w:rsidP="00647A62">
            <w:pPr>
              <w:pStyle w:val="Tabletext"/>
            </w:pPr>
            <w:r w:rsidRPr="00893D5C">
              <w:t>2011</w:t>
            </w:r>
          </w:p>
        </w:tc>
        <w:tc>
          <w:tcPr>
            <w:tcW w:w="1048" w:type="dxa"/>
            <w:tcBorders>
              <w:top w:val="nil"/>
            </w:tcBorders>
            <w:noWrap/>
            <w:vAlign w:val="center"/>
          </w:tcPr>
          <w:p w:rsidR="00647A62" w:rsidRPr="00893D5C" w:rsidRDefault="00647A62" w:rsidP="00647A62">
            <w:pPr>
              <w:pStyle w:val="Tabletext"/>
              <w:jc w:val="right"/>
            </w:pPr>
            <w:r w:rsidRPr="00893D5C">
              <w:t>20.3</w:t>
            </w:r>
          </w:p>
        </w:tc>
        <w:tc>
          <w:tcPr>
            <w:tcW w:w="1042" w:type="dxa"/>
            <w:tcBorders>
              <w:top w:val="nil"/>
            </w:tcBorders>
            <w:noWrap/>
            <w:vAlign w:val="bottom"/>
          </w:tcPr>
          <w:p w:rsidR="00647A62" w:rsidRPr="00075ED7" w:rsidRDefault="00647A62" w:rsidP="00647A62">
            <w:pPr>
              <w:pStyle w:val="Tabletext"/>
              <w:jc w:val="right"/>
              <w:rPr>
                <w:szCs w:val="16"/>
              </w:rPr>
            </w:pPr>
            <w:r w:rsidRPr="00075ED7">
              <w:rPr>
                <w:rFonts w:cs="Arial"/>
                <w:szCs w:val="16"/>
              </w:rPr>
              <w:t>28.0</w:t>
            </w:r>
          </w:p>
        </w:tc>
        <w:tc>
          <w:tcPr>
            <w:tcW w:w="1425" w:type="dxa"/>
            <w:tcBorders>
              <w:top w:val="nil"/>
            </w:tcBorders>
            <w:vAlign w:val="bottom"/>
          </w:tcPr>
          <w:p w:rsidR="00647A62" w:rsidRPr="00075ED7" w:rsidRDefault="00647A62" w:rsidP="00647A62">
            <w:pPr>
              <w:pStyle w:val="Tabletext"/>
              <w:jc w:val="right"/>
              <w:rPr>
                <w:szCs w:val="16"/>
              </w:rPr>
            </w:pPr>
            <w:r w:rsidRPr="00075ED7">
              <w:rPr>
                <w:rFonts w:cs="Arial"/>
                <w:szCs w:val="16"/>
              </w:rPr>
              <w:t>3.3</w:t>
            </w:r>
          </w:p>
        </w:tc>
        <w:tc>
          <w:tcPr>
            <w:tcW w:w="1615" w:type="dxa"/>
            <w:tcBorders>
              <w:top w:val="nil"/>
            </w:tcBorders>
            <w:noWrap/>
            <w:vAlign w:val="center"/>
          </w:tcPr>
          <w:p w:rsidR="00647A62" w:rsidRPr="00893D5C" w:rsidRDefault="00647A62" w:rsidP="00647A62">
            <w:pPr>
              <w:pStyle w:val="Tabletext"/>
              <w:jc w:val="right"/>
            </w:pPr>
            <w:r w:rsidRPr="00893D5C">
              <w:t>1.9</w:t>
            </w:r>
          </w:p>
        </w:tc>
        <w:tc>
          <w:tcPr>
            <w:tcW w:w="1045" w:type="dxa"/>
            <w:tcBorders>
              <w:top w:val="nil"/>
            </w:tcBorders>
            <w:noWrap/>
            <w:vAlign w:val="center"/>
          </w:tcPr>
          <w:p w:rsidR="00647A62" w:rsidRPr="00893D5C" w:rsidRDefault="00647A62" w:rsidP="00647A62">
            <w:pPr>
              <w:pStyle w:val="Tabletext"/>
              <w:jc w:val="right"/>
            </w:pPr>
            <w:r w:rsidRPr="00893D5C">
              <w:t>46.4</w:t>
            </w:r>
          </w:p>
        </w:tc>
        <w:tc>
          <w:tcPr>
            <w:tcW w:w="1140" w:type="dxa"/>
            <w:tcBorders>
              <w:top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noWrap/>
            <w:vAlign w:val="center"/>
          </w:tcPr>
          <w:p w:rsidR="00647A62" w:rsidRPr="00893D5C" w:rsidRDefault="00647A62" w:rsidP="00647A62">
            <w:pPr>
              <w:pStyle w:val="Tabletext"/>
              <w:rPr>
                <w:b/>
              </w:rPr>
            </w:pPr>
            <w:r w:rsidRPr="00893D5C">
              <w:rPr>
                <w:b/>
              </w:rPr>
              <w:t xml:space="preserve">Change </w:t>
            </w:r>
            <w:r w:rsidR="00A81A5E">
              <w:rPr>
                <w:b/>
              </w:rPr>
              <w:t>20</w:t>
            </w:r>
            <w:r w:rsidRPr="00893D5C">
              <w:rPr>
                <w:b/>
              </w:rPr>
              <w:t>02–11</w:t>
            </w:r>
          </w:p>
        </w:tc>
        <w:tc>
          <w:tcPr>
            <w:tcW w:w="1048" w:type="dxa"/>
            <w:noWrap/>
            <w:vAlign w:val="center"/>
          </w:tcPr>
          <w:p w:rsidR="00647A62" w:rsidRPr="00893D5C" w:rsidRDefault="00647A62" w:rsidP="00647A62">
            <w:pPr>
              <w:pStyle w:val="Tabletext"/>
              <w:jc w:val="right"/>
              <w:rPr>
                <w:b/>
              </w:rPr>
            </w:pPr>
            <w:r w:rsidRPr="00893D5C">
              <w:rPr>
                <w:b/>
              </w:rPr>
              <w:t>-2.3</w:t>
            </w:r>
          </w:p>
        </w:tc>
        <w:tc>
          <w:tcPr>
            <w:tcW w:w="1042" w:type="dxa"/>
            <w:noWrap/>
            <w:vAlign w:val="bottom"/>
          </w:tcPr>
          <w:p w:rsidR="00647A62" w:rsidRPr="00075ED7" w:rsidRDefault="00647A62" w:rsidP="00647A62">
            <w:pPr>
              <w:pStyle w:val="Tabletext"/>
              <w:jc w:val="right"/>
              <w:rPr>
                <w:b/>
                <w:szCs w:val="16"/>
              </w:rPr>
            </w:pPr>
            <w:r w:rsidRPr="00075ED7">
              <w:rPr>
                <w:rFonts w:cs="Arial"/>
                <w:b/>
                <w:szCs w:val="16"/>
              </w:rPr>
              <w:t>3.3</w:t>
            </w:r>
          </w:p>
        </w:tc>
        <w:tc>
          <w:tcPr>
            <w:tcW w:w="1425" w:type="dxa"/>
            <w:vAlign w:val="bottom"/>
          </w:tcPr>
          <w:p w:rsidR="00647A62" w:rsidRPr="00075ED7" w:rsidRDefault="00647A62" w:rsidP="00647A62">
            <w:pPr>
              <w:pStyle w:val="Tabletext"/>
              <w:jc w:val="right"/>
              <w:rPr>
                <w:b/>
                <w:szCs w:val="16"/>
              </w:rPr>
            </w:pPr>
            <w:r w:rsidRPr="00075ED7">
              <w:rPr>
                <w:rFonts w:cs="Arial"/>
                <w:b/>
                <w:szCs w:val="16"/>
              </w:rPr>
              <w:t>1.0</w:t>
            </w:r>
          </w:p>
        </w:tc>
        <w:tc>
          <w:tcPr>
            <w:tcW w:w="1615" w:type="dxa"/>
            <w:noWrap/>
            <w:vAlign w:val="center"/>
          </w:tcPr>
          <w:p w:rsidR="00647A62" w:rsidRPr="00893D5C" w:rsidRDefault="00647A62" w:rsidP="00647A62">
            <w:pPr>
              <w:pStyle w:val="Tabletext"/>
              <w:jc w:val="right"/>
              <w:rPr>
                <w:b/>
              </w:rPr>
            </w:pPr>
            <w:r w:rsidRPr="00893D5C">
              <w:rPr>
                <w:b/>
              </w:rPr>
              <w:t>-5.1</w:t>
            </w:r>
          </w:p>
        </w:tc>
        <w:tc>
          <w:tcPr>
            <w:tcW w:w="1045" w:type="dxa"/>
            <w:noWrap/>
            <w:vAlign w:val="center"/>
          </w:tcPr>
          <w:p w:rsidR="00647A62" w:rsidRPr="00893D5C" w:rsidRDefault="00647A62" w:rsidP="00647A62">
            <w:pPr>
              <w:pStyle w:val="Tabletext"/>
              <w:jc w:val="right"/>
              <w:rPr>
                <w:b/>
              </w:rPr>
            </w:pPr>
            <w:r w:rsidRPr="00893D5C">
              <w:rPr>
                <w:b/>
              </w:rPr>
              <w:t>3.2</w:t>
            </w:r>
          </w:p>
        </w:tc>
        <w:tc>
          <w:tcPr>
            <w:tcW w:w="1140" w:type="dxa"/>
            <w:noWrap/>
            <w:vAlign w:val="center"/>
          </w:tcPr>
          <w:p w:rsidR="00647A62" w:rsidRPr="00893D5C" w:rsidRDefault="00225687" w:rsidP="00647A62">
            <w:pPr>
              <w:pStyle w:val="Tabletext"/>
              <w:jc w:val="right"/>
              <w:rPr>
                <w:b/>
              </w:rPr>
            </w:pPr>
            <w:r>
              <w:rPr>
                <w:b/>
              </w:rPr>
              <w:t>0.0</w:t>
            </w:r>
          </w:p>
        </w:tc>
      </w:tr>
    </w:tbl>
    <w:p w:rsidR="00A81A5E" w:rsidRDefault="00A81A5E" w:rsidP="00A81A5E">
      <w:pPr>
        <w:pStyle w:val="Source"/>
      </w:pPr>
      <w:r w:rsidRPr="00893D5C">
        <w:t>Source</w:t>
      </w:r>
      <w:r>
        <w:t>:</w:t>
      </w:r>
      <w:r w:rsidRPr="00893D5C">
        <w:tab/>
        <w:t xml:space="preserve">Taken and calculated from Department of Industry, Innovation, Science, </w:t>
      </w:r>
      <w:r>
        <w:t>Research and Tertiary Education (2012, t</w:t>
      </w:r>
      <w:r w:rsidRPr="00893D5C">
        <w:t>able 4.6</w:t>
      </w:r>
      <w:r>
        <w:t>)</w:t>
      </w:r>
      <w:r w:rsidRPr="00893D5C">
        <w:t>, and corresponding tables for previous years</w:t>
      </w:r>
      <w:r>
        <w:t xml:space="preserve"> and</w:t>
      </w:r>
      <w:r w:rsidRPr="00893D5C">
        <w:t xml:space="preserve"> </w:t>
      </w:r>
      <w:r w:rsidRPr="008B440A">
        <w:t>VOCSTATS (</w:t>
      </w:r>
      <w:r>
        <w:t>&lt;</w:t>
      </w:r>
      <w:hyperlink r:id="rId29" w:history="1">
        <w:r w:rsidRPr="00C13E54">
          <w:rPr>
            <w:rStyle w:val="Hyperlink"/>
            <w:rFonts w:ascii="Arial" w:hAnsi="Arial"/>
            <w:sz w:val="15"/>
          </w:rPr>
          <w:t>www.ncver.edu.au/resources/vocstats/intro.html</w:t>
        </w:r>
      </w:hyperlink>
      <w:r>
        <w:t>&gt;, viewed</w:t>
      </w:r>
      <w:r w:rsidRPr="008B440A">
        <w:t xml:space="preserve"> </w:t>
      </w:r>
      <w:r w:rsidR="004C1103">
        <w:br/>
      </w:r>
      <w:r>
        <w:t>1 August 2012).</w:t>
      </w:r>
      <w:r w:rsidRPr="00893D5C">
        <w:t xml:space="preserve"> </w:t>
      </w:r>
    </w:p>
    <w:p w:rsidR="00647A62" w:rsidRPr="00893D5C" w:rsidRDefault="00647A62" w:rsidP="000B225E">
      <w:pPr>
        <w:pStyle w:val="Heading3"/>
      </w:pPr>
      <w:r w:rsidRPr="00893D5C">
        <w:rPr>
          <w:szCs w:val="56"/>
        </w:rPr>
        <w:t>Architecture</w:t>
      </w:r>
      <w:r w:rsidRPr="00893D5C">
        <w:t xml:space="preserve"> and building</w:t>
      </w:r>
    </w:p>
    <w:p w:rsidR="00647A62" w:rsidRPr="00893D5C" w:rsidRDefault="00647A62" w:rsidP="00647A62">
      <w:pPr>
        <w:pStyle w:val="Text"/>
      </w:pPr>
      <w:r w:rsidRPr="00893D5C">
        <w:t xml:space="preserve">Student load in all </w:t>
      </w:r>
      <w:r w:rsidR="0049718B">
        <w:t>mid-level</w:t>
      </w:r>
      <w:r w:rsidRPr="00893D5C">
        <w:t xml:space="preserve"> qualifications in architecture and building increased substantially from 2002 to 2011 (</w:t>
      </w:r>
      <w:r w:rsidR="00BC0E8E">
        <w:t xml:space="preserve">table </w:t>
      </w:r>
      <w:r w:rsidR="00680FBC">
        <w:t>A3</w:t>
      </w:r>
      <w:r w:rsidRPr="00893D5C">
        <w:t>).</w:t>
      </w:r>
      <w:r>
        <w:t xml:space="preserve">The </w:t>
      </w:r>
      <w:r w:rsidR="00680FBC">
        <w:t>largest</w:t>
      </w:r>
      <w:r>
        <w:t xml:space="preserve"> incr</w:t>
      </w:r>
      <w:r w:rsidR="00680FBC">
        <w:t xml:space="preserve">eases were in baccalaureates (4158) and </w:t>
      </w:r>
      <w:r w:rsidR="00511758">
        <w:t>certificate IVs</w:t>
      </w:r>
      <w:r w:rsidR="00680FBC">
        <w:t xml:space="preserve"> (3</w:t>
      </w:r>
      <w:r>
        <w:t>280)</w:t>
      </w:r>
      <w:r w:rsidR="00680FBC">
        <w:t>,</w:t>
      </w:r>
      <w:r>
        <w:t xml:space="preserve"> but there were also substantial in</w:t>
      </w:r>
      <w:r w:rsidR="00680FBC">
        <w:t>creases in advanced diplomas (1857) and diplomas (1</w:t>
      </w:r>
      <w:r>
        <w:t xml:space="preserve">651). The </w:t>
      </w:r>
      <w:r w:rsidR="00680FBC">
        <w:t>large</w:t>
      </w:r>
      <w:r>
        <w:t xml:space="preserve"> increase in student load in advanced diplomas is unusual.</w:t>
      </w:r>
      <w:r w:rsidR="00680FBC">
        <w:t xml:space="preserve"> The s</w:t>
      </w:r>
      <w:r>
        <w:t xml:space="preserve">tudent load in advanced diplomas was modest in 2002 (726) and increased steadily until 2008 to 854 equivalent </w:t>
      </w:r>
      <w:r w:rsidR="00211586">
        <w:t>full-time</w:t>
      </w:r>
      <w:r>
        <w:t xml:space="preserve"> students. But there was a jump from 2008 to 200</w:t>
      </w:r>
      <w:r w:rsidR="001513D4">
        <w:t>9</w:t>
      </w:r>
      <w:r>
        <w:t xml:space="preserve"> and further substantial increases in 2010 and 2011. This suggests either a marked change in employment conditions or a change in regulatory requirements</w:t>
      </w:r>
      <w:r w:rsidR="00680FBC">
        <w:t>,</w:t>
      </w:r>
      <w:r>
        <w:t xml:space="preserve"> which made holding an advanced diploma highly desirable or necessary for some occupations. </w:t>
      </w:r>
    </w:p>
    <w:p w:rsidR="00647A62" w:rsidRPr="00893D5C" w:rsidRDefault="00647A62" w:rsidP="00647A62">
      <w:pPr>
        <w:pStyle w:val="tabletitle"/>
      </w:pPr>
      <w:bookmarkStart w:id="82" w:name="_Ref332786818"/>
      <w:bookmarkStart w:id="83" w:name="_Toc351035773"/>
      <w:r w:rsidRPr="00893D5C">
        <w:t xml:space="preserve">Table </w:t>
      </w:r>
      <w:bookmarkEnd w:id="82"/>
      <w:r w:rsidR="00680FBC">
        <w:t>A3</w:t>
      </w:r>
      <w:r w:rsidRPr="00893D5C">
        <w:tab/>
      </w:r>
      <w:r w:rsidR="0049718B">
        <w:t>Mid-level</w:t>
      </w:r>
      <w:r w:rsidR="00FA3665">
        <w:t xml:space="preserve"> qualification</w:t>
      </w:r>
      <w:r w:rsidRPr="00893D5C">
        <w:t xml:space="preserve"> student load by broad program level, architecture and buildin</w:t>
      </w:r>
      <w:r w:rsidR="00680FBC">
        <w:t>g, 2002–</w:t>
      </w:r>
      <w:r w:rsidRPr="00893D5C">
        <w:t>11</w:t>
      </w:r>
      <w:bookmarkEnd w:id="83"/>
    </w:p>
    <w:tbl>
      <w:tblPr>
        <w:tblW w:w="8850" w:type="dxa"/>
        <w:tblInd w:w="93" w:type="dxa"/>
        <w:tblBorders>
          <w:top w:val="single" w:sz="4" w:space="0" w:color="auto"/>
          <w:bottom w:val="single" w:sz="4" w:space="0" w:color="auto"/>
          <w:insideH w:val="single" w:sz="4" w:space="0" w:color="auto"/>
        </w:tblBorders>
        <w:tblLook w:val="0000"/>
      </w:tblPr>
      <w:tblGrid>
        <w:gridCol w:w="1535"/>
        <w:gridCol w:w="1048"/>
        <w:gridCol w:w="1042"/>
        <w:gridCol w:w="1425"/>
        <w:gridCol w:w="1615"/>
        <w:gridCol w:w="950"/>
        <w:gridCol w:w="1235"/>
      </w:tblGrid>
      <w:tr w:rsidR="00647A62" w:rsidRPr="00893D5C" w:rsidTr="0077112A">
        <w:trPr>
          <w:tblHeader/>
        </w:trPr>
        <w:tc>
          <w:tcPr>
            <w:tcW w:w="1535" w:type="dxa"/>
          </w:tcPr>
          <w:p w:rsidR="00647A62" w:rsidRPr="00893D5C" w:rsidRDefault="00647A62" w:rsidP="0077112A">
            <w:pPr>
              <w:pStyle w:val="Tablehead1"/>
            </w:pPr>
            <w:r w:rsidRPr="00893D5C">
              <w:t>Year</w:t>
            </w:r>
          </w:p>
        </w:tc>
        <w:tc>
          <w:tcPr>
            <w:tcW w:w="1048" w:type="dxa"/>
          </w:tcPr>
          <w:p w:rsidR="00647A62" w:rsidRPr="00893D5C" w:rsidRDefault="00647A62" w:rsidP="0077112A">
            <w:pPr>
              <w:pStyle w:val="Tablehead1"/>
              <w:jc w:val="right"/>
            </w:pPr>
            <w:r w:rsidRPr="00893D5C">
              <w:t>Certificate IV</w:t>
            </w:r>
          </w:p>
        </w:tc>
        <w:tc>
          <w:tcPr>
            <w:tcW w:w="1042" w:type="dxa"/>
          </w:tcPr>
          <w:p w:rsidR="00647A62" w:rsidRPr="00893D5C" w:rsidRDefault="00647A62" w:rsidP="0077112A">
            <w:pPr>
              <w:pStyle w:val="Tablehead1"/>
              <w:jc w:val="right"/>
            </w:pPr>
            <w:r w:rsidRPr="00893D5C">
              <w:t>VET diploma</w:t>
            </w:r>
          </w:p>
        </w:tc>
        <w:tc>
          <w:tcPr>
            <w:tcW w:w="1425" w:type="dxa"/>
          </w:tcPr>
          <w:p w:rsidR="00647A62" w:rsidRPr="00893D5C" w:rsidRDefault="00647A62" w:rsidP="0077112A">
            <w:pPr>
              <w:pStyle w:val="Tablehead1"/>
              <w:jc w:val="right"/>
            </w:pPr>
            <w:r>
              <w:t>VET advanced diploma</w:t>
            </w:r>
          </w:p>
        </w:tc>
        <w:tc>
          <w:tcPr>
            <w:tcW w:w="1615" w:type="dxa"/>
          </w:tcPr>
          <w:p w:rsidR="00647A62" w:rsidRPr="00893D5C" w:rsidRDefault="00647A62" w:rsidP="0077112A">
            <w:pPr>
              <w:pStyle w:val="Tablehead1"/>
              <w:jc w:val="right"/>
            </w:pPr>
            <w:r w:rsidRPr="00893D5C">
              <w:t>HE diplomas, all assoc</w:t>
            </w:r>
            <w:r w:rsidR="00DF6E89">
              <w:t>.</w:t>
            </w:r>
            <w:r w:rsidRPr="00893D5C">
              <w:t xml:space="preserve"> degrees </w:t>
            </w:r>
          </w:p>
        </w:tc>
        <w:tc>
          <w:tcPr>
            <w:tcW w:w="950" w:type="dxa"/>
          </w:tcPr>
          <w:p w:rsidR="00647A62" w:rsidRPr="00893D5C" w:rsidRDefault="00647A62" w:rsidP="0077112A">
            <w:pPr>
              <w:pStyle w:val="Tablehead1"/>
              <w:jc w:val="right"/>
            </w:pPr>
            <w:r w:rsidRPr="00893D5C">
              <w:t>All bachelor</w:t>
            </w:r>
          </w:p>
        </w:tc>
        <w:tc>
          <w:tcPr>
            <w:tcW w:w="1235" w:type="dxa"/>
          </w:tcPr>
          <w:p w:rsidR="00647A62" w:rsidRPr="00893D5C" w:rsidRDefault="00647A62" w:rsidP="0077112A">
            <w:pPr>
              <w:pStyle w:val="Tablehead1"/>
              <w:jc w:val="right"/>
            </w:pPr>
            <w:r w:rsidRPr="00893D5C">
              <w:t>Total</w:t>
            </w:r>
          </w:p>
        </w:tc>
      </w:tr>
      <w:tr w:rsidR="00647A62" w:rsidRPr="00893D5C">
        <w:trPr>
          <w:trHeight w:val="255"/>
        </w:trPr>
        <w:tc>
          <w:tcPr>
            <w:tcW w:w="1535" w:type="dxa"/>
            <w:tcBorders>
              <w:bottom w:val="nil"/>
            </w:tcBorders>
            <w:noWrap/>
            <w:vAlign w:val="center"/>
          </w:tcPr>
          <w:p w:rsidR="00647A62" w:rsidRPr="00893D5C" w:rsidRDefault="00647A62" w:rsidP="000B225E">
            <w:pPr>
              <w:pStyle w:val="Tabletext"/>
              <w:spacing w:before="80"/>
            </w:pPr>
            <w:r w:rsidRPr="00893D5C">
              <w:t>2002</w:t>
            </w:r>
          </w:p>
        </w:tc>
        <w:tc>
          <w:tcPr>
            <w:tcW w:w="1048" w:type="dxa"/>
            <w:tcBorders>
              <w:bottom w:val="nil"/>
            </w:tcBorders>
            <w:noWrap/>
            <w:vAlign w:val="center"/>
          </w:tcPr>
          <w:p w:rsidR="00647A62" w:rsidRPr="00893D5C" w:rsidRDefault="00177379" w:rsidP="000B225E">
            <w:pPr>
              <w:pStyle w:val="Tabletext"/>
              <w:spacing w:before="80"/>
              <w:jc w:val="right"/>
            </w:pPr>
            <w:r>
              <w:t xml:space="preserve">3 </w:t>
            </w:r>
            <w:r w:rsidR="00647A62" w:rsidRPr="00893D5C">
              <w:t>208</w:t>
            </w:r>
          </w:p>
        </w:tc>
        <w:tc>
          <w:tcPr>
            <w:tcW w:w="1042" w:type="dxa"/>
            <w:tcBorders>
              <w:bottom w:val="nil"/>
            </w:tcBorders>
            <w:noWrap/>
            <w:vAlign w:val="bottom"/>
          </w:tcPr>
          <w:p w:rsidR="00647A62" w:rsidRPr="006F3AE5" w:rsidRDefault="00177379" w:rsidP="000B225E">
            <w:pPr>
              <w:pStyle w:val="Tabletext"/>
              <w:spacing w:before="80"/>
              <w:jc w:val="right"/>
              <w:rPr>
                <w:rFonts w:cs="Arial"/>
                <w:szCs w:val="16"/>
              </w:rPr>
            </w:pPr>
            <w:r>
              <w:rPr>
                <w:rFonts w:cs="Arial"/>
                <w:szCs w:val="16"/>
              </w:rPr>
              <w:t xml:space="preserve">4 </w:t>
            </w:r>
            <w:r w:rsidR="00647A62" w:rsidRPr="006F3AE5">
              <w:rPr>
                <w:rFonts w:cs="Arial"/>
                <w:szCs w:val="16"/>
              </w:rPr>
              <w:t>276</w:t>
            </w:r>
          </w:p>
        </w:tc>
        <w:tc>
          <w:tcPr>
            <w:tcW w:w="1425" w:type="dxa"/>
            <w:tcBorders>
              <w:bottom w:val="nil"/>
            </w:tcBorders>
            <w:vAlign w:val="bottom"/>
          </w:tcPr>
          <w:p w:rsidR="00647A62" w:rsidRPr="006F3AE5" w:rsidRDefault="00647A62" w:rsidP="000B225E">
            <w:pPr>
              <w:pStyle w:val="Tabletext"/>
              <w:spacing w:before="80"/>
              <w:jc w:val="right"/>
              <w:rPr>
                <w:rFonts w:cs="Arial"/>
                <w:szCs w:val="16"/>
              </w:rPr>
            </w:pPr>
            <w:r w:rsidRPr="006F3AE5">
              <w:rPr>
                <w:rFonts w:cs="Arial"/>
                <w:szCs w:val="16"/>
              </w:rPr>
              <w:t>726</w:t>
            </w:r>
          </w:p>
        </w:tc>
        <w:tc>
          <w:tcPr>
            <w:tcW w:w="1615" w:type="dxa"/>
            <w:tcBorders>
              <w:bottom w:val="nil"/>
            </w:tcBorders>
            <w:noWrap/>
            <w:vAlign w:val="center"/>
          </w:tcPr>
          <w:p w:rsidR="00647A62" w:rsidRPr="00893D5C" w:rsidRDefault="00647A62" w:rsidP="000B225E">
            <w:pPr>
              <w:pStyle w:val="Tabletext"/>
              <w:spacing w:before="80"/>
              <w:jc w:val="right"/>
            </w:pPr>
            <w:r w:rsidRPr="00893D5C">
              <w:t>23</w:t>
            </w:r>
          </w:p>
        </w:tc>
        <w:tc>
          <w:tcPr>
            <w:tcW w:w="950" w:type="dxa"/>
            <w:tcBorders>
              <w:bottom w:val="nil"/>
            </w:tcBorders>
            <w:noWrap/>
            <w:vAlign w:val="center"/>
          </w:tcPr>
          <w:p w:rsidR="00647A62" w:rsidRPr="00893D5C" w:rsidRDefault="00177379" w:rsidP="000B225E">
            <w:pPr>
              <w:pStyle w:val="Tabletext"/>
              <w:spacing w:before="80"/>
              <w:jc w:val="right"/>
            </w:pPr>
            <w:r>
              <w:t xml:space="preserve">10 </w:t>
            </w:r>
            <w:r w:rsidR="00647A62" w:rsidRPr="00893D5C">
              <w:t>505</w:t>
            </w:r>
          </w:p>
        </w:tc>
        <w:tc>
          <w:tcPr>
            <w:tcW w:w="1235" w:type="dxa"/>
            <w:tcBorders>
              <w:bottom w:val="nil"/>
            </w:tcBorders>
            <w:noWrap/>
            <w:vAlign w:val="center"/>
          </w:tcPr>
          <w:p w:rsidR="00647A62" w:rsidRPr="00893D5C" w:rsidRDefault="00177379" w:rsidP="000B225E">
            <w:pPr>
              <w:pStyle w:val="Tabletext"/>
              <w:spacing w:before="80"/>
              <w:jc w:val="right"/>
            </w:pPr>
            <w:r>
              <w:t xml:space="preserve">18 </w:t>
            </w:r>
            <w:r w:rsidR="00647A62" w:rsidRPr="00893D5C">
              <w:t>737</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2003</w:t>
            </w:r>
          </w:p>
        </w:tc>
        <w:tc>
          <w:tcPr>
            <w:tcW w:w="1048" w:type="dxa"/>
            <w:tcBorders>
              <w:top w:val="nil"/>
              <w:bottom w:val="nil"/>
            </w:tcBorders>
            <w:noWrap/>
            <w:vAlign w:val="center"/>
          </w:tcPr>
          <w:p w:rsidR="00647A62" w:rsidRPr="00893D5C" w:rsidRDefault="00647A62" w:rsidP="00647A62">
            <w:pPr>
              <w:pStyle w:val="Tabletext"/>
              <w:jc w:val="right"/>
            </w:pPr>
            <w:r w:rsidRPr="00893D5C">
              <w:t>3</w:t>
            </w:r>
            <w:r w:rsidR="00177379">
              <w:t xml:space="preserve"> </w:t>
            </w:r>
            <w:r w:rsidRPr="00893D5C">
              <w:t>527</w:t>
            </w:r>
          </w:p>
        </w:tc>
        <w:tc>
          <w:tcPr>
            <w:tcW w:w="1042" w:type="dxa"/>
            <w:tcBorders>
              <w:top w:val="nil"/>
              <w:bottom w:val="nil"/>
            </w:tcBorders>
            <w:noWrap/>
            <w:vAlign w:val="bottom"/>
          </w:tcPr>
          <w:p w:rsidR="00647A62" w:rsidRPr="006F3AE5" w:rsidRDefault="00177379" w:rsidP="00647A62">
            <w:pPr>
              <w:pStyle w:val="Tabletext"/>
              <w:jc w:val="right"/>
              <w:rPr>
                <w:rFonts w:cs="Arial"/>
                <w:szCs w:val="16"/>
              </w:rPr>
            </w:pPr>
            <w:r>
              <w:rPr>
                <w:rFonts w:cs="Arial"/>
                <w:szCs w:val="16"/>
              </w:rPr>
              <w:t xml:space="preserve">4 </w:t>
            </w:r>
            <w:r w:rsidR="00647A62" w:rsidRPr="006F3AE5">
              <w:rPr>
                <w:rFonts w:cs="Arial"/>
                <w:szCs w:val="16"/>
              </w:rPr>
              <w:t>615</w:t>
            </w:r>
          </w:p>
        </w:tc>
        <w:tc>
          <w:tcPr>
            <w:tcW w:w="1425" w:type="dxa"/>
            <w:tcBorders>
              <w:top w:val="nil"/>
              <w:bottom w:val="nil"/>
            </w:tcBorders>
            <w:vAlign w:val="bottom"/>
          </w:tcPr>
          <w:p w:rsidR="00647A62" w:rsidRPr="006F3AE5" w:rsidRDefault="00647A62" w:rsidP="00647A62">
            <w:pPr>
              <w:pStyle w:val="Tabletext"/>
              <w:jc w:val="right"/>
              <w:rPr>
                <w:rFonts w:cs="Arial"/>
                <w:szCs w:val="16"/>
              </w:rPr>
            </w:pPr>
            <w:r w:rsidRPr="006F3AE5">
              <w:rPr>
                <w:rFonts w:cs="Arial"/>
                <w:szCs w:val="16"/>
              </w:rPr>
              <w:t>768</w:t>
            </w:r>
          </w:p>
        </w:tc>
        <w:tc>
          <w:tcPr>
            <w:tcW w:w="1615" w:type="dxa"/>
            <w:tcBorders>
              <w:top w:val="nil"/>
              <w:bottom w:val="nil"/>
            </w:tcBorders>
            <w:noWrap/>
            <w:vAlign w:val="center"/>
          </w:tcPr>
          <w:p w:rsidR="00647A62" w:rsidRPr="00893D5C" w:rsidRDefault="00647A62" w:rsidP="00647A62">
            <w:pPr>
              <w:pStyle w:val="Tabletext"/>
              <w:jc w:val="right"/>
            </w:pPr>
            <w:r w:rsidRPr="00893D5C">
              <w:t>30</w:t>
            </w:r>
          </w:p>
        </w:tc>
        <w:tc>
          <w:tcPr>
            <w:tcW w:w="950" w:type="dxa"/>
            <w:tcBorders>
              <w:top w:val="nil"/>
              <w:bottom w:val="nil"/>
            </w:tcBorders>
            <w:noWrap/>
            <w:vAlign w:val="center"/>
          </w:tcPr>
          <w:p w:rsidR="00647A62" w:rsidRPr="00893D5C" w:rsidRDefault="00177379" w:rsidP="00647A62">
            <w:pPr>
              <w:pStyle w:val="Tabletext"/>
              <w:jc w:val="right"/>
            </w:pPr>
            <w:r>
              <w:t xml:space="preserve">10 </w:t>
            </w:r>
            <w:r w:rsidR="00647A62" w:rsidRPr="00893D5C">
              <w:t>746</w:t>
            </w:r>
          </w:p>
        </w:tc>
        <w:tc>
          <w:tcPr>
            <w:tcW w:w="1235" w:type="dxa"/>
            <w:tcBorders>
              <w:top w:val="nil"/>
              <w:bottom w:val="nil"/>
            </w:tcBorders>
            <w:noWrap/>
            <w:vAlign w:val="center"/>
          </w:tcPr>
          <w:p w:rsidR="00647A62" w:rsidRPr="00893D5C" w:rsidRDefault="00177379" w:rsidP="00647A62">
            <w:pPr>
              <w:pStyle w:val="Tabletext"/>
              <w:jc w:val="right"/>
            </w:pPr>
            <w:r>
              <w:t xml:space="preserve">19 </w:t>
            </w:r>
            <w:r w:rsidR="00647A62" w:rsidRPr="00893D5C">
              <w:t>686</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2004</w:t>
            </w:r>
          </w:p>
        </w:tc>
        <w:tc>
          <w:tcPr>
            <w:tcW w:w="1048" w:type="dxa"/>
            <w:tcBorders>
              <w:top w:val="nil"/>
              <w:bottom w:val="nil"/>
            </w:tcBorders>
            <w:noWrap/>
            <w:vAlign w:val="center"/>
          </w:tcPr>
          <w:p w:rsidR="00647A62" w:rsidRPr="00893D5C" w:rsidRDefault="00177379" w:rsidP="00647A62">
            <w:pPr>
              <w:pStyle w:val="Tabletext"/>
              <w:jc w:val="right"/>
            </w:pPr>
            <w:r>
              <w:t xml:space="preserve">3 </w:t>
            </w:r>
            <w:r w:rsidR="00647A62" w:rsidRPr="00893D5C">
              <w:t>365</w:t>
            </w:r>
          </w:p>
        </w:tc>
        <w:tc>
          <w:tcPr>
            <w:tcW w:w="1042" w:type="dxa"/>
            <w:tcBorders>
              <w:top w:val="nil"/>
              <w:bottom w:val="nil"/>
            </w:tcBorders>
            <w:noWrap/>
            <w:vAlign w:val="bottom"/>
          </w:tcPr>
          <w:p w:rsidR="00647A62" w:rsidRPr="006F3AE5" w:rsidRDefault="00177379" w:rsidP="00647A62">
            <w:pPr>
              <w:pStyle w:val="Tabletext"/>
              <w:jc w:val="right"/>
              <w:rPr>
                <w:rFonts w:cs="Arial"/>
                <w:szCs w:val="16"/>
              </w:rPr>
            </w:pPr>
            <w:r>
              <w:rPr>
                <w:rFonts w:cs="Arial"/>
                <w:szCs w:val="16"/>
              </w:rPr>
              <w:t xml:space="preserve">4 </w:t>
            </w:r>
            <w:r w:rsidR="00647A62" w:rsidRPr="006F3AE5">
              <w:rPr>
                <w:rFonts w:cs="Arial"/>
                <w:szCs w:val="16"/>
              </w:rPr>
              <w:t>852</w:t>
            </w:r>
          </w:p>
        </w:tc>
        <w:tc>
          <w:tcPr>
            <w:tcW w:w="1425" w:type="dxa"/>
            <w:tcBorders>
              <w:top w:val="nil"/>
              <w:bottom w:val="nil"/>
            </w:tcBorders>
            <w:vAlign w:val="bottom"/>
          </w:tcPr>
          <w:p w:rsidR="00647A62" w:rsidRPr="006F3AE5" w:rsidRDefault="00647A62" w:rsidP="00647A62">
            <w:pPr>
              <w:pStyle w:val="Tabletext"/>
              <w:jc w:val="right"/>
              <w:rPr>
                <w:rFonts w:cs="Arial"/>
                <w:szCs w:val="16"/>
              </w:rPr>
            </w:pPr>
            <w:r w:rsidRPr="006F3AE5">
              <w:rPr>
                <w:rFonts w:cs="Arial"/>
                <w:szCs w:val="16"/>
              </w:rPr>
              <w:t>754</w:t>
            </w:r>
          </w:p>
        </w:tc>
        <w:tc>
          <w:tcPr>
            <w:tcW w:w="1615" w:type="dxa"/>
            <w:tcBorders>
              <w:top w:val="nil"/>
              <w:bottom w:val="nil"/>
            </w:tcBorders>
            <w:noWrap/>
            <w:vAlign w:val="center"/>
          </w:tcPr>
          <w:p w:rsidR="00647A62" w:rsidRPr="00893D5C" w:rsidRDefault="00647A62" w:rsidP="00647A62">
            <w:pPr>
              <w:pStyle w:val="Tabletext"/>
              <w:jc w:val="right"/>
            </w:pPr>
            <w:r w:rsidRPr="00893D5C">
              <w:t>35</w:t>
            </w:r>
          </w:p>
        </w:tc>
        <w:tc>
          <w:tcPr>
            <w:tcW w:w="950" w:type="dxa"/>
            <w:tcBorders>
              <w:top w:val="nil"/>
              <w:bottom w:val="nil"/>
            </w:tcBorders>
            <w:noWrap/>
            <w:vAlign w:val="center"/>
          </w:tcPr>
          <w:p w:rsidR="00647A62" w:rsidRPr="00893D5C" w:rsidRDefault="00177379" w:rsidP="00647A62">
            <w:pPr>
              <w:pStyle w:val="Tabletext"/>
              <w:jc w:val="right"/>
            </w:pPr>
            <w:r>
              <w:t xml:space="preserve">11 </w:t>
            </w:r>
            <w:r w:rsidR="00647A62" w:rsidRPr="00893D5C">
              <w:t>155</w:t>
            </w:r>
          </w:p>
        </w:tc>
        <w:tc>
          <w:tcPr>
            <w:tcW w:w="1235" w:type="dxa"/>
            <w:tcBorders>
              <w:top w:val="nil"/>
              <w:bottom w:val="nil"/>
            </w:tcBorders>
            <w:noWrap/>
            <w:vAlign w:val="center"/>
          </w:tcPr>
          <w:p w:rsidR="00647A62" w:rsidRPr="00893D5C" w:rsidRDefault="00177379" w:rsidP="00647A62">
            <w:pPr>
              <w:pStyle w:val="Tabletext"/>
              <w:jc w:val="right"/>
            </w:pPr>
            <w:r>
              <w:t xml:space="preserve">20 </w:t>
            </w:r>
            <w:r w:rsidR="00647A62" w:rsidRPr="00893D5C">
              <w:t>161</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2005</w:t>
            </w:r>
          </w:p>
        </w:tc>
        <w:tc>
          <w:tcPr>
            <w:tcW w:w="1048" w:type="dxa"/>
            <w:tcBorders>
              <w:top w:val="nil"/>
              <w:bottom w:val="nil"/>
            </w:tcBorders>
            <w:noWrap/>
            <w:vAlign w:val="center"/>
          </w:tcPr>
          <w:p w:rsidR="00647A62" w:rsidRPr="00893D5C" w:rsidRDefault="00177379" w:rsidP="00647A62">
            <w:pPr>
              <w:pStyle w:val="Tabletext"/>
              <w:jc w:val="right"/>
            </w:pPr>
            <w:r>
              <w:t xml:space="preserve">3 </w:t>
            </w:r>
            <w:r w:rsidR="00647A62" w:rsidRPr="00893D5C">
              <w:t>173</w:t>
            </w:r>
          </w:p>
        </w:tc>
        <w:tc>
          <w:tcPr>
            <w:tcW w:w="1042" w:type="dxa"/>
            <w:tcBorders>
              <w:top w:val="nil"/>
              <w:bottom w:val="nil"/>
            </w:tcBorders>
            <w:noWrap/>
            <w:vAlign w:val="bottom"/>
          </w:tcPr>
          <w:p w:rsidR="00647A62" w:rsidRPr="006F3AE5" w:rsidRDefault="00177379" w:rsidP="00647A62">
            <w:pPr>
              <w:pStyle w:val="Tabletext"/>
              <w:jc w:val="right"/>
              <w:rPr>
                <w:rFonts w:cs="Arial"/>
                <w:szCs w:val="16"/>
              </w:rPr>
            </w:pPr>
            <w:r>
              <w:rPr>
                <w:rFonts w:cs="Arial"/>
                <w:szCs w:val="16"/>
              </w:rPr>
              <w:t xml:space="preserve">5 </w:t>
            </w:r>
            <w:r w:rsidR="00647A62" w:rsidRPr="006F3AE5">
              <w:rPr>
                <w:rFonts w:cs="Arial"/>
                <w:szCs w:val="16"/>
              </w:rPr>
              <w:t>240</w:t>
            </w:r>
          </w:p>
        </w:tc>
        <w:tc>
          <w:tcPr>
            <w:tcW w:w="1425" w:type="dxa"/>
            <w:tcBorders>
              <w:top w:val="nil"/>
              <w:bottom w:val="nil"/>
            </w:tcBorders>
            <w:vAlign w:val="bottom"/>
          </w:tcPr>
          <w:p w:rsidR="00647A62" w:rsidRPr="006F3AE5" w:rsidRDefault="00647A62" w:rsidP="00647A62">
            <w:pPr>
              <w:pStyle w:val="Tabletext"/>
              <w:jc w:val="right"/>
              <w:rPr>
                <w:rFonts w:cs="Arial"/>
                <w:szCs w:val="16"/>
              </w:rPr>
            </w:pPr>
            <w:r w:rsidRPr="006F3AE5">
              <w:rPr>
                <w:rFonts w:cs="Arial"/>
                <w:szCs w:val="16"/>
              </w:rPr>
              <w:t>750</w:t>
            </w:r>
          </w:p>
        </w:tc>
        <w:tc>
          <w:tcPr>
            <w:tcW w:w="1615" w:type="dxa"/>
            <w:tcBorders>
              <w:top w:val="nil"/>
              <w:bottom w:val="nil"/>
            </w:tcBorders>
            <w:noWrap/>
            <w:vAlign w:val="center"/>
          </w:tcPr>
          <w:p w:rsidR="00647A62" w:rsidRPr="00893D5C" w:rsidRDefault="00647A62" w:rsidP="00647A62">
            <w:pPr>
              <w:pStyle w:val="Tabletext"/>
              <w:jc w:val="right"/>
            </w:pPr>
            <w:r w:rsidRPr="00893D5C">
              <w:t>47</w:t>
            </w:r>
          </w:p>
        </w:tc>
        <w:tc>
          <w:tcPr>
            <w:tcW w:w="950" w:type="dxa"/>
            <w:tcBorders>
              <w:top w:val="nil"/>
              <w:bottom w:val="nil"/>
            </w:tcBorders>
            <w:noWrap/>
            <w:vAlign w:val="center"/>
          </w:tcPr>
          <w:p w:rsidR="00647A62" w:rsidRPr="00893D5C" w:rsidRDefault="00177379" w:rsidP="00647A62">
            <w:pPr>
              <w:pStyle w:val="Tabletext"/>
              <w:jc w:val="right"/>
            </w:pPr>
            <w:r>
              <w:t xml:space="preserve">11 </w:t>
            </w:r>
            <w:r w:rsidR="00647A62" w:rsidRPr="00893D5C">
              <w:t>696</w:t>
            </w:r>
          </w:p>
        </w:tc>
        <w:tc>
          <w:tcPr>
            <w:tcW w:w="1235" w:type="dxa"/>
            <w:tcBorders>
              <w:top w:val="nil"/>
              <w:bottom w:val="nil"/>
            </w:tcBorders>
            <w:noWrap/>
            <w:vAlign w:val="center"/>
          </w:tcPr>
          <w:p w:rsidR="00647A62" w:rsidRPr="00893D5C" w:rsidRDefault="00177379" w:rsidP="00647A62">
            <w:pPr>
              <w:pStyle w:val="Tabletext"/>
              <w:jc w:val="right"/>
            </w:pPr>
            <w:r>
              <w:t xml:space="preserve">20 </w:t>
            </w:r>
            <w:r w:rsidR="00647A62" w:rsidRPr="00893D5C">
              <w:t>906</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2006</w:t>
            </w:r>
          </w:p>
        </w:tc>
        <w:tc>
          <w:tcPr>
            <w:tcW w:w="1048" w:type="dxa"/>
            <w:tcBorders>
              <w:top w:val="nil"/>
              <w:bottom w:val="nil"/>
            </w:tcBorders>
            <w:noWrap/>
            <w:vAlign w:val="center"/>
          </w:tcPr>
          <w:p w:rsidR="00647A62" w:rsidRPr="00893D5C" w:rsidRDefault="00177379" w:rsidP="00647A62">
            <w:pPr>
              <w:pStyle w:val="Tabletext"/>
              <w:jc w:val="right"/>
            </w:pPr>
            <w:r>
              <w:t xml:space="preserve">3 </w:t>
            </w:r>
            <w:r w:rsidR="00647A62" w:rsidRPr="00893D5C">
              <w:t>172</w:t>
            </w:r>
          </w:p>
        </w:tc>
        <w:tc>
          <w:tcPr>
            <w:tcW w:w="1042" w:type="dxa"/>
            <w:tcBorders>
              <w:top w:val="nil"/>
              <w:bottom w:val="nil"/>
            </w:tcBorders>
            <w:noWrap/>
            <w:vAlign w:val="bottom"/>
          </w:tcPr>
          <w:p w:rsidR="00647A62" w:rsidRPr="006F3AE5" w:rsidRDefault="00177379" w:rsidP="00647A62">
            <w:pPr>
              <w:pStyle w:val="Tabletext"/>
              <w:jc w:val="right"/>
              <w:rPr>
                <w:rFonts w:cs="Arial"/>
                <w:szCs w:val="16"/>
              </w:rPr>
            </w:pPr>
            <w:r>
              <w:rPr>
                <w:rFonts w:cs="Arial"/>
                <w:szCs w:val="16"/>
              </w:rPr>
              <w:t xml:space="preserve">5 </w:t>
            </w:r>
            <w:r w:rsidR="00647A62" w:rsidRPr="006F3AE5">
              <w:rPr>
                <w:rFonts w:cs="Arial"/>
                <w:szCs w:val="16"/>
              </w:rPr>
              <w:t>275</w:t>
            </w:r>
          </w:p>
        </w:tc>
        <w:tc>
          <w:tcPr>
            <w:tcW w:w="1425" w:type="dxa"/>
            <w:tcBorders>
              <w:top w:val="nil"/>
              <w:bottom w:val="nil"/>
            </w:tcBorders>
            <w:vAlign w:val="bottom"/>
          </w:tcPr>
          <w:p w:rsidR="00647A62" w:rsidRPr="006F3AE5" w:rsidRDefault="00647A62" w:rsidP="00647A62">
            <w:pPr>
              <w:pStyle w:val="Tabletext"/>
              <w:jc w:val="right"/>
              <w:rPr>
                <w:rFonts w:cs="Arial"/>
                <w:szCs w:val="16"/>
              </w:rPr>
            </w:pPr>
            <w:r w:rsidRPr="006F3AE5">
              <w:rPr>
                <w:rFonts w:cs="Arial"/>
                <w:szCs w:val="16"/>
              </w:rPr>
              <w:t>770</w:t>
            </w:r>
          </w:p>
        </w:tc>
        <w:tc>
          <w:tcPr>
            <w:tcW w:w="1615" w:type="dxa"/>
            <w:tcBorders>
              <w:top w:val="nil"/>
              <w:bottom w:val="nil"/>
            </w:tcBorders>
            <w:noWrap/>
            <w:vAlign w:val="center"/>
          </w:tcPr>
          <w:p w:rsidR="00647A62" w:rsidRPr="00893D5C" w:rsidRDefault="00647A62" w:rsidP="00647A62">
            <w:pPr>
              <w:pStyle w:val="Tabletext"/>
              <w:jc w:val="right"/>
            </w:pPr>
            <w:r w:rsidRPr="00893D5C">
              <w:t>74</w:t>
            </w:r>
          </w:p>
        </w:tc>
        <w:tc>
          <w:tcPr>
            <w:tcW w:w="950" w:type="dxa"/>
            <w:tcBorders>
              <w:top w:val="nil"/>
              <w:bottom w:val="nil"/>
            </w:tcBorders>
            <w:noWrap/>
            <w:vAlign w:val="center"/>
          </w:tcPr>
          <w:p w:rsidR="00647A62" w:rsidRPr="00893D5C" w:rsidRDefault="00177379" w:rsidP="00647A62">
            <w:pPr>
              <w:pStyle w:val="Tabletext"/>
              <w:jc w:val="right"/>
            </w:pPr>
            <w:r>
              <w:t xml:space="preserve">12 </w:t>
            </w:r>
            <w:r w:rsidR="00647A62" w:rsidRPr="00893D5C">
              <w:t>116</w:t>
            </w:r>
          </w:p>
        </w:tc>
        <w:tc>
          <w:tcPr>
            <w:tcW w:w="1235" w:type="dxa"/>
            <w:tcBorders>
              <w:top w:val="nil"/>
              <w:bottom w:val="nil"/>
            </w:tcBorders>
            <w:noWrap/>
            <w:vAlign w:val="center"/>
          </w:tcPr>
          <w:p w:rsidR="00647A62" w:rsidRPr="00893D5C" w:rsidRDefault="00177379" w:rsidP="00647A62">
            <w:pPr>
              <w:pStyle w:val="Tabletext"/>
              <w:jc w:val="right"/>
            </w:pPr>
            <w:r>
              <w:t xml:space="preserve">21 </w:t>
            </w:r>
            <w:r w:rsidR="00647A62" w:rsidRPr="00893D5C">
              <w:t>406</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2007</w:t>
            </w:r>
          </w:p>
        </w:tc>
        <w:tc>
          <w:tcPr>
            <w:tcW w:w="1048" w:type="dxa"/>
            <w:tcBorders>
              <w:top w:val="nil"/>
              <w:bottom w:val="nil"/>
            </w:tcBorders>
            <w:noWrap/>
            <w:vAlign w:val="center"/>
          </w:tcPr>
          <w:p w:rsidR="00647A62" w:rsidRPr="00893D5C" w:rsidRDefault="00177379" w:rsidP="00647A62">
            <w:pPr>
              <w:pStyle w:val="Tabletext"/>
              <w:jc w:val="right"/>
            </w:pPr>
            <w:r>
              <w:t xml:space="preserve">3 </w:t>
            </w:r>
            <w:r w:rsidR="00647A62" w:rsidRPr="00893D5C">
              <w:t>207</w:t>
            </w:r>
          </w:p>
        </w:tc>
        <w:tc>
          <w:tcPr>
            <w:tcW w:w="1042" w:type="dxa"/>
            <w:tcBorders>
              <w:top w:val="nil"/>
              <w:bottom w:val="nil"/>
            </w:tcBorders>
            <w:noWrap/>
            <w:vAlign w:val="bottom"/>
          </w:tcPr>
          <w:p w:rsidR="00647A62" w:rsidRPr="006F3AE5" w:rsidRDefault="00177379" w:rsidP="00647A62">
            <w:pPr>
              <w:pStyle w:val="Tabletext"/>
              <w:jc w:val="right"/>
              <w:rPr>
                <w:rFonts w:cs="Arial"/>
                <w:szCs w:val="16"/>
              </w:rPr>
            </w:pPr>
            <w:r>
              <w:rPr>
                <w:rFonts w:cs="Arial"/>
                <w:szCs w:val="16"/>
              </w:rPr>
              <w:t xml:space="preserve">5 </w:t>
            </w:r>
            <w:r w:rsidR="00647A62" w:rsidRPr="006F3AE5">
              <w:rPr>
                <w:rFonts w:cs="Arial"/>
                <w:szCs w:val="16"/>
              </w:rPr>
              <w:t>554</w:t>
            </w:r>
          </w:p>
        </w:tc>
        <w:tc>
          <w:tcPr>
            <w:tcW w:w="1425" w:type="dxa"/>
            <w:tcBorders>
              <w:top w:val="nil"/>
              <w:bottom w:val="nil"/>
            </w:tcBorders>
            <w:vAlign w:val="bottom"/>
          </w:tcPr>
          <w:p w:rsidR="00647A62" w:rsidRPr="006F3AE5" w:rsidRDefault="00647A62" w:rsidP="00647A62">
            <w:pPr>
              <w:pStyle w:val="Tabletext"/>
              <w:jc w:val="right"/>
              <w:rPr>
                <w:rFonts w:cs="Arial"/>
                <w:szCs w:val="16"/>
              </w:rPr>
            </w:pPr>
            <w:r w:rsidRPr="006F3AE5">
              <w:rPr>
                <w:rFonts w:cs="Arial"/>
                <w:szCs w:val="16"/>
              </w:rPr>
              <w:t>842</w:t>
            </w:r>
          </w:p>
        </w:tc>
        <w:tc>
          <w:tcPr>
            <w:tcW w:w="1615" w:type="dxa"/>
            <w:tcBorders>
              <w:top w:val="nil"/>
              <w:bottom w:val="nil"/>
            </w:tcBorders>
            <w:noWrap/>
            <w:vAlign w:val="center"/>
          </w:tcPr>
          <w:p w:rsidR="00647A62" w:rsidRPr="00893D5C" w:rsidRDefault="00647A62" w:rsidP="00647A62">
            <w:pPr>
              <w:pStyle w:val="Tabletext"/>
              <w:jc w:val="right"/>
            </w:pPr>
            <w:r w:rsidRPr="00893D5C">
              <w:t>78</w:t>
            </w:r>
          </w:p>
        </w:tc>
        <w:tc>
          <w:tcPr>
            <w:tcW w:w="950" w:type="dxa"/>
            <w:tcBorders>
              <w:top w:val="nil"/>
              <w:bottom w:val="nil"/>
            </w:tcBorders>
            <w:noWrap/>
            <w:vAlign w:val="center"/>
          </w:tcPr>
          <w:p w:rsidR="00647A62" w:rsidRPr="00893D5C" w:rsidRDefault="00177379" w:rsidP="00647A62">
            <w:pPr>
              <w:pStyle w:val="Tabletext"/>
              <w:jc w:val="right"/>
            </w:pPr>
            <w:r>
              <w:t xml:space="preserve">12 </w:t>
            </w:r>
            <w:r w:rsidR="00647A62" w:rsidRPr="00893D5C">
              <w:t>902</w:t>
            </w:r>
          </w:p>
        </w:tc>
        <w:tc>
          <w:tcPr>
            <w:tcW w:w="1235" w:type="dxa"/>
            <w:tcBorders>
              <w:top w:val="nil"/>
              <w:bottom w:val="nil"/>
            </w:tcBorders>
            <w:noWrap/>
            <w:vAlign w:val="center"/>
          </w:tcPr>
          <w:p w:rsidR="00647A62" w:rsidRPr="00893D5C" w:rsidRDefault="00177379" w:rsidP="00647A62">
            <w:pPr>
              <w:pStyle w:val="Tabletext"/>
              <w:jc w:val="right"/>
            </w:pPr>
            <w:r>
              <w:t xml:space="preserve">22 </w:t>
            </w:r>
            <w:r w:rsidR="00647A62" w:rsidRPr="00893D5C">
              <w:t>583</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2008</w:t>
            </w:r>
          </w:p>
        </w:tc>
        <w:tc>
          <w:tcPr>
            <w:tcW w:w="1048" w:type="dxa"/>
            <w:tcBorders>
              <w:top w:val="nil"/>
              <w:bottom w:val="nil"/>
            </w:tcBorders>
            <w:noWrap/>
            <w:vAlign w:val="center"/>
          </w:tcPr>
          <w:p w:rsidR="00647A62" w:rsidRPr="00893D5C" w:rsidRDefault="00177379" w:rsidP="00647A62">
            <w:pPr>
              <w:pStyle w:val="Tabletext"/>
              <w:jc w:val="right"/>
            </w:pPr>
            <w:r>
              <w:t xml:space="preserve">3 </w:t>
            </w:r>
            <w:r w:rsidR="00647A62" w:rsidRPr="00893D5C">
              <w:t>378</w:t>
            </w:r>
          </w:p>
        </w:tc>
        <w:tc>
          <w:tcPr>
            <w:tcW w:w="1042" w:type="dxa"/>
            <w:tcBorders>
              <w:top w:val="nil"/>
              <w:bottom w:val="nil"/>
            </w:tcBorders>
            <w:noWrap/>
            <w:vAlign w:val="bottom"/>
          </w:tcPr>
          <w:p w:rsidR="00647A62" w:rsidRPr="006F3AE5" w:rsidRDefault="00647A62" w:rsidP="00647A62">
            <w:pPr>
              <w:pStyle w:val="Tabletext"/>
              <w:jc w:val="right"/>
              <w:rPr>
                <w:rFonts w:cs="Arial"/>
                <w:szCs w:val="16"/>
              </w:rPr>
            </w:pPr>
            <w:r w:rsidRPr="006F3AE5">
              <w:rPr>
                <w:rFonts w:cs="Arial"/>
                <w:szCs w:val="16"/>
              </w:rPr>
              <w:t>5</w:t>
            </w:r>
            <w:r w:rsidR="00177379">
              <w:rPr>
                <w:rFonts w:cs="Arial"/>
                <w:szCs w:val="16"/>
              </w:rPr>
              <w:t xml:space="preserve"> </w:t>
            </w:r>
            <w:r w:rsidRPr="006F3AE5">
              <w:rPr>
                <w:rFonts w:cs="Arial"/>
                <w:szCs w:val="16"/>
              </w:rPr>
              <w:t>524</w:t>
            </w:r>
          </w:p>
        </w:tc>
        <w:tc>
          <w:tcPr>
            <w:tcW w:w="1425" w:type="dxa"/>
            <w:tcBorders>
              <w:top w:val="nil"/>
              <w:bottom w:val="nil"/>
            </w:tcBorders>
            <w:vAlign w:val="bottom"/>
          </w:tcPr>
          <w:p w:rsidR="00647A62" w:rsidRPr="006F3AE5" w:rsidRDefault="00647A62" w:rsidP="00647A62">
            <w:pPr>
              <w:pStyle w:val="Tabletext"/>
              <w:jc w:val="right"/>
              <w:rPr>
                <w:rFonts w:cs="Arial"/>
                <w:szCs w:val="16"/>
              </w:rPr>
            </w:pPr>
            <w:r w:rsidRPr="006F3AE5">
              <w:rPr>
                <w:rFonts w:cs="Arial"/>
                <w:szCs w:val="16"/>
              </w:rPr>
              <w:t>854</w:t>
            </w:r>
          </w:p>
        </w:tc>
        <w:tc>
          <w:tcPr>
            <w:tcW w:w="1615" w:type="dxa"/>
            <w:tcBorders>
              <w:top w:val="nil"/>
              <w:bottom w:val="nil"/>
            </w:tcBorders>
            <w:noWrap/>
            <w:vAlign w:val="center"/>
          </w:tcPr>
          <w:p w:rsidR="00647A62" w:rsidRPr="00893D5C" w:rsidRDefault="00647A62" w:rsidP="00647A62">
            <w:pPr>
              <w:pStyle w:val="Tabletext"/>
              <w:jc w:val="right"/>
            </w:pPr>
            <w:r w:rsidRPr="00893D5C">
              <w:t>98</w:t>
            </w:r>
          </w:p>
        </w:tc>
        <w:tc>
          <w:tcPr>
            <w:tcW w:w="950" w:type="dxa"/>
            <w:tcBorders>
              <w:top w:val="nil"/>
              <w:bottom w:val="nil"/>
            </w:tcBorders>
            <w:noWrap/>
            <w:vAlign w:val="center"/>
          </w:tcPr>
          <w:p w:rsidR="00647A62" w:rsidRPr="00893D5C" w:rsidRDefault="00177379" w:rsidP="00647A62">
            <w:pPr>
              <w:pStyle w:val="Tabletext"/>
              <w:jc w:val="right"/>
            </w:pPr>
            <w:r>
              <w:t xml:space="preserve">12 </w:t>
            </w:r>
            <w:r w:rsidR="00647A62" w:rsidRPr="00893D5C">
              <w:t>585</w:t>
            </w:r>
          </w:p>
        </w:tc>
        <w:tc>
          <w:tcPr>
            <w:tcW w:w="1235" w:type="dxa"/>
            <w:tcBorders>
              <w:top w:val="nil"/>
              <w:bottom w:val="nil"/>
            </w:tcBorders>
            <w:noWrap/>
            <w:vAlign w:val="center"/>
          </w:tcPr>
          <w:p w:rsidR="00647A62" w:rsidRPr="00893D5C" w:rsidRDefault="00177379" w:rsidP="00647A62">
            <w:pPr>
              <w:pStyle w:val="Tabletext"/>
              <w:jc w:val="right"/>
            </w:pPr>
            <w:r>
              <w:t xml:space="preserve">22 </w:t>
            </w:r>
            <w:r w:rsidR="00647A62" w:rsidRPr="00893D5C">
              <w:t>439</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2009</w:t>
            </w:r>
          </w:p>
        </w:tc>
        <w:tc>
          <w:tcPr>
            <w:tcW w:w="1048" w:type="dxa"/>
            <w:tcBorders>
              <w:top w:val="nil"/>
              <w:bottom w:val="nil"/>
            </w:tcBorders>
            <w:noWrap/>
            <w:vAlign w:val="center"/>
          </w:tcPr>
          <w:p w:rsidR="00647A62" w:rsidRPr="00893D5C" w:rsidRDefault="00177379" w:rsidP="00647A62">
            <w:pPr>
              <w:pStyle w:val="Tabletext"/>
              <w:jc w:val="right"/>
            </w:pPr>
            <w:r>
              <w:t xml:space="preserve">4 </w:t>
            </w:r>
            <w:r w:rsidR="00647A62" w:rsidRPr="00893D5C">
              <w:t>099</w:t>
            </w:r>
          </w:p>
        </w:tc>
        <w:tc>
          <w:tcPr>
            <w:tcW w:w="1042" w:type="dxa"/>
            <w:tcBorders>
              <w:top w:val="nil"/>
              <w:bottom w:val="nil"/>
            </w:tcBorders>
            <w:noWrap/>
            <w:vAlign w:val="bottom"/>
          </w:tcPr>
          <w:p w:rsidR="00647A62" w:rsidRPr="006F3AE5" w:rsidRDefault="00177379" w:rsidP="00647A62">
            <w:pPr>
              <w:pStyle w:val="Tabletext"/>
              <w:jc w:val="right"/>
              <w:rPr>
                <w:rFonts w:cs="Arial"/>
                <w:szCs w:val="16"/>
              </w:rPr>
            </w:pPr>
            <w:r>
              <w:rPr>
                <w:rFonts w:cs="Arial"/>
                <w:szCs w:val="16"/>
              </w:rPr>
              <w:t xml:space="preserve">5 </w:t>
            </w:r>
            <w:r w:rsidR="00647A62" w:rsidRPr="006F3AE5">
              <w:rPr>
                <w:rFonts w:cs="Arial"/>
                <w:szCs w:val="16"/>
              </w:rPr>
              <w:t>283</w:t>
            </w:r>
          </w:p>
        </w:tc>
        <w:tc>
          <w:tcPr>
            <w:tcW w:w="1425" w:type="dxa"/>
            <w:tcBorders>
              <w:top w:val="nil"/>
              <w:bottom w:val="nil"/>
            </w:tcBorders>
            <w:vAlign w:val="bottom"/>
          </w:tcPr>
          <w:p w:rsidR="00647A62" w:rsidRPr="006F3AE5" w:rsidRDefault="00177379" w:rsidP="00647A62">
            <w:pPr>
              <w:pStyle w:val="Tabletext"/>
              <w:jc w:val="right"/>
              <w:rPr>
                <w:rFonts w:cs="Arial"/>
                <w:szCs w:val="16"/>
              </w:rPr>
            </w:pPr>
            <w:r>
              <w:rPr>
                <w:rFonts w:cs="Arial"/>
                <w:szCs w:val="16"/>
              </w:rPr>
              <w:t xml:space="preserve">1 </w:t>
            </w:r>
            <w:r w:rsidR="00647A62" w:rsidRPr="006F3AE5">
              <w:rPr>
                <w:rFonts w:cs="Arial"/>
                <w:szCs w:val="16"/>
              </w:rPr>
              <w:t>424</w:t>
            </w:r>
          </w:p>
        </w:tc>
        <w:tc>
          <w:tcPr>
            <w:tcW w:w="1615" w:type="dxa"/>
            <w:tcBorders>
              <w:top w:val="nil"/>
              <w:bottom w:val="nil"/>
            </w:tcBorders>
            <w:noWrap/>
            <w:vAlign w:val="center"/>
          </w:tcPr>
          <w:p w:rsidR="00647A62" w:rsidRPr="00893D5C" w:rsidRDefault="00647A62" w:rsidP="00647A62">
            <w:pPr>
              <w:pStyle w:val="Tabletext"/>
              <w:jc w:val="right"/>
            </w:pPr>
            <w:r w:rsidRPr="00893D5C">
              <w:t>102</w:t>
            </w:r>
          </w:p>
        </w:tc>
        <w:tc>
          <w:tcPr>
            <w:tcW w:w="950" w:type="dxa"/>
            <w:tcBorders>
              <w:top w:val="nil"/>
              <w:bottom w:val="nil"/>
            </w:tcBorders>
            <w:noWrap/>
            <w:vAlign w:val="center"/>
          </w:tcPr>
          <w:p w:rsidR="00647A62" w:rsidRPr="00893D5C" w:rsidRDefault="00177379" w:rsidP="00647A62">
            <w:pPr>
              <w:pStyle w:val="Tabletext"/>
              <w:jc w:val="right"/>
            </w:pPr>
            <w:r>
              <w:t xml:space="preserve">13 </w:t>
            </w:r>
            <w:r w:rsidR="00647A62" w:rsidRPr="00893D5C">
              <w:t>722</w:t>
            </w:r>
          </w:p>
        </w:tc>
        <w:tc>
          <w:tcPr>
            <w:tcW w:w="1235" w:type="dxa"/>
            <w:tcBorders>
              <w:top w:val="nil"/>
              <w:bottom w:val="nil"/>
            </w:tcBorders>
            <w:noWrap/>
            <w:vAlign w:val="center"/>
          </w:tcPr>
          <w:p w:rsidR="00647A62" w:rsidRPr="00893D5C" w:rsidRDefault="00177379" w:rsidP="00647A62">
            <w:pPr>
              <w:pStyle w:val="Tabletext"/>
              <w:jc w:val="right"/>
            </w:pPr>
            <w:r>
              <w:t xml:space="preserve">24 </w:t>
            </w:r>
            <w:r w:rsidR="00647A62" w:rsidRPr="00893D5C">
              <w:t>630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2010</w:t>
            </w:r>
          </w:p>
        </w:tc>
        <w:tc>
          <w:tcPr>
            <w:tcW w:w="1048" w:type="dxa"/>
            <w:tcBorders>
              <w:top w:val="nil"/>
              <w:bottom w:val="nil"/>
            </w:tcBorders>
            <w:noWrap/>
            <w:vAlign w:val="center"/>
          </w:tcPr>
          <w:p w:rsidR="00647A62" w:rsidRPr="00893D5C" w:rsidRDefault="00177379" w:rsidP="00647A62">
            <w:pPr>
              <w:pStyle w:val="Tabletext"/>
              <w:jc w:val="right"/>
            </w:pPr>
            <w:r>
              <w:t xml:space="preserve">4 </w:t>
            </w:r>
            <w:r w:rsidR="00647A62" w:rsidRPr="00893D5C">
              <w:t>883</w:t>
            </w:r>
          </w:p>
        </w:tc>
        <w:tc>
          <w:tcPr>
            <w:tcW w:w="1042" w:type="dxa"/>
            <w:tcBorders>
              <w:top w:val="nil"/>
              <w:bottom w:val="nil"/>
            </w:tcBorders>
            <w:noWrap/>
            <w:vAlign w:val="bottom"/>
          </w:tcPr>
          <w:p w:rsidR="00647A62" w:rsidRPr="006F3AE5" w:rsidRDefault="00177379" w:rsidP="00647A62">
            <w:pPr>
              <w:pStyle w:val="Tabletext"/>
              <w:jc w:val="right"/>
              <w:rPr>
                <w:rFonts w:cs="Arial"/>
                <w:szCs w:val="16"/>
              </w:rPr>
            </w:pPr>
            <w:r>
              <w:rPr>
                <w:rFonts w:cs="Arial"/>
                <w:szCs w:val="16"/>
              </w:rPr>
              <w:t xml:space="preserve">5 </w:t>
            </w:r>
            <w:r w:rsidR="00647A62" w:rsidRPr="006F3AE5">
              <w:rPr>
                <w:rFonts w:cs="Arial"/>
                <w:szCs w:val="16"/>
              </w:rPr>
              <w:t>321</w:t>
            </w:r>
          </w:p>
        </w:tc>
        <w:tc>
          <w:tcPr>
            <w:tcW w:w="1425" w:type="dxa"/>
            <w:tcBorders>
              <w:top w:val="nil"/>
              <w:bottom w:val="nil"/>
            </w:tcBorders>
            <w:vAlign w:val="bottom"/>
          </w:tcPr>
          <w:p w:rsidR="00647A62" w:rsidRPr="006F3AE5" w:rsidRDefault="00177379" w:rsidP="00647A62">
            <w:pPr>
              <w:pStyle w:val="Tabletext"/>
              <w:jc w:val="right"/>
              <w:rPr>
                <w:rFonts w:cs="Arial"/>
                <w:szCs w:val="16"/>
              </w:rPr>
            </w:pPr>
            <w:r>
              <w:rPr>
                <w:rFonts w:cs="Arial"/>
                <w:szCs w:val="16"/>
              </w:rPr>
              <w:t xml:space="preserve">2 </w:t>
            </w:r>
            <w:r w:rsidR="00647A62" w:rsidRPr="006F3AE5">
              <w:rPr>
                <w:rFonts w:cs="Arial"/>
                <w:szCs w:val="16"/>
              </w:rPr>
              <w:t>197</w:t>
            </w:r>
          </w:p>
        </w:tc>
        <w:tc>
          <w:tcPr>
            <w:tcW w:w="1615" w:type="dxa"/>
            <w:tcBorders>
              <w:top w:val="nil"/>
              <w:bottom w:val="nil"/>
            </w:tcBorders>
            <w:noWrap/>
            <w:vAlign w:val="center"/>
          </w:tcPr>
          <w:p w:rsidR="00647A62" w:rsidRPr="00893D5C" w:rsidRDefault="00647A62" w:rsidP="00647A62">
            <w:pPr>
              <w:pStyle w:val="Tabletext"/>
              <w:jc w:val="right"/>
            </w:pPr>
            <w:r w:rsidRPr="00893D5C">
              <w:t>148</w:t>
            </w:r>
          </w:p>
        </w:tc>
        <w:tc>
          <w:tcPr>
            <w:tcW w:w="950" w:type="dxa"/>
            <w:tcBorders>
              <w:top w:val="nil"/>
              <w:bottom w:val="nil"/>
            </w:tcBorders>
            <w:noWrap/>
            <w:vAlign w:val="center"/>
          </w:tcPr>
          <w:p w:rsidR="00647A62" w:rsidRPr="00893D5C" w:rsidRDefault="00177379" w:rsidP="00647A62">
            <w:pPr>
              <w:pStyle w:val="Tabletext"/>
              <w:jc w:val="right"/>
            </w:pPr>
            <w:r>
              <w:t xml:space="preserve">13 </w:t>
            </w:r>
            <w:r w:rsidR="00647A62" w:rsidRPr="00893D5C">
              <w:t>880</w:t>
            </w:r>
          </w:p>
        </w:tc>
        <w:tc>
          <w:tcPr>
            <w:tcW w:w="1235" w:type="dxa"/>
            <w:tcBorders>
              <w:top w:val="nil"/>
              <w:bottom w:val="nil"/>
            </w:tcBorders>
            <w:noWrap/>
            <w:vAlign w:val="center"/>
          </w:tcPr>
          <w:p w:rsidR="00647A62" w:rsidRPr="00893D5C" w:rsidRDefault="00177379" w:rsidP="00647A62">
            <w:pPr>
              <w:pStyle w:val="Tabletext"/>
              <w:jc w:val="right"/>
            </w:pPr>
            <w:r>
              <w:t xml:space="preserve">26 </w:t>
            </w:r>
            <w:r w:rsidR="00647A62" w:rsidRPr="00893D5C">
              <w:t>429</w:t>
            </w:r>
          </w:p>
        </w:tc>
      </w:tr>
      <w:tr w:rsidR="00647A62" w:rsidRPr="00893D5C" w:rsidTr="00110947">
        <w:trPr>
          <w:trHeight w:val="255"/>
        </w:trPr>
        <w:tc>
          <w:tcPr>
            <w:tcW w:w="1535" w:type="dxa"/>
            <w:tcBorders>
              <w:top w:val="nil"/>
              <w:bottom w:val="single" w:sz="4" w:space="0" w:color="auto"/>
            </w:tcBorders>
            <w:noWrap/>
            <w:vAlign w:val="center"/>
          </w:tcPr>
          <w:p w:rsidR="00647A62" w:rsidRPr="00893D5C" w:rsidRDefault="00647A62" w:rsidP="00647A62">
            <w:pPr>
              <w:pStyle w:val="Tabletext"/>
            </w:pPr>
            <w:r w:rsidRPr="00893D5C">
              <w:t>2011</w:t>
            </w:r>
          </w:p>
        </w:tc>
        <w:tc>
          <w:tcPr>
            <w:tcW w:w="1048" w:type="dxa"/>
            <w:tcBorders>
              <w:top w:val="nil"/>
              <w:bottom w:val="single" w:sz="4" w:space="0" w:color="auto"/>
            </w:tcBorders>
            <w:noWrap/>
            <w:vAlign w:val="center"/>
          </w:tcPr>
          <w:p w:rsidR="00647A62" w:rsidRPr="00893D5C" w:rsidRDefault="00177379" w:rsidP="00647A62">
            <w:pPr>
              <w:pStyle w:val="Tabletext"/>
              <w:jc w:val="right"/>
            </w:pPr>
            <w:r>
              <w:t xml:space="preserve">6 </w:t>
            </w:r>
            <w:r w:rsidR="00647A62" w:rsidRPr="00893D5C">
              <w:t>488</w:t>
            </w:r>
          </w:p>
        </w:tc>
        <w:tc>
          <w:tcPr>
            <w:tcW w:w="1042" w:type="dxa"/>
            <w:tcBorders>
              <w:top w:val="nil"/>
              <w:bottom w:val="single" w:sz="4" w:space="0" w:color="auto"/>
            </w:tcBorders>
            <w:noWrap/>
            <w:vAlign w:val="bottom"/>
          </w:tcPr>
          <w:p w:rsidR="00647A62" w:rsidRPr="006F3AE5" w:rsidRDefault="00177379" w:rsidP="00647A62">
            <w:pPr>
              <w:pStyle w:val="Tabletext"/>
              <w:jc w:val="right"/>
              <w:rPr>
                <w:rFonts w:cs="Arial"/>
                <w:szCs w:val="16"/>
              </w:rPr>
            </w:pPr>
            <w:r>
              <w:rPr>
                <w:rFonts w:cs="Arial"/>
                <w:szCs w:val="16"/>
              </w:rPr>
              <w:t xml:space="preserve">5 </w:t>
            </w:r>
            <w:r w:rsidR="00647A62" w:rsidRPr="006F3AE5">
              <w:rPr>
                <w:rFonts w:cs="Arial"/>
                <w:szCs w:val="16"/>
              </w:rPr>
              <w:t>927</w:t>
            </w:r>
          </w:p>
        </w:tc>
        <w:tc>
          <w:tcPr>
            <w:tcW w:w="1425" w:type="dxa"/>
            <w:tcBorders>
              <w:top w:val="nil"/>
              <w:bottom w:val="single" w:sz="4" w:space="0" w:color="auto"/>
            </w:tcBorders>
            <w:vAlign w:val="bottom"/>
          </w:tcPr>
          <w:p w:rsidR="00647A62" w:rsidRPr="006F3AE5" w:rsidRDefault="00177379" w:rsidP="00647A62">
            <w:pPr>
              <w:pStyle w:val="Tabletext"/>
              <w:jc w:val="right"/>
              <w:rPr>
                <w:rFonts w:cs="Arial"/>
                <w:szCs w:val="16"/>
              </w:rPr>
            </w:pPr>
            <w:r>
              <w:rPr>
                <w:rFonts w:cs="Arial"/>
                <w:szCs w:val="16"/>
              </w:rPr>
              <w:t xml:space="preserve">2 </w:t>
            </w:r>
            <w:r w:rsidR="00647A62" w:rsidRPr="006F3AE5">
              <w:rPr>
                <w:rFonts w:cs="Arial"/>
                <w:szCs w:val="16"/>
              </w:rPr>
              <w:t>583</w:t>
            </w:r>
          </w:p>
        </w:tc>
        <w:tc>
          <w:tcPr>
            <w:tcW w:w="1615" w:type="dxa"/>
            <w:tcBorders>
              <w:top w:val="nil"/>
              <w:bottom w:val="single" w:sz="4" w:space="0" w:color="auto"/>
            </w:tcBorders>
            <w:noWrap/>
            <w:vAlign w:val="center"/>
          </w:tcPr>
          <w:p w:rsidR="00647A62" w:rsidRPr="00893D5C" w:rsidRDefault="00647A62" w:rsidP="00647A62">
            <w:pPr>
              <w:pStyle w:val="Tabletext"/>
              <w:jc w:val="right"/>
            </w:pPr>
            <w:r w:rsidRPr="00893D5C">
              <w:t>165</w:t>
            </w:r>
          </w:p>
        </w:tc>
        <w:tc>
          <w:tcPr>
            <w:tcW w:w="950" w:type="dxa"/>
            <w:tcBorders>
              <w:top w:val="nil"/>
              <w:bottom w:val="single" w:sz="4" w:space="0" w:color="auto"/>
            </w:tcBorders>
            <w:noWrap/>
            <w:vAlign w:val="center"/>
          </w:tcPr>
          <w:p w:rsidR="00647A62" w:rsidRPr="00893D5C" w:rsidRDefault="00177379" w:rsidP="00647A62">
            <w:pPr>
              <w:pStyle w:val="Tabletext"/>
              <w:jc w:val="right"/>
            </w:pPr>
            <w:r>
              <w:t xml:space="preserve">14 </w:t>
            </w:r>
            <w:r w:rsidR="00647A62" w:rsidRPr="00893D5C">
              <w:t>663</w:t>
            </w:r>
          </w:p>
        </w:tc>
        <w:tc>
          <w:tcPr>
            <w:tcW w:w="1235" w:type="dxa"/>
            <w:tcBorders>
              <w:top w:val="nil"/>
              <w:bottom w:val="single" w:sz="4" w:space="0" w:color="auto"/>
            </w:tcBorders>
            <w:noWrap/>
            <w:vAlign w:val="center"/>
          </w:tcPr>
          <w:p w:rsidR="00647A62" w:rsidRPr="00893D5C" w:rsidRDefault="00177379" w:rsidP="00647A62">
            <w:pPr>
              <w:pStyle w:val="Tabletext"/>
              <w:jc w:val="right"/>
            </w:pPr>
            <w:r>
              <w:t xml:space="preserve">29 </w:t>
            </w:r>
            <w:r w:rsidR="00647A62" w:rsidRPr="00893D5C">
              <w:t>826</w:t>
            </w:r>
          </w:p>
        </w:tc>
      </w:tr>
      <w:tr w:rsidR="00647A62" w:rsidRPr="00893D5C" w:rsidTr="00110947">
        <w:trPr>
          <w:trHeight w:val="255"/>
        </w:trPr>
        <w:tc>
          <w:tcPr>
            <w:tcW w:w="1535" w:type="dxa"/>
            <w:tcBorders>
              <w:top w:val="single" w:sz="4" w:space="0" w:color="auto"/>
              <w:bottom w:val="nil"/>
            </w:tcBorders>
            <w:noWrap/>
            <w:vAlign w:val="center"/>
          </w:tcPr>
          <w:p w:rsidR="00647A62" w:rsidRPr="00893D5C" w:rsidRDefault="00647A62" w:rsidP="00647A62">
            <w:pPr>
              <w:pStyle w:val="Tabletext"/>
              <w:rPr>
                <w:b/>
              </w:rPr>
            </w:pPr>
            <w:r w:rsidRPr="00893D5C">
              <w:rPr>
                <w:b/>
              </w:rPr>
              <w:t xml:space="preserve">Change </w:t>
            </w:r>
            <w:r w:rsidR="00680FBC">
              <w:rPr>
                <w:b/>
              </w:rPr>
              <w:t>20</w:t>
            </w:r>
            <w:r w:rsidR="00FA3665">
              <w:rPr>
                <w:b/>
              </w:rPr>
              <w:t>02–</w:t>
            </w:r>
            <w:r w:rsidRPr="00893D5C">
              <w:rPr>
                <w:b/>
              </w:rPr>
              <w:t>11</w:t>
            </w:r>
          </w:p>
        </w:tc>
        <w:tc>
          <w:tcPr>
            <w:tcW w:w="1048" w:type="dxa"/>
            <w:tcBorders>
              <w:top w:val="single" w:sz="4" w:space="0" w:color="auto"/>
              <w:bottom w:val="nil"/>
            </w:tcBorders>
            <w:noWrap/>
            <w:vAlign w:val="center"/>
          </w:tcPr>
          <w:p w:rsidR="00647A62" w:rsidRPr="00893D5C" w:rsidRDefault="00177379" w:rsidP="00647A62">
            <w:pPr>
              <w:pStyle w:val="Tabletext"/>
              <w:jc w:val="right"/>
              <w:rPr>
                <w:b/>
              </w:rPr>
            </w:pPr>
            <w:r>
              <w:rPr>
                <w:b/>
              </w:rPr>
              <w:t xml:space="preserve">3 </w:t>
            </w:r>
            <w:r w:rsidR="00647A62" w:rsidRPr="00893D5C">
              <w:rPr>
                <w:b/>
              </w:rPr>
              <w:t>280</w:t>
            </w:r>
          </w:p>
        </w:tc>
        <w:tc>
          <w:tcPr>
            <w:tcW w:w="1042" w:type="dxa"/>
            <w:tcBorders>
              <w:top w:val="single" w:sz="4" w:space="0" w:color="auto"/>
              <w:bottom w:val="nil"/>
            </w:tcBorders>
            <w:noWrap/>
            <w:vAlign w:val="bottom"/>
          </w:tcPr>
          <w:p w:rsidR="00647A62" w:rsidRPr="006F3AE5" w:rsidRDefault="00177379" w:rsidP="00647A62">
            <w:pPr>
              <w:pStyle w:val="Tabletext"/>
              <w:jc w:val="right"/>
              <w:rPr>
                <w:rFonts w:cs="Arial"/>
                <w:b/>
                <w:szCs w:val="16"/>
              </w:rPr>
            </w:pPr>
            <w:r>
              <w:rPr>
                <w:rFonts w:cs="Arial"/>
                <w:b/>
                <w:szCs w:val="16"/>
              </w:rPr>
              <w:t xml:space="preserve">1 </w:t>
            </w:r>
            <w:r w:rsidR="00647A62" w:rsidRPr="006F3AE5">
              <w:rPr>
                <w:rFonts w:cs="Arial"/>
                <w:b/>
                <w:szCs w:val="16"/>
              </w:rPr>
              <w:t>651</w:t>
            </w:r>
          </w:p>
        </w:tc>
        <w:tc>
          <w:tcPr>
            <w:tcW w:w="1425" w:type="dxa"/>
            <w:tcBorders>
              <w:top w:val="single" w:sz="4" w:space="0" w:color="auto"/>
              <w:bottom w:val="nil"/>
            </w:tcBorders>
            <w:vAlign w:val="bottom"/>
          </w:tcPr>
          <w:p w:rsidR="00647A62" w:rsidRPr="006F3AE5" w:rsidRDefault="00177379" w:rsidP="00647A62">
            <w:pPr>
              <w:pStyle w:val="Tabletext"/>
              <w:jc w:val="right"/>
              <w:rPr>
                <w:rFonts w:cs="Arial"/>
                <w:b/>
                <w:szCs w:val="16"/>
              </w:rPr>
            </w:pPr>
            <w:r>
              <w:rPr>
                <w:rFonts w:cs="Arial"/>
                <w:b/>
                <w:szCs w:val="16"/>
              </w:rPr>
              <w:t xml:space="preserve">1 </w:t>
            </w:r>
            <w:r w:rsidR="00647A62" w:rsidRPr="006F3AE5">
              <w:rPr>
                <w:rFonts w:cs="Arial"/>
                <w:b/>
                <w:szCs w:val="16"/>
              </w:rPr>
              <w:t>857</w:t>
            </w:r>
          </w:p>
        </w:tc>
        <w:tc>
          <w:tcPr>
            <w:tcW w:w="1615" w:type="dxa"/>
            <w:tcBorders>
              <w:top w:val="single" w:sz="4" w:space="0" w:color="auto"/>
              <w:bottom w:val="nil"/>
            </w:tcBorders>
            <w:noWrap/>
            <w:vAlign w:val="center"/>
          </w:tcPr>
          <w:p w:rsidR="00647A62" w:rsidRPr="00893D5C" w:rsidRDefault="00647A62" w:rsidP="00647A62">
            <w:pPr>
              <w:pStyle w:val="Tabletext"/>
              <w:jc w:val="right"/>
              <w:rPr>
                <w:b/>
              </w:rPr>
            </w:pPr>
            <w:r w:rsidRPr="00893D5C">
              <w:rPr>
                <w:b/>
              </w:rPr>
              <w:t>142</w:t>
            </w:r>
          </w:p>
        </w:tc>
        <w:tc>
          <w:tcPr>
            <w:tcW w:w="950" w:type="dxa"/>
            <w:tcBorders>
              <w:top w:val="single" w:sz="4" w:space="0" w:color="auto"/>
              <w:bottom w:val="nil"/>
            </w:tcBorders>
            <w:noWrap/>
            <w:vAlign w:val="center"/>
          </w:tcPr>
          <w:p w:rsidR="00647A62" w:rsidRPr="00893D5C" w:rsidRDefault="00177379" w:rsidP="00647A62">
            <w:pPr>
              <w:pStyle w:val="Tabletext"/>
              <w:jc w:val="right"/>
              <w:rPr>
                <w:b/>
              </w:rPr>
            </w:pPr>
            <w:r>
              <w:rPr>
                <w:b/>
              </w:rPr>
              <w:t xml:space="preserve">4 </w:t>
            </w:r>
            <w:r w:rsidR="00647A62" w:rsidRPr="00893D5C">
              <w:rPr>
                <w:b/>
              </w:rPr>
              <w:t>158</w:t>
            </w:r>
          </w:p>
        </w:tc>
        <w:tc>
          <w:tcPr>
            <w:tcW w:w="1235" w:type="dxa"/>
            <w:tcBorders>
              <w:top w:val="single" w:sz="4" w:space="0" w:color="auto"/>
              <w:bottom w:val="nil"/>
            </w:tcBorders>
            <w:noWrap/>
            <w:vAlign w:val="center"/>
          </w:tcPr>
          <w:p w:rsidR="00647A62" w:rsidRPr="00893D5C" w:rsidRDefault="00177379" w:rsidP="00647A62">
            <w:pPr>
              <w:pStyle w:val="Tabletext"/>
              <w:jc w:val="right"/>
              <w:rPr>
                <w:b/>
              </w:rPr>
            </w:pPr>
            <w:r>
              <w:rPr>
                <w:b/>
              </w:rPr>
              <w:t xml:space="preserve">11 </w:t>
            </w:r>
            <w:r w:rsidR="00647A62" w:rsidRPr="00893D5C">
              <w:rPr>
                <w:b/>
              </w:rPr>
              <w:t>089</w:t>
            </w:r>
          </w:p>
        </w:tc>
      </w:tr>
      <w:tr w:rsidR="00647A62" w:rsidRPr="00893D5C" w:rsidTr="0077112A">
        <w:trPr>
          <w:trHeight w:val="255"/>
        </w:trPr>
        <w:tc>
          <w:tcPr>
            <w:tcW w:w="1535" w:type="dxa"/>
            <w:tcBorders>
              <w:top w:val="nil"/>
              <w:bottom w:val="single" w:sz="4" w:space="0" w:color="auto"/>
            </w:tcBorders>
            <w:noWrap/>
            <w:vAlign w:val="center"/>
          </w:tcPr>
          <w:p w:rsidR="00647A62" w:rsidRPr="00893D5C" w:rsidRDefault="00647A62" w:rsidP="00647A62">
            <w:pPr>
              <w:pStyle w:val="Tabletext"/>
              <w:rPr>
                <w:b/>
              </w:rPr>
            </w:pPr>
            <w:r w:rsidRPr="00893D5C">
              <w:rPr>
                <w:b/>
              </w:rPr>
              <w:t>% change</w:t>
            </w:r>
            <w:r w:rsidR="00680FBC">
              <w:rPr>
                <w:b/>
              </w:rPr>
              <w:t xml:space="preserve"> </w:t>
            </w:r>
            <w:r w:rsidR="00642441">
              <w:rPr>
                <w:b/>
              </w:rPr>
              <w:br/>
            </w:r>
            <w:r w:rsidR="00680FBC">
              <w:rPr>
                <w:b/>
              </w:rPr>
              <w:t>20</w:t>
            </w:r>
            <w:r w:rsidR="00FA3665">
              <w:rPr>
                <w:b/>
              </w:rPr>
              <w:t>02–</w:t>
            </w:r>
            <w:r w:rsidRPr="00893D5C">
              <w:rPr>
                <w:b/>
              </w:rPr>
              <w:t>11</w:t>
            </w:r>
          </w:p>
        </w:tc>
        <w:tc>
          <w:tcPr>
            <w:tcW w:w="1048"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102</w:t>
            </w:r>
          </w:p>
        </w:tc>
        <w:tc>
          <w:tcPr>
            <w:tcW w:w="1042" w:type="dxa"/>
            <w:tcBorders>
              <w:top w:val="nil"/>
              <w:bottom w:val="single" w:sz="4" w:space="0" w:color="auto"/>
            </w:tcBorders>
            <w:noWrap/>
            <w:vAlign w:val="center"/>
          </w:tcPr>
          <w:p w:rsidR="00647A62" w:rsidRPr="006F3AE5" w:rsidRDefault="00647A62" w:rsidP="0077112A">
            <w:pPr>
              <w:pStyle w:val="Tabletext"/>
              <w:jc w:val="right"/>
              <w:rPr>
                <w:rFonts w:cs="Arial"/>
                <w:b/>
                <w:szCs w:val="16"/>
              </w:rPr>
            </w:pPr>
            <w:r w:rsidRPr="006F3AE5">
              <w:rPr>
                <w:rFonts w:cs="Arial"/>
                <w:b/>
                <w:szCs w:val="16"/>
              </w:rPr>
              <w:t>39</w:t>
            </w:r>
          </w:p>
        </w:tc>
        <w:tc>
          <w:tcPr>
            <w:tcW w:w="1425" w:type="dxa"/>
            <w:tcBorders>
              <w:top w:val="nil"/>
              <w:bottom w:val="single" w:sz="4" w:space="0" w:color="auto"/>
            </w:tcBorders>
            <w:vAlign w:val="center"/>
          </w:tcPr>
          <w:p w:rsidR="00647A62" w:rsidRPr="006F3AE5" w:rsidRDefault="00647A62" w:rsidP="0077112A">
            <w:pPr>
              <w:pStyle w:val="Tabletext"/>
              <w:jc w:val="right"/>
              <w:rPr>
                <w:rFonts w:cs="Arial"/>
                <w:b/>
                <w:szCs w:val="16"/>
              </w:rPr>
            </w:pPr>
            <w:r w:rsidRPr="006F3AE5">
              <w:rPr>
                <w:rFonts w:cs="Arial"/>
                <w:b/>
                <w:szCs w:val="16"/>
              </w:rPr>
              <w:t>256</w:t>
            </w:r>
          </w:p>
        </w:tc>
        <w:tc>
          <w:tcPr>
            <w:tcW w:w="1615"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617</w:t>
            </w:r>
          </w:p>
        </w:tc>
        <w:tc>
          <w:tcPr>
            <w:tcW w:w="950"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40</w:t>
            </w:r>
          </w:p>
        </w:tc>
        <w:tc>
          <w:tcPr>
            <w:tcW w:w="1235"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59</w:t>
            </w:r>
          </w:p>
        </w:tc>
      </w:tr>
    </w:tbl>
    <w:p w:rsidR="00A81A5E" w:rsidRDefault="00A81A5E" w:rsidP="00A81A5E">
      <w:pPr>
        <w:pStyle w:val="Source"/>
      </w:pPr>
      <w:r w:rsidRPr="00893D5C">
        <w:t>Source</w:t>
      </w:r>
      <w:r>
        <w:t>:</w:t>
      </w:r>
      <w:r w:rsidRPr="00893D5C">
        <w:tab/>
        <w:t xml:space="preserve">Taken and calculated from Department of Industry, Innovation, Science, </w:t>
      </w:r>
      <w:r>
        <w:t>Research and Tertiary Education (2012, t</w:t>
      </w:r>
      <w:r w:rsidRPr="00893D5C">
        <w:t>able 4.6</w:t>
      </w:r>
      <w:r>
        <w:t>)</w:t>
      </w:r>
      <w:r w:rsidRPr="00893D5C">
        <w:t>, and corresponding tables for previous years</w:t>
      </w:r>
      <w:r>
        <w:t xml:space="preserve"> and</w:t>
      </w:r>
      <w:r w:rsidRPr="00893D5C">
        <w:t xml:space="preserve"> </w:t>
      </w:r>
      <w:r w:rsidRPr="008B440A">
        <w:t>VOCSTATS (</w:t>
      </w:r>
      <w:r>
        <w:t>&lt;</w:t>
      </w:r>
      <w:hyperlink r:id="rId30" w:history="1">
        <w:r w:rsidRPr="00C13E54">
          <w:rPr>
            <w:rStyle w:val="Hyperlink"/>
            <w:rFonts w:ascii="Arial" w:hAnsi="Arial"/>
            <w:sz w:val="15"/>
          </w:rPr>
          <w:t>www.ncver.edu.au/resources/vocstats/intro.html</w:t>
        </w:r>
      </w:hyperlink>
      <w:r>
        <w:t>&gt;, viewed</w:t>
      </w:r>
      <w:r w:rsidRPr="008B440A">
        <w:t xml:space="preserve"> </w:t>
      </w:r>
      <w:r w:rsidR="004C1103">
        <w:br/>
      </w:r>
      <w:r>
        <w:t>1 August 2012).</w:t>
      </w:r>
      <w:r w:rsidRPr="00893D5C">
        <w:t xml:space="preserve"> </w:t>
      </w:r>
    </w:p>
    <w:p w:rsidR="00647A62" w:rsidRPr="00893D5C" w:rsidRDefault="00647A62" w:rsidP="00647A62">
      <w:pPr>
        <w:pStyle w:val="Text"/>
      </w:pPr>
      <w:r w:rsidRPr="00893D5C">
        <w:t xml:space="preserve">Bachelors don’t dominate </w:t>
      </w:r>
      <w:r w:rsidR="0049718B">
        <w:t>mid-level</w:t>
      </w:r>
      <w:r w:rsidRPr="00893D5C">
        <w:t xml:space="preserve"> qualifications in architecture and building as much as </w:t>
      </w:r>
      <w:r w:rsidR="00680FBC">
        <w:t xml:space="preserve">in </w:t>
      </w:r>
      <w:r w:rsidRPr="00893D5C">
        <w:t>several other broad fields, and bachelors’ share of loa</w:t>
      </w:r>
      <w:r w:rsidR="00680FBC">
        <w:t>d fell from 2002 to 2011 by 6.9-</w:t>
      </w:r>
      <w:r w:rsidRPr="00893D5C">
        <w:t xml:space="preserve">percentage points, with </w:t>
      </w:r>
      <w:r w:rsidRPr="00893D5C">
        <w:lastRenderedPageBreak/>
        <w:t xml:space="preserve">most of the increase in </w:t>
      </w:r>
      <w:r>
        <w:t xml:space="preserve">advanced diplomas (4.8) and </w:t>
      </w:r>
      <w:r w:rsidR="00511758">
        <w:t>certificate IVs</w:t>
      </w:r>
      <w:r w:rsidR="00680FBC">
        <w:t xml:space="preserve"> (4.6) (t</w:t>
      </w:r>
      <w:r w:rsidRPr="00893D5C">
        <w:t xml:space="preserve">able </w:t>
      </w:r>
      <w:r w:rsidR="00680FBC">
        <w:t>A4</w:t>
      </w:r>
      <w:r w:rsidRPr="00893D5C">
        <w:t>).</w:t>
      </w:r>
      <w:r>
        <w:t xml:space="preserve"> VET diplomas also lost student load share (-2.9) but remain very important in architecture and building, with 19.9% share of </w:t>
      </w:r>
      <w:r w:rsidR="0049718B">
        <w:t>mid-level</w:t>
      </w:r>
      <w:r w:rsidR="00680FBC">
        <w:t xml:space="preserve"> qualifications</w:t>
      </w:r>
      <w:r>
        <w:t xml:space="preserve"> student load</w:t>
      </w:r>
      <w:r w:rsidR="00BA0D95">
        <w:t xml:space="preserve"> in 2011</w:t>
      </w:r>
      <w:r>
        <w:t>.</w:t>
      </w:r>
    </w:p>
    <w:p w:rsidR="00647A62" w:rsidRPr="00893D5C" w:rsidRDefault="00647A62" w:rsidP="00110947">
      <w:pPr>
        <w:pStyle w:val="tabletitle"/>
      </w:pPr>
      <w:bookmarkStart w:id="84" w:name="_Ref332792179"/>
      <w:bookmarkStart w:id="85" w:name="_Toc351035774"/>
      <w:r w:rsidRPr="00893D5C">
        <w:t xml:space="preserve">Table </w:t>
      </w:r>
      <w:bookmarkEnd w:id="84"/>
      <w:r w:rsidR="00680FBC">
        <w:t>A4</w:t>
      </w:r>
      <w:r w:rsidRPr="00893D5C">
        <w:tab/>
      </w:r>
      <w:r w:rsidR="0049718B">
        <w:t>Mid-level</w:t>
      </w:r>
      <w:r w:rsidR="00FA3665">
        <w:t xml:space="preserve"> qualification</w:t>
      </w:r>
      <w:r w:rsidRPr="00893D5C">
        <w:t xml:space="preserve"> share of student load by broad program level, arch</w:t>
      </w:r>
      <w:r w:rsidR="00680FBC">
        <w:t>itecture and building, 2002–</w:t>
      </w:r>
      <w:r w:rsidRPr="00893D5C">
        <w:t>11</w:t>
      </w:r>
      <w:bookmarkEnd w:id="85"/>
    </w:p>
    <w:tbl>
      <w:tblPr>
        <w:tblW w:w="8850" w:type="dxa"/>
        <w:tblInd w:w="93" w:type="dxa"/>
        <w:tblBorders>
          <w:top w:val="single" w:sz="4" w:space="0" w:color="auto"/>
          <w:bottom w:val="single" w:sz="4" w:space="0" w:color="auto"/>
          <w:insideH w:val="single" w:sz="4" w:space="0" w:color="auto"/>
        </w:tblBorders>
        <w:tblLook w:val="0000"/>
      </w:tblPr>
      <w:tblGrid>
        <w:gridCol w:w="1535"/>
        <w:gridCol w:w="1048"/>
        <w:gridCol w:w="1042"/>
        <w:gridCol w:w="1425"/>
        <w:gridCol w:w="1615"/>
        <w:gridCol w:w="950"/>
        <w:gridCol w:w="1235"/>
      </w:tblGrid>
      <w:tr w:rsidR="00647A62" w:rsidRPr="00893D5C" w:rsidTr="0077112A">
        <w:trPr>
          <w:tblHeader/>
        </w:trPr>
        <w:tc>
          <w:tcPr>
            <w:tcW w:w="1535" w:type="dxa"/>
            <w:tcBorders>
              <w:top w:val="single" w:sz="4" w:space="0" w:color="auto"/>
              <w:bottom w:val="single" w:sz="4" w:space="0" w:color="auto"/>
            </w:tcBorders>
          </w:tcPr>
          <w:p w:rsidR="00647A62" w:rsidRPr="00893D5C" w:rsidRDefault="00647A62" w:rsidP="0077112A">
            <w:pPr>
              <w:pStyle w:val="Tablehead1"/>
            </w:pPr>
            <w:r w:rsidRPr="00893D5C">
              <w:t>Year</w:t>
            </w:r>
          </w:p>
        </w:tc>
        <w:tc>
          <w:tcPr>
            <w:tcW w:w="1048" w:type="dxa"/>
            <w:tcBorders>
              <w:top w:val="single" w:sz="4" w:space="0" w:color="auto"/>
              <w:bottom w:val="single" w:sz="4" w:space="0" w:color="auto"/>
            </w:tcBorders>
          </w:tcPr>
          <w:p w:rsidR="00647A62" w:rsidRPr="00893D5C" w:rsidRDefault="00647A62" w:rsidP="0077112A">
            <w:pPr>
              <w:pStyle w:val="Tablehead1"/>
              <w:jc w:val="right"/>
            </w:pPr>
            <w:r w:rsidRPr="00893D5C">
              <w:t>Certificate IV</w:t>
            </w:r>
          </w:p>
        </w:tc>
        <w:tc>
          <w:tcPr>
            <w:tcW w:w="1042" w:type="dxa"/>
            <w:tcBorders>
              <w:top w:val="single" w:sz="4" w:space="0" w:color="auto"/>
              <w:bottom w:val="single" w:sz="4" w:space="0" w:color="auto"/>
            </w:tcBorders>
          </w:tcPr>
          <w:p w:rsidR="00647A62" w:rsidRPr="00893D5C" w:rsidRDefault="00647A62" w:rsidP="0077112A">
            <w:pPr>
              <w:pStyle w:val="Tablehead1"/>
              <w:jc w:val="right"/>
            </w:pPr>
            <w:r w:rsidRPr="00893D5C">
              <w:t>VET diploma</w:t>
            </w:r>
          </w:p>
        </w:tc>
        <w:tc>
          <w:tcPr>
            <w:tcW w:w="1425" w:type="dxa"/>
            <w:tcBorders>
              <w:top w:val="single" w:sz="4" w:space="0" w:color="auto"/>
              <w:bottom w:val="single" w:sz="4" w:space="0" w:color="auto"/>
            </w:tcBorders>
          </w:tcPr>
          <w:p w:rsidR="00647A62" w:rsidRPr="00893D5C" w:rsidRDefault="00647A62" w:rsidP="0077112A">
            <w:pPr>
              <w:pStyle w:val="Tablehead1"/>
              <w:jc w:val="right"/>
            </w:pPr>
            <w:r>
              <w:t>VET advanced diploma</w:t>
            </w:r>
          </w:p>
        </w:tc>
        <w:tc>
          <w:tcPr>
            <w:tcW w:w="1615" w:type="dxa"/>
            <w:tcBorders>
              <w:top w:val="single" w:sz="4" w:space="0" w:color="auto"/>
              <w:bottom w:val="single" w:sz="4" w:space="0" w:color="auto"/>
            </w:tcBorders>
          </w:tcPr>
          <w:p w:rsidR="00647A62" w:rsidRPr="00893D5C" w:rsidRDefault="00647A62" w:rsidP="0077112A">
            <w:pPr>
              <w:pStyle w:val="Tablehead1"/>
              <w:jc w:val="right"/>
            </w:pPr>
            <w:r w:rsidRPr="00893D5C">
              <w:t>HE diplomas, all assoc</w:t>
            </w:r>
            <w:r w:rsidR="00DF6E89">
              <w:t>.</w:t>
            </w:r>
            <w:r w:rsidRPr="00893D5C">
              <w:t xml:space="preserve"> degrees </w:t>
            </w:r>
          </w:p>
        </w:tc>
        <w:tc>
          <w:tcPr>
            <w:tcW w:w="950" w:type="dxa"/>
            <w:tcBorders>
              <w:top w:val="single" w:sz="4" w:space="0" w:color="auto"/>
              <w:bottom w:val="single" w:sz="4" w:space="0" w:color="auto"/>
            </w:tcBorders>
          </w:tcPr>
          <w:p w:rsidR="00647A62" w:rsidRPr="00893D5C" w:rsidRDefault="00647A62" w:rsidP="0077112A">
            <w:pPr>
              <w:pStyle w:val="Tablehead1"/>
              <w:jc w:val="right"/>
            </w:pPr>
            <w:r w:rsidRPr="00893D5C">
              <w:t>All bachelor</w:t>
            </w:r>
          </w:p>
        </w:tc>
        <w:tc>
          <w:tcPr>
            <w:tcW w:w="1235" w:type="dxa"/>
            <w:tcBorders>
              <w:top w:val="single" w:sz="4" w:space="0" w:color="auto"/>
              <w:bottom w:val="single" w:sz="4" w:space="0" w:color="auto"/>
            </w:tcBorders>
          </w:tcPr>
          <w:p w:rsidR="00647A62" w:rsidRPr="00893D5C" w:rsidRDefault="00647A62" w:rsidP="0077112A">
            <w:pPr>
              <w:pStyle w:val="Tablehead1"/>
              <w:jc w:val="right"/>
            </w:pPr>
            <w:r w:rsidRPr="00893D5C">
              <w:t>Total</w:t>
            </w:r>
          </w:p>
        </w:tc>
      </w:tr>
      <w:tr w:rsidR="00647A62" w:rsidRPr="00893D5C">
        <w:trPr>
          <w:trHeight w:val="255"/>
        </w:trPr>
        <w:tc>
          <w:tcPr>
            <w:tcW w:w="1535" w:type="dxa"/>
            <w:tcBorders>
              <w:top w:val="single" w:sz="4" w:space="0" w:color="auto"/>
              <w:bottom w:val="nil"/>
            </w:tcBorders>
            <w:noWrap/>
            <w:vAlign w:val="center"/>
          </w:tcPr>
          <w:p w:rsidR="00647A62" w:rsidRPr="00893D5C" w:rsidRDefault="00647A62" w:rsidP="000B225E">
            <w:pPr>
              <w:pStyle w:val="Tabletext"/>
              <w:spacing w:before="80"/>
            </w:pPr>
            <w:r w:rsidRPr="00893D5C">
              <w:t>2002</w:t>
            </w:r>
          </w:p>
        </w:tc>
        <w:tc>
          <w:tcPr>
            <w:tcW w:w="1048" w:type="dxa"/>
            <w:tcBorders>
              <w:top w:val="single" w:sz="4" w:space="0" w:color="auto"/>
              <w:bottom w:val="nil"/>
            </w:tcBorders>
            <w:noWrap/>
            <w:vAlign w:val="center"/>
          </w:tcPr>
          <w:p w:rsidR="00647A62" w:rsidRPr="00893D5C" w:rsidRDefault="00647A62" w:rsidP="000B225E">
            <w:pPr>
              <w:pStyle w:val="Tabletext"/>
              <w:spacing w:before="80"/>
              <w:jc w:val="right"/>
            </w:pPr>
            <w:r w:rsidRPr="00893D5C">
              <w:t>17.1</w:t>
            </w:r>
          </w:p>
        </w:tc>
        <w:tc>
          <w:tcPr>
            <w:tcW w:w="1042" w:type="dxa"/>
            <w:tcBorders>
              <w:top w:val="single" w:sz="4" w:space="0" w:color="auto"/>
              <w:bottom w:val="nil"/>
            </w:tcBorders>
            <w:noWrap/>
            <w:vAlign w:val="bottom"/>
          </w:tcPr>
          <w:p w:rsidR="00647A62" w:rsidRPr="00E34AEF" w:rsidRDefault="00647A62" w:rsidP="000B225E">
            <w:pPr>
              <w:pStyle w:val="Tabletext"/>
              <w:spacing w:before="80"/>
              <w:jc w:val="right"/>
              <w:rPr>
                <w:rFonts w:cs="Arial"/>
                <w:szCs w:val="16"/>
              </w:rPr>
            </w:pPr>
            <w:r w:rsidRPr="00E34AEF">
              <w:rPr>
                <w:rFonts w:cs="Arial"/>
                <w:szCs w:val="16"/>
              </w:rPr>
              <w:t>22.8</w:t>
            </w:r>
          </w:p>
        </w:tc>
        <w:tc>
          <w:tcPr>
            <w:tcW w:w="1425" w:type="dxa"/>
            <w:tcBorders>
              <w:top w:val="single" w:sz="4" w:space="0" w:color="auto"/>
              <w:bottom w:val="nil"/>
            </w:tcBorders>
            <w:vAlign w:val="bottom"/>
          </w:tcPr>
          <w:p w:rsidR="00647A62" w:rsidRPr="00E34AEF" w:rsidRDefault="00647A62" w:rsidP="000B225E">
            <w:pPr>
              <w:pStyle w:val="Tabletext"/>
              <w:spacing w:before="80"/>
              <w:jc w:val="right"/>
              <w:rPr>
                <w:rFonts w:cs="Arial"/>
                <w:szCs w:val="16"/>
              </w:rPr>
            </w:pPr>
            <w:r w:rsidRPr="00E34AEF">
              <w:rPr>
                <w:rFonts w:cs="Arial"/>
                <w:szCs w:val="16"/>
              </w:rPr>
              <w:t>3.9</w:t>
            </w:r>
          </w:p>
        </w:tc>
        <w:tc>
          <w:tcPr>
            <w:tcW w:w="1615" w:type="dxa"/>
            <w:tcBorders>
              <w:top w:val="single" w:sz="4" w:space="0" w:color="auto"/>
              <w:bottom w:val="nil"/>
            </w:tcBorders>
            <w:noWrap/>
            <w:vAlign w:val="center"/>
          </w:tcPr>
          <w:p w:rsidR="00647A62" w:rsidRPr="00893D5C" w:rsidRDefault="00647A62" w:rsidP="000B225E">
            <w:pPr>
              <w:pStyle w:val="Tabletext"/>
              <w:spacing w:before="80"/>
              <w:jc w:val="right"/>
            </w:pPr>
            <w:r w:rsidRPr="00893D5C">
              <w:t>0.1</w:t>
            </w:r>
          </w:p>
        </w:tc>
        <w:tc>
          <w:tcPr>
            <w:tcW w:w="950" w:type="dxa"/>
            <w:tcBorders>
              <w:top w:val="single" w:sz="4" w:space="0" w:color="auto"/>
              <w:bottom w:val="nil"/>
            </w:tcBorders>
            <w:noWrap/>
            <w:vAlign w:val="center"/>
          </w:tcPr>
          <w:p w:rsidR="00647A62" w:rsidRPr="00893D5C" w:rsidRDefault="00647A62" w:rsidP="000B225E">
            <w:pPr>
              <w:pStyle w:val="Tabletext"/>
              <w:spacing w:before="80"/>
              <w:jc w:val="right"/>
            </w:pPr>
            <w:r w:rsidRPr="00893D5C">
              <w:t>56.1</w:t>
            </w:r>
          </w:p>
        </w:tc>
        <w:tc>
          <w:tcPr>
            <w:tcW w:w="1235" w:type="dxa"/>
            <w:tcBorders>
              <w:top w:val="single" w:sz="4" w:space="0" w:color="auto"/>
              <w:bottom w:val="nil"/>
            </w:tcBorders>
          </w:tcPr>
          <w:p w:rsidR="00647A62" w:rsidRPr="00893D5C" w:rsidRDefault="00647A62" w:rsidP="000B225E">
            <w:pPr>
              <w:pStyle w:val="Tabletext"/>
              <w:spacing w:before="80"/>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2003</w:t>
            </w:r>
          </w:p>
        </w:tc>
        <w:tc>
          <w:tcPr>
            <w:tcW w:w="1048" w:type="dxa"/>
            <w:tcBorders>
              <w:top w:val="nil"/>
              <w:bottom w:val="nil"/>
            </w:tcBorders>
            <w:noWrap/>
            <w:vAlign w:val="center"/>
          </w:tcPr>
          <w:p w:rsidR="00647A62" w:rsidRPr="00893D5C" w:rsidRDefault="00647A62" w:rsidP="00647A62">
            <w:pPr>
              <w:pStyle w:val="Tabletext"/>
              <w:jc w:val="right"/>
            </w:pPr>
            <w:r w:rsidRPr="00893D5C">
              <w:t>17.9</w:t>
            </w:r>
          </w:p>
        </w:tc>
        <w:tc>
          <w:tcPr>
            <w:tcW w:w="1042" w:type="dxa"/>
            <w:tcBorders>
              <w:top w:val="nil"/>
              <w:bottom w:val="nil"/>
            </w:tcBorders>
            <w:noWrap/>
            <w:vAlign w:val="bottom"/>
          </w:tcPr>
          <w:p w:rsidR="00647A62" w:rsidRPr="00E34AEF" w:rsidRDefault="00647A62" w:rsidP="00647A62">
            <w:pPr>
              <w:pStyle w:val="Tabletext"/>
              <w:jc w:val="right"/>
              <w:rPr>
                <w:rFonts w:cs="Arial"/>
                <w:szCs w:val="16"/>
              </w:rPr>
            </w:pPr>
            <w:r w:rsidRPr="00E34AEF">
              <w:rPr>
                <w:rFonts w:cs="Arial"/>
                <w:szCs w:val="16"/>
              </w:rPr>
              <w:t>23.4</w:t>
            </w:r>
          </w:p>
        </w:tc>
        <w:tc>
          <w:tcPr>
            <w:tcW w:w="1425" w:type="dxa"/>
            <w:tcBorders>
              <w:top w:val="nil"/>
              <w:bottom w:val="nil"/>
            </w:tcBorders>
            <w:vAlign w:val="bottom"/>
          </w:tcPr>
          <w:p w:rsidR="00647A62" w:rsidRPr="00E34AEF" w:rsidRDefault="00647A62" w:rsidP="00647A62">
            <w:pPr>
              <w:pStyle w:val="Tabletext"/>
              <w:jc w:val="right"/>
              <w:rPr>
                <w:rFonts w:cs="Arial"/>
                <w:szCs w:val="16"/>
              </w:rPr>
            </w:pPr>
            <w:r w:rsidRPr="00E34AEF">
              <w:rPr>
                <w:rFonts w:cs="Arial"/>
                <w:szCs w:val="16"/>
              </w:rPr>
              <w:t>3.9</w:t>
            </w:r>
          </w:p>
        </w:tc>
        <w:tc>
          <w:tcPr>
            <w:tcW w:w="1615" w:type="dxa"/>
            <w:tcBorders>
              <w:top w:val="nil"/>
              <w:bottom w:val="nil"/>
            </w:tcBorders>
            <w:noWrap/>
            <w:vAlign w:val="center"/>
          </w:tcPr>
          <w:p w:rsidR="00647A62" w:rsidRPr="00893D5C" w:rsidRDefault="00647A62" w:rsidP="00647A62">
            <w:pPr>
              <w:pStyle w:val="Tabletext"/>
              <w:jc w:val="right"/>
            </w:pPr>
            <w:r w:rsidRPr="00893D5C">
              <w:t>0.2</w:t>
            </w:r>
          </w:p>
        </w:tc>
        <w:tc>
          <w:tcPr>
            <w:tcW w:w="950" w:type="dxa"/>
            <w:tcBorders>
              <w:top w:val="nil"/>
              <w:bottom w:val="nil"/>
            </w:tcBorders>
            <w:noWrap/>
            <w:vAlign w:val="center"/>
          </w:tcPr>
          <w:p w:rsidR="00647A62" w:rsidRPr="00893D5C" w:rsidRDefault="00647A62" w:rsidP="00647A62">
            <w:pPr>
              <w:pStyle w:val="Tabletext"/>
              <w:jc w:val="right"/>
            </w:pPr>
            <w:r w:rsidRPr="00893D5C">
              <w:t>54.6</w:t>
            </w:r>
          </w:p>
        </w:tc>
        <w:tc>
          <w:tcPr>
            <w:tcW w:w="1235" w:type="dxa"/>
            <w:tcBorders>
              <w:top w:val="nil"/>
              <w:bottom w:val="nil"/>
            </w:tcBorders>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2004</w:t>
            </w:r>
          </w:p>
        </w:tc>
        <w:tc>
          <w:tcPr>
            <w:tcW w:w="1048" w:type="dxa"/>
            <w:tcBorders>
              <w:top w:val="nil"/>
              <w:bottom w:val="nil"/>
            </w:tcBorders>
            <w:noWrap/>
            <w:vAlign w:val="center"/>
          </w:tcPr>
          <w:p w:rsidR="00647A62" w:rsidRPr="00893D5C" w:rsidRDefault="00647A62" w:rsidP="00647A62">
            <w:pPr>
              <w:pStyle w:val="Tabletext"/>
              <w:jc w:val="right"/>
            </w:pPr>
            <w:r w:rsidRPr="00893D5C">
              <w:t>16.7</w:t>
            </w:r>
          </w:p>
        </w:tc>
        <w:tc>
          <w:tcPr>
            <w:tcW w:w="1042" w:type="dxa"/>
            <w:tcBorders>
              <w:top w:val="nil"/>
              <w:bottom w:val="nil"/>
            </w:tcBorders>
            <w:noWrap/>
            <w:vAlign w:val="bottom"/>
          </w:tcPr>
          <w:p w:rsidR="00647A62" w:rsidRPr="00E34AEF" w:rsidRDefault="00647A62" w:rsidP="00647A62">
            <w:pPr>
              <w:pStyle w:val="Tabletext"/>
              <w:jc w:val="right"/>
              <w:rPr>
                <w:rFonts w:cs="Arial"/>
                <w:szCs w:val="16"/>
              </w:rPr>
            </w:pPr>
            <w:r w:rsidRPr="00E34AEF">
              <w:rPr>
                <w:rFonts w:cs="Arial"/>
                <w:szCs w:val="16"/>
              </w:rPr>
              <w:t>24.1</w:t>
            </w:r>
          </w:p>
        </w:tc>
        <w:tc>
          <w:tcPr>
            <w:tcW w:w="1425" w:type="dxa"/>
            <w:tcBorders>
              <w:top w:val="nil"/>
              <w:bottom w:val="nil"/>
            </w:tcBorders>
            <w:vAlign w:val="bottom"/>
          </w:tcPr>
          <w:p w:rsidR="00647A62" w:rsidRPr="00E34AEF" w:rsidRDefault="00647A62" w:rsidP="00647A62">
            <w:pPr>
              <w:pStyle w:val="Tabletext"/>
              <w:jc w:val="right"/>
              <w:rPr>
                <w:rFonts w:cs="Arial"/>
                <w:szCs w:val="16"/>
              </w:rPr>
            </w:pPr>
            <w:r w:rsidRPr="00E34AEF">
              <w:rPr>
                <w:rFonts w:cs="Arial"/>
                <w:szCs w:val="16"/>
              </w:rPr>
              <w:t>3.7</w:t>
            </w:r>
          </w:p>
        </w:tc>
        <w:tc>
          <w:tcPr>
            <w:tcW w:w="1615" w:type="dxa"/>
            <w:tcBorders>
              <w:top w:val="nil"/>
              <w:bottom w:val="nil"/>
            </w:tcBorders>
            <w:noWrap/>
            <w:vAlign w:val="center"/>
          </w:tcPr>
          <w:p w:rsidR="00647A62" w:rsidRPr="00893D5C" w:rsidRDefault="00647A62" w:rsidP="00647A62">
            <w:pPr>
              <w:pStyle w:val="Tabletext"/>
              <w:jc w:val="right"/>
            </w:pPr>
            <w:r w:rsidRPr="00893D5C">
              <w:t>0.2</w:t>
            </w:r>
          </w:p>
        </w:tc>
        <w:tc>
          <w:tcPr>
            <w:tcW w:w="950" w:type="dxa"/>
            <w:tcBorders>
              <w:top w:val="nil"/>
              <w:bottom w:val="nil"/>
            </w:tcBorders>
            <w:noWrap/>
            <w:vAlign w:val="center"/>
          </w:tcPr>
          <w:p w:rsidR="00647A62" w:rsidRPr="00893D5C" w:rsidRDefault="00647A62" w:rsidP="00647A62">
            <w:pPr>
              <w:pStyle w:val="Tabletext"/>
              <w:jc w:val="right"/>
            </w:pPr>
            <w:r w:rsidRPr="00893D5C">
              <w:t>55.3</w:t>
            </w:r>
          </w:p>
        </w:tc>
        <w:tc>
          <w:tcPr>
            <w:tcW w:w="1235" w:type="dxa"/>
            <w:tcBorders>
              <w:top w:val="nil"/>
              <w:bottom w:val="nil"/>
            </w:tcBorders>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2005</w:t>
            </w:r>
          </w:p>
        </w:tc>
        <w:tc>
          <w:tcPr>
            <w:tcW w:w="1048" w:type="dxa"/>
            <w:tcBorders>
              <w:top w:val="nil"/>
              <w:bottom w:val="nil"/>
            </w:tcBorders>
            <w:noWrap/>
            <w:vAlign w:val="center"/>
          </w:tcPr>
          <w:p w:rsidR="00647A62" w:rsidRPr="00893D5C" w:rsidRDefault="00647A62" w:rsidP="00647A62">
            <w:pPr>
              <w:pStyle w:val="Tabletext"/>
              <w:jc w:val="right"/>
            </w:pPr>
            <w:r w:rsidRPr="00893D5C">
              <w:t>15.2</w:t>
            </w:r>
          </w:p>
        </w:tc>
        <w:tc>
          <w:tcPr>
            <w:tcW w:w="1042" w:type="dxa"/>
            <w:tcBorders>
              <w:top w:val="nil"/>
              <w:bottom w:val="nil"/>
            </w:tcBorders>
            <w:noWrap/>
            <w:vAlign w:val="bottom"/>
          </w:tcPr>
          <w:p w:rsidR="00647A62" w:rsidRPr="00E34AEF" w:rsidRDefault="00647A62" w:rsidP="00647A62">
            <w:pPr>
              <w:pStyle w:val="Tabletext"/>
              <w:jc w:val="right"/>
              <w:rPr>
                <w:rFonts w:cs="Arial"/>
                <w:szCs w:val="16"/>
              </w:rPr>
            </w:pPr>
            <w:r w:rsidRPr="00E34AEF">
              <w:rPr>
                <w:rFonts w:cs="Arial"/>
                <w:szCs w:val="16"/>
              </w:rPr>
              <w:t>25.1</w:t>
            </w:r>
          </w:p>
        </w:tc>
        <w:tc>
          <w:tcPr>
            <w:tcW w:w="1425" w:type="dxa"/>
            <w:tcBorders>
              <w:top w:val="nil"/>
              <w:bottom w:val="nil"/>
            </w:tcBorders>
            <w:vAlign w:val="bottom"/>
          </w:tcPr>
          <w:p w:rsidR="00647A62" w:rsidRPr="00E34AEF" w:rsidRDefault="00647A62" w:rsidP="00647A62">
            <w:pPr>
              <w:pStyle w:val="Tabletext"/>
              <w:jc w:val="right"/>
              <w:rPr>
                <w:rFonts w:cs="Arial"/>
                <w:szCs w:val="16"/>
              </w:rPr>
            </w:pPr>
            <w:r w:rsidRPr="00E34AEF">
              <w:rPr>
                <w:rFonts w:cs="Arial"/>
                <w:szCs w:val="16"/>
              </w:rPr>
              <w:t>3.6</w:t>
            </w:r>
          </w:p>
        </w:tc>
        <w:tc>
          <w:tcPr>
            <w:tcW w:w="1615" w:type="dxa"/>
            <w:tcBorders>
              <w:top w:val="nil"/>
              <w:bottom w:val="nil"/>
            </w:tcBorders>
            <w:noWrap/>
            <w:vAlign w:val="center"/>
          </w:tcPr>
          <w:p w:rsidR="00647A62" w:rsidRPr="00893D5C" w:rsidRDefault="00647A62" w:rsidP="00647A62">
            <w:pPr>
              <w:pStyle w:val="Tabletext"/>
              <w:jc w:val="right"/>
            </w:pPr>
            <w:r w:rsidRPr="00893D5C">
              <w:t>0.2</w:t>
            </w:r>
          </w:p>
        </w:tc>
        <w:tc>
          <w:tcPr>
            <w:tcW w:w="950" w:type="dxa"/>
            <w:tcBorders>
              <w:top w:val="nil"/>
              <w:bottom w:val="nil"/>
            </w:tcBorders>
            <w:noWrap/>
            <w:vAlign w:val="center"/>
          </w:tcPr>
          <w:p w:rsidR="00647A62" w:rsidRPr="00893D5C" w:rsidRDefault="00647A62" w:rsidP="00647A62">
            <w:pPr>
              <w:pStyle w:val="Tabletext"/>
              <w:jc w:val="right"/>
            </w:pPr>
            <w:r w:rsidRPr="00893D5C">
              <w:t>55.9</w:t>
            </w:r>
          </w:p>
        </w:tc>
        <w:tc>
          <w:tcPr>
            <w:tcW w:w="1235" w:type="dxa"/>
            <w:tcBorders>
              <w:top w:val="nil"/>
              <w:bottom w:val="nil"/>
            </w:tcBorders>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2006</w:t>
            </w:r>
          </w:p>
        </w:tc>
        <w:tc>
          <w:tcPr>
            <w:tcW w:w="1048" w:type="dxa"/>
            <w:tcBorders>
              <w:top w:val="nil"/>
              <w:bottom w:val="nil"/>
            </w:tcBorders>
            <w:noWrap/>
            <w:vAlign w:val="center"/>
          </w:tcPr>
          <w:p w:rsidR="00647A62" w:rsidRPr="00893D5C" w:rsidRDefault="00647A62" w:rsidP="00647A62">
            <w:pPr>
              <w:pStyle w:val="Tabletext"/>
              <w:jc w:val="right"/>
            </w:pPr>
            <w:r w:rsidRPr="00893D5C">
              <w:t>14.8</w:t>
            </w:r>
          </w:p>
        </w:tc>
        <w:tc>
          <w:tcPr>
            <w:tcW w:w="1042" w:type="dxa"/>
            <w:tcBorders>
              <w:top w:val="nil"/>
              <w:bottom w:val="nil"/>
            </w:tcBorders>
            <w:noWrap/>
            <w:vAlign w:val="bottom"/>
          </w:tcPr>
          <w:p w:rsidR="00647A62" w:rsidRPr="00E34AEF" w:rsidRDefault="00647A62" w:rsidP="00647A62">
            <w:pPr>
              <w:pStyle w:val="Tabletext"/>
              <w:jc w:val="right"/>
              <w:rPr>
                <w:rFonts w:cs="Arial"/>
                <w:szCs w:val="16"/>
              </w:rPr>
            </w:pPr>
            <w:r w:rsidRPr="00E34AEF">
              <w:rPr>
                <w:rFonts w:cs="Arial"/>
                <w:szCs w:val="16"/>
              </w:rPr>
              <w:t>24.6</w:t>
            </w:r>
          </w:p>
        </w:tc>
        <w:tc>
          <w:tcPr>
            <w:tcW w:w="1425" w:type="dxa"/>
            <w:tcBorders>
              <w:top w:val="nil"/>
              <w:bottom w:val="nil"/>
            </w:tcBorders>
            <w:vAlign w:val="bottom"/>
          </w:tcPr>
          <w:p w:rsidR="00647A62" w:rsidRPr="00E34AEF" w:rsidRDefault="00647A62" w:rsidP="00647A62">
            <w:pPr>
              <w:pStyle w:val="Tabletext"/>
              <w:jc w:val="right"/>
              <w:rPr>
                <w:rFonts w:cs="Arial"/>
                <w:szCs w:val="16"/>
              </w:rPr>
            </w:pPr>
            <w:r w:rsidRPr="00E34AEF">
              <w:rPr>
                <w:rFonts w:cs="Arial"/>
                <w:szCs w:val="16"/>
              </w:rPr>
              <w:t>3.6</w:t>
            </w:r>
          </w:p>
        </w:tc>
        <w:tc>
          <w:tcPr>
            <w:tcW w:w="1615" w:type="dxa"/>
            <w:tcBorders>
              <w:top w:val="nil"/>
              <w:bottom w:val="nil"/>
            </w:tcBorders>
            <w:noWrap/>
            <w:vAlign w:val="center"/>
          </w:tcPr>
          <w:p w:rsidR="00647A62" w:rsidRPr="00893D5C" w:rsidRDefault="00647A62" w:rsidP="00647A62">
            <w:pPr>
              <w:pStyle w:val="Tabletext"/>
              <w:jc w:val="right"/>
            </w:pPr>
            <w:r w:rsidRPr="00893D5C">
              <w:t>0.3</w:t>
            </w:r>
          </w:p>
        </w:tc>
        <w:tc>
          <w:tcPr>
            <w:tcW w:w="950" w:type="dxa"/>
            <w:tcBorders>
              <w:top w:val="nil"/>
              <w:bottom w:val="nil"/>
            </w:tcBorders>
            <w:noWrap/>
            <w:vAlign w:val="center"/>
          </w:tcPr>
          <w:p w:rsidR="00647A62" w:rsidRPr="00893D5C" w:rsidRDefault="00647A62" w:rsidP="00647A62">
            <w:pPr>
              <w:pStyle w:val="Tabletext"/>
              <w:jc w:val="right"/>
            </w:pPr>
            <w:r w:rsidRPr="00893D5C">
              <w:t>56.6</w:t>
            </w:r>
          </w:p>
        </w:tc>
        <w:tc>
          <w:tcPr>
            <w:tcW w:w="1235" w:type="dxa"/>
            <w:tcBorders>
              <w:top w:val="nil"/>
              <w:bottom w:val="nil"/>
            </w:tcBorders>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2007</w:t>
            </w:r>
          </w:p>
        </w:tc>
        <w:tc>
          <w:tcPr>
            <w:tcW w:w="1048" w:type="dxa"/>
            <w:tcBorders>
              <w:top w:val="nil"/>
              <w:bottom w:val="nil"/>
            </w:tcBorders>
            <w:noWrap/>
            <w:vAlign w:val="center"/>
          </w:tcPr>
          <w:p w:rsidR="00647A62" w:rsidRPr="00893D5C" w:rsidRDefault="00647A62" w:rsidP="00647A62">
            <w:pPr>
              <w:pStyle w:val="Tabletext"/>
              <w:jc w:val="right"/>
            </w:pPr>
            <w:r w:rsidRPr="00893D5C">
              <w:t>14.2</w:t>
            </w:r>
          </w:p>
        </w:tc>
        <w:tc>
          <w:tcPr>
            <w:tcW w:w="1042" w:type="dxa"/>
            <w:tcBorders>
              <w:top w:val="nil"/>
              <w:bottom w:val="nil"/>
            </w:tcBorders>
            <w:noWrap/>
            <w:vAlign w:val="bottom"/>
          </w:tcPr>
          <w:p w:rsidR="00647A62" w:rsidRPr="00E34AEF" w:rsidRDefault="00647A62" w:rsidP="00647A62">
            <w:pPr>
              <w:pStyle w:val="Tabletext"/>
              <w:jc w:val="right"/>
              <w:rPr>
                <w:rFonts w:cs="Arial"/>
                <w:szCs w:val="16"/>
              </w:rPr>
            </w:pPr>
            <w:r w:rsidRPr="00E34AEF">
              <w:rPr>
                <w:rFonts w:cs="Arial"/>
                <w:szCs w:val="16"/>
              </w:rPr>
              <w:t>24.6</w:t>
            </w:r>
          </w:p>
        </w:tc>
        <w:tc>
          <w:tcPr>
            <w:tcW w:w="1425" w:type="dxa"/>
            <w:tcBorders>
              <w:top w:val="nil"/>
              <w:bottom w:val="nil"/>
            </w:tcBorders>
            <w:vAlign w:val="bottom"/>
          </w:tcPr>
          <w:p w:rsidR="00647A62" w:rsidRPr="00E34AEF" w:rsidRDefault="00647A62" w:rsidP="00647A62">
            <w:pPr>
              <w:pStyle w:val="Tabletext"/>
              <w:jc w:val="right"/>
              <w:rPr>
                <w:rFonts w:cs="Arial"/>
                <w:szCs w:val="16"/>
              </w:rPr>
            </w:pPr>
            <w:r w:rsidRPr="00E34AEF">
              <w:rPr>
                <w:rFonts w:cs="Arial"/>
                <w:szCs w:val="16"/>
              </w:rPr>
              <w:t>3.7</w:t>
            </w:r>
          </w:p>
        </w:tc>
        <w:tc>
          <w:tcPr>
            <w:tcW w:w="1615" w:type="dxa"/>
            <w:tcBorders>
              <w:top w:val="nil"/>
              <w:bottom w:val="nil"/>
            </w:tcBorders>
            <w:noWrap/>
            <w:vAlign w:val="center"/>
          </w:tcPr>
          <w:p w:rsidR="00647A62" w:rsidRPr="00893D5C" w:rsidRDefault="00647A62" w:rsidP="00647A62">
            <w:pPr>
              <w:pStyle w:val="Tabletext"/>
              <w:jc w:val="right"/>
            </w:pPr>
            <w:r w:rsidRPr="00893D5C">
              <w:t>0.3</w:t>
            </w:r>
          </w:p>
        </w:tc>
        <w:tc>
          <w:tcPr>
            <w:tcW w:w="950" w:type="dxa"/>
            <w:tcBorders>
              <w:top w:val="nil"/>
              <w:bottom w:val="nil"/>
            </w:tcBorders>
            <w:noWrap/>
            <w:vAlign w:val="center"/>
          </w:tcPr>
          <w:p w:rsidR="00647A62" w:rsidRPr="00893D5C" w:rsidRDefault="00647A62" w:rsidP="00647A62">
            <w:pPr>
              <w:pStyle w:val="Tabletext"/>
              <w:jc w:val="right"/>
            </w:pPr>
            <w:r w:rsidRPr="00893D5C">
              <w:t>57.1</w:t>
            </w:r>
          </w:p>
        </w:tc>
        <w:tc>
          <w:tcPr>
            <w:tcW w:w="1235" w:type="dxa"/>
            <w:tcBorders>
              <w:top w:val="nil"/>
              <w:bottom w:val="nil"/>
            </w:tcBorders>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2008</w:t>
            </w:r>
          </w:p>
        </w:tc>
        <w:tc>
          <w:tcPr>
            <w:tcW w:w="1048" w:type="dxa"/>
            <w:tcBorders>
              <w:top w:val="nil"/>
              <w:bottom w:val="nil"/>
            </w:tcBorders>
            <w:noWrap/>
            <w:vAlign w:val="center"/>
          </w:tcPr>
          <w:p w:rsidR="00647A62" w:rsidRPr="00893D5C" w:rsidRDefault="00647A62" w:rsidP="00647A62">
            <w:pPr>
              <w:pStyle w:val="Tabletext"/>
              <w:jc w:val="right"/>
            </w:pPr>
            <w:r w:rsidRPr="00893D5C">
              <w:t>15.1</w:t>
            </w:r>
          </w:p>
        </w:tc>
        <w:tc>
          <w:tcPr>
            <w:tcW w:w="1042" w:type="dxa"/>
            <w:tcBorders>
              <w:top w:val="nil"/>
              <w:bottom w:val="nil"/>
            </w:tcBorders>
            <w:noWrap/>
            <w:vAlign w:val="bottom"/>
          </w:tcPr>
          <w:p w:rsidR="00647A62" w:rsidRPr="00E34AEF" w:rsidRDefault="00647A62" w:rsidP="00647A62">
            <w:pPr>
              <w:pStyle w:val="Tabletext"/>
              <w:jc w:val="right"/>
              <w:rPr>
                <w:rFonts w:cs="Arial"/>
                <w:szCs w:val="16"/>
              </w:rPr>
            </w:pPr>
            <w:r w:rsidRPr="00E34AEF">
              <w:rPr>
                <w:rFonts w:cs="Arial"/>
                <w:szCs w:val="16"/>
              </w:rPr>
              <w:t>24.6</w:t>
            </w:r>
          </w:p>
        </w:tc>
        <w:tc>
          <w:tcPr>
            <w:tcW w:w="1425" w:type="dxa"/>
            <w:tcBorders>
              <w:top w:val="nil"/>
              <w:bottom w:val="nil"/>
            </w:tcBorders>
            <w:vAlign w:val="bottom"/>
          </w:tcPr>
          <w:p w:rsidR="00647A62" w:rsidRPr="00E34AEF" w:rsidRDefault="00647A62" w:rsidP="00647A62">
            <w:pPr>
              <w:pStyle w:val="Tabletext"/>
              <w:jc w:val="right"/>
              <w:rPr>
                <w:rFonts w:cs="Arial"/>
                <w:szCs w:val="16"/>
              </w:rPr>
            </w:pPr>
            <w:r w:rsidRPr="00E34AEF">
              <w:rPr>
                <w:rFonts w:cs="Arial"/>
                <w:szCs w:val="16"/>
              </w:rPr>
              <w:t>3.8</w:t>
            </w:r>
          </w:p>
        </w:tc>
        <w:tc>
          <w:tcPr>
            <w:tcW w:w="1615" w:type="dxa"/>
            <w:tcBorders>
              <w:top w:val="nil"/>
              <w:bottom w:val="nil"/>
            </w:tcBorders>
            <w:noWrap/>
            <w:vAlign w:val="center"/>
          </w:tcPr>
          <w:p w:rsidR="00647A62" w:rsidRPr="00893D5C" w:rsidRDefault="00647A62" w:rsidP="00647A62">
            <w:pPr>
              <w:pStyle w:val="Tabletext"/>
              <w:jc w:val="right"/>
            </w:pPr>
            <w:r w:rsidRPr="00893D5C">
              <w:t>0.4</w:t>
            </w:r>
          </w:p>
        </w:tc>
        <w:tc>
          <w:tcPr>
            <w:tcW w:w="950" w:type="dxa"/>
            <w:tcBorders>
              <w:top w:val="nil"/>
              <w:bottom w:val="nil"/>
            </w:tcBorders>
            <w:noWrap/>
            <w:vAlign w:val="center"/>
          </w:tcPr>
          <w:p w:rsidR="00647A62" w:rsidRPr="00893D5C" w:rsidRDefault="00647A62" w:rsidP="00647A62">
            <w:pPr>
              <w:pStyle w:val="Tabletext"/>
              <w:jc w:val="right"/>
            </w:pPr>
            <w:r w:rsidRPr="00893D5C">
              <w:t>56.1</w:t>
            </w:r>
          </w:p>
        </w:tc>
        <w:tc>
          <w:tcPr>
            <w:tcW w:w="1235" w:type="dxa"/>
            <w:tcBorders>
              <w:top w:val="nil"/>
              <w:bottom w:val="nil"/>
            </w:tcBorders>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2009</w:t>
            </w:r>
          </w:p>
        </w:tc>
        <w:tc>
          <w:tcPr>
            <w:tcW w:w="1048" w:type="dxa"/>
            <w:tcBorders>
              <w:top w:val="nil"/>
              <w:bottom w:val="nil"/>
            </w:tcBorders>
            <w:noWrap/>
            <w:vAlign w:val="center"/>
          </w:tcPr>
          <w:p w:rsidR="00647A62" w:rsidRPr="00893D5C" w:rsidRDefault="00647A62" w:rsidP="00647A62">
            <w:pPr>
              <w:pStyle w:val="Tabletext"/>
              <w:jc w:val="right"/>
            </w:pPr>
            <w:r w:rsidRPr="00893D5C">
              <w:t>16.6</w:t>
            </w:r>
          </w:p>
        </w:tc>
        <w:tc>
          <w:tcPr>
            <w:tcW w:w="1042" w:type="dxa"/>
            <w:tcBorders>
              <w:top w:val="nil"/>
              <w:bottom w:val="nil"/>
            </w:tcBorders>
            <w:noWrap/>
            <w:vAlign w:val="bottom"/>
          </w:tcPr>
          <w:p w:rsidR="00647A62" w:rsidRPr="00E34AEF" w:rsidRDefault="00647A62" w:rsidP="00647A62">
            <w:pPr>
              <w:pStyle w:val="Tabletext"/>
              <w:jc w:val="right"/>
              <w:rPr>
                <w:rFonts w:cs="Arial"/>
                <w:szCs w:val="16"/>
              </w:rPr>
            </w:pPr>
            <w:r w:rsidRPr="00E34AEF">
              <w:rPr>
                <w:rFonts w:cs="Arial"/>
                <w:szCs w:val="16"/>
              </w:rPr>
              <w:t>21.4</w:t>
            </w:r>
          </w:p>
        </w:tc>
        <w:tc>
          <w:tcPr>
            <w:tcW w:w="1425" w:type="dxa"/>
            <w:tcBorders>
              <w:top w:val="nil"/>
              <w:bottom w:val="nil"/>
            </w:tcBorders>
            <w:vAlign w:val="bottom"/>
          </w:tcPr>
          <w:p w:rsidR="00647A62" w:rsidRPr="00E34AEF" w:rsidRDefault="00647A62" w:rsidP="00647A62">
            <w:pPr>
              <w:pStyle w:val="Tabletext"/>
              <w:jc w:val="right"/>
              <w:rPr>
                <w:rFonts w:cs="Arial"/>
                <w:szCs w:val="16"/>
              </w:rPr>
            </w:pPr>
            <w:r w:rsidRPr="00E34AEF">
              <w:rPr>
                <w:rFonts w:cs="Arial"/>
                <w:szCs w:val="16"/>
              </w:rPr>
              <w:t>5.8</w:t>
            </w:r>
          </w:p>
        </w:tc>
        <w:tc>
          <w:tcPr>
            <w:tcW w:w="1615" w:type="dxa"/>
            <w:tcBorders>
              <w:top w:val="nil"/>
              <w:bottom w:val="nil"/>
            </w:tcBorders>
            <w:noWrap/>
            <w:vAlign w:val="center"/>
          </w:tcPr>
          <w:p w:rsidR="00647A62" w:rsidRPr="00893D5C" w:rsidRDefault="00647A62" w:rsidP="00647A62">
            <w:pPr>
              <w:pStyle w:val="Tabletext"/>
              <w:jc w:val="right"/>
            </w:pPr>
            <w:r w:rsidRPr="00893D5C">
              <w:t>0.4</w:t>
            </w:r>
          </w:p>
        </w:tc>
        <w:tc>
          <w:tcPr>
            <w:tcW w:w="950" w:type="dxa"/>
            <w:tcBorders>
              <w:top w:val="nil"/>
              <w:bottom w:val="nil"/>
            </w:tcBorders>
            <w:noWrap/>
            <w:vAlign w:val="center"/>
          </w:tcPr>
          <w:p w:rsidR="00647A62" w:rsidRPr="00893D5C" w:rsidRDefault="00647A62" w:rsidP="00647A62">
            <w:pPr>
              <w:pStyle w:val="Tabletext"/>
              <w:jc w:val="right"/>
            </w:pPr>
            <w:r w:rsidRPr="00893D5C">
              <w:t>55.7</w:t>
            </w:r>
          </w:p>
        </w:tc>
        <w:tc>
          <w:tcPr>
            <w:tcW w:w="1235" w:type="dxa"/>
            <w:tcBorders>
              <w:top w:val="nil"/>
              <w:bottom w:val="nil"/>
            </w:tcBorders>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2010</w:t>
            </w:r>
          </w:p>
        </w:tc>
        <w:tc>
          <w:tcPr>
            <w:tcW w:w="1048" w:type="dxa"/>
            <w:tcBorders>
              <w:top w:val="nil"/>
              <w:bottom w:val="nil"/>
            </w:tcBorders>
            <w:noWrap/>
            <w:vAlign w:val="center"/>
          </w:tcPr>
          <w:p w:rsidR="00647A62" w:rsidRPr="00893D5C" w:rsidRDefault="00647A62" w:rsidP="00647A62">
            <w:pPr>
              <w:pStyle w:val="Tabletext"/>
              <w:jc w:val="right"/>
            </w:pPr>
            <w:r w:rsidRPr="00893D5C">
              <w:t>18.5</w:t>
            </w:r>
          </w:p>
        </w:tc>
        <w:tc>
          <w:tcPr>
            <w:tcW w:w="1042" w:type="dxa"/>
            <w:tcBorders>
              <w:top w:val="nil"/>
              <w:bottom w:val="nil"/>
            </w:tcBorders>
            <w:noWrap/>
            <w:vAlign w:val="bottom"/>
          </w:tcPr>
          <w:p w:rsidR="00647A62" w:rsidRPr="00E34AEF" w:rsidRDefault="00647A62" w:rsidP="00647A62">
            <w:pPr>
              <w:pStyle w:val="Tabletext"/>
              <w:jc w:val="right"/>
              <w:rPr>
                <w:rFonts w:cs="Arial"/>
                <w:szCs w:val="16"/>
              </w:rPr>
            </w:pPr>
            <w:r w:rsidRPr="00E34AEF">
              <w:rPr>
                <w:rFonts w:cs="Arial"/>
                <w:szCs w:val="16"/>
              </w:rPr>
              <w:t>20.1</w:t>
            </w:r>
          </w:p>
        </w:tc>
        <w:tc>
          <w:tcPr>
            <w:tcW w:w="1425" w:type="dxa"/>
            <w:tcBorders>
              <w:top w:val="nil"/>
              <w:bottom w:val="nil"/>
            </w:tcBorders>
            <w:vAlign w:val="bottom"/>
          </w:tcPr>
          <w:p w:rsidR="00647A62" w:rsidRPr="00E34AEF" w:rsidRDefault="00647A62" w:rsidP="00647A62">
            <w:pPr>
              <w:pStyle w:val="Tabletext"/>
              <w:jc w:val="right"/>
              <w:rPr>
                <w:rFonts w:cs="Arial"/>
                <w:szCs w:val="16"/>
              </w:rPr>
            </w:pPr>
            <w:r w:rsidRPr="00E34AEF">
              <w:rPr>
                <w:rFonts w:cs="Arial"/>
                <w:szCs w:val="16"/>
              </w:rPr>
              <w:t>8.3</w:t>
            </w:r>
          </w:p>
        </w:tc>
        <w:tc>
          <w:tcPr>
            <w:tcW w:w="1615" w:type="dxa"/>
            <w:tcBorders>
              <w:top w:val="nil"/>
              <w:bottom w:val="nil"/>
            </w:tcBorders>
            <w:noWrap/>
            <w:vAlign w:val="center"/>
          </w:tcPr>
          <w:p w:rsidR="00647A62" w:rsidRPr="00893D5C" w:rsidRDefault="00647A62" w:rsidP="00647A62">
            <w:pPr>
              <w:pStyle w:val="Tabletext"/>
              <w:jc w:val="right"/>
            </w:pPr>
            <w:r w:rsidRPr="00893D5C">
              <w:t>0.6</w:t>
            </w:r>
          </w:p>
        </w:tc>
        <w:tc>
          <w:tcPr>
            <w:tcW w:w="950" w:type="dxa"/>
            <w:tcBorders>
              <w:top w:val="nil"/>
              <w:bottom w:val="nil"/>
            </w:tcBorders>
            <w:noWrap/>
            <w:vAlign w:val="center"/>
          </w:tcPr>
          <w:p w:rsidR="00647A62" w:rsidRPr="00893D5C" w:rsidRDefault="00647A62" w:rsidP="00647A62">
            <w:pPr>
              <w:pStyle w:val="Tabletext"/>
              <w:jc w:val="right"/>
            </w:pPr>
            <w:r w:rsidRPr="00893D5C">
              <w:t>52.5</w:t>
            </w:r>
          </w:p>
        </w:tc>
        <w:tc>
          <w:tcPr>
            <w:tcW w:w="1235" w:type="dxa"/>
            <w:tcBorders>
              <w:top w:val="nil"/>
              <w:bottom w:val="nil"/>
            </w:tcBorders>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single" w:sz="4" w:space="0" w:color="auto"/>
            </w:tcBorders>
            <w:noWrap/>
            <w:vAlign w:val="center"/>
          </w:tcPr>
          <w:p w:rsidR="00647A62" w:rsidRPr="00893D5C" w:rsidRDefault="00647A62" w:rsidP="00647A62">
            <w:pPr>
              <w:pStyle w:val="Tabletext"/>
            </w:pPr>
            <w:r w:rsidRPr="00893D5C">
              <w:t>2011</w:t>
            </w:r>
          </w:p>
        </w:tc>
        <w:tc>
          <w:tcPr>
            <w:tcW w:w="1048" w:type="dxa"/>
            <w:tcBorders>
              <w:top w:val="nil"/>
              <w:bottom w:val="single" w:sz="4" w:space="0" w:color="auto"/>
            </w:tcBorders>
            <w:noWrap/>
            <w:vAlign w:val="center"/>
          </w:tcPr>
          <w:p w:rsidR="00647A62" w:rsidRPr="00893D5C" w:rsidRDefault="00647A62" w:rsidP="00647A62">
            <w:pPr>
              <w:pStyle w:val="Tabletext"/>
              <w:jc w:val="right"/>
            </w:pPr>
            <w:r w:rsidRPr="00893D5C">
              <w:t>21.8</w:t>
            </w:r>
          </w:p>
        </w:tc>
        <w:tc>
          <w:tcPr>
            <w:tcW w:w="1042" w:type="dxa"/>
            <w:tcBorders>
              <w:top w:val="nil"/>
              <w:bottom w:val="single" w:sz="4" w:space="0" w:color="auto"/>
            </w:tcBorders>
            <w:noWrap/>
            <w:vAlign w:val="bottom"/>
          </w:tcPr>
          <w:p w:rsidR="00647A62" w:rsidRPr="00E34AEF" w:rsidRDefault="00647A62" w:rsidP="00647A62">
            <w:pPr>
              <w:pStyle w:val="Tabletext"/>
              <w:jc w:val="right"/>
              <w:rPr>
                <w:rFonts w:cs="Arial"/>
                <w:szCs w:val="16"/>
              </w:rPr>
            </w:pPr>
            <w:r w:rsidRPr="00E34AEF">
              <w:rPr>
                <w:rFonts w:cs="Arial"/>
                <w:szCs w:val="16"/>
              </w:rPr>
              <w:t>19.9</w:t>
            </w:r>
          </w:p>
        </w:tc>
        <w:tc>
          <w:tcPr>
            <w:tcW w:w="1425" w:type="dxa"/>
            <w:tcBorders>
              <w:top w:val="nil"/>
              <w:bottom w:val="single" w:sz="4" w:space="0" w:color="auto"/>
            </w:tcBorders>
            <w:vAlign w:val="bottom"/>
          </w:tcPr>
          <w:p w:rsidR="00647A62" w:rsidRPr="00E34AEF" w:rsidRDefault="00647A62" w:rsidP="00647A62">
            <w:pPr>
              <w:pStyle w:val="Tabletext"/>
              <w:jc w:val="right"/>
              <w:rPr>
                <w:rFonts w:cs="Arial"/>
                <w:szCs w:val="16"/>
              </w:rPr>
            </w:pPr>
            <w:r w:rsidRPr="00E34AEF">
              <w:rPr>
                <w:rFonts w:cs="Arial"/>
                <w:szCs w:val="16"/>
              </w:rPr>
              <w:t>8.7</w:t>
            </w:r>
          </w:p>
        </w:tc>
        <w:tc>
          <w:tcPr>
            <w:tcW w:w="1615" w:type="dxa"/>
            <w:tcBorders>
              <w:top w:val="nil"/>
              <w:bottom w:val="single" w:sz="4" w:space="0" w:color="auto"/>
            </w:tcBorders>
            <w:noWrap/>
            <w:vAlign w:val="center"/>
          </w:tcPr>
          <w:p w:rsidR="00647A62" w:rsidRPr="00893D5C" w:rsidRDefault="00647A62" w:rsidP="00647A62">
            <w:pPr>
              <w:pStyle w:val="Tabletext"/>
              <w:jc w:val="right"/>
            </w:pPr>
            <w:r w:rsidRPr="00893D5C">
              <w:t>0.6</w:t>
            </w:r>
          </w:p>
        </w:tc>
        <w:tc>
          <w:tcPr>
            <w:tcW w:w="950" w:type="dxa"/>
            <w:tcBorders>
              <w:top w:val="nil"/>
              <w:bottom w:val="single" w:sz="4" w:space="0" w:color="auto"/>
            </w:tcBorders>
            <w:noWrap/>
            <w:vAlign w:val="center"/>
          </w:tcPr>
          <w:p w:rsidR="00647A62" w:rsidRPr="00893D5C" w:rsidRDefault="00647A62" w:rsidP="00647A62">
            <w:pPr>
              <w:pStyle w:val="Tabletext"/>
              <w:jc w:val="right"/>
            </w:pPr>
            <w:r w:rsidRPr="00893D5C">
              <w:t>49.2</w:t>
            </w:r>
          </w:p>
        </w:tc>
        <w:tc>
          <w:tcPr>
            <w:tcW w:w="1235" w:type="dxa"/>
            <w:tcBorders>
              <w:top w:val="nil"/>
              <w:bottom w:val="single" w:sz="4" w:space="0" w:color="auto"/>
            </w:tcBorders>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single" w:sz="4" w:space="0" w:color="auto"/>
            </w:tcBorders>
            <w:noWrap/>
            <w:vAlign w:val="center"/>
          </w:tcPr>
          <w:p w:rsidR="00647A62" w:rsidRPr="00893D5C" w:rsidRDefault="00647A62" w:rsidP="00647A62">
            <w:pPr>
              <w:pStyle w:val="Tabletext"/>
              <w:rPr>
                <w:b/>
              </w:rPr>
            </w:pPr>
            <w:r w:rsidRPr="00893D5C">
              <w:rPr>
                <w:b/>
              </w:rPr>
              <w:t xml:space="preserve">Change </w:t>
            </w:r>
            <w:r w:rsidR="00DF6E89">
              <w:rPr>
                <w:b/>
              </w:rPr>
              <w:t>2002–</w:t>
            </w:r>
            <w:r w:rsidRPr="00893D5C">
              <w:rPr>
                <w:b/>
              </w:rPr>
              <w:t>11</w:t>
            </w:r>
          </w:p>
        </w:tc>
        <w:tc>
          <w:tcPr>
            <w:tcW w:w="1048" w:type="dxa"/>
            <w:tcBorders>
              <w:top w:val="single" w:sz="4" w:space="0" w:color="auto"/>
            </w:tcBorders>
            <w:noWrap/>
            <w:vAlign w:val="center"/>
          </w:tcPr>
          <w:p w:rsidR="00647A62" w:rsidRPr="00893D5C" w:rsidRDefault="00647A62" w:rsidP="00647A62">
            <w:pPr>
              <w:pStyle w:val="Tabletext"/>
              <w:jc w:val="right"/>
              <w:rPr>
                <w:b/>
              </w:rPr>
            </w:pPr>
            <w:r w:rsidRPr="00893D5C">
              <w:rPr>
                <w:b/>
              </w:rPr>
              <w:t>4.6</w:t>
            </w:r>
          </w:p>
        </w:tc>
        <w:tc>
          <w:tcPr>
            <w:tcW w:w="1042" w:type="dxa"/>
            <w:tcBorders>
              <w:top w:val="single" w:sz="4" w:space="0" w:color="auto"/>
            </w:tcBorders>
            <w:noWrap/>
            <w:vAlign w:val="bottom"/>
          </w:tcPr>
          <w:p w:rsidR="00647A62" w:rsidRPr="00E34AEF" w:rsidRDefault="00647A62" w:rsidP="00647A62">
            <w:pPr>
              <w:pStyle w:val="Tabletext"/>
              <w:jc w:val="right"/>
              <w:rPr>
                <w:rFonts w:cs="Arial"/>
                <w:b/>
                <w:szCs w:val="16"/>
              </w:rPr>
            </w:pPr>
            <w:r w:rsidRPr="00E34AEF">
              <w:rPr>
                <w:rFonts w:cs="Arial"/>
                <w:b/>
                <w:szCs w:val="16"/>
              </w:rPr>
              <w:t>-2.9</w:t>
            </w:r>
          </w:p>
        </w:tc>
        <w:tc>
          <w:tcPr>
            <w:tcW w:w="1425" w:type="dxa"/>
            <w:tcBorders>
              <w:top w:val="single" w:sz="4" w:space="0" w:color="auto"/>
            </w:tcBorders>
            <w:vAlign w:val="bottom"/>
          </w:tcPr>
          <w:p w:rsidR="00647A62" w:rsidRPr="00E34AEF" w:rsidRDefault="00647A62" w:rsidP="00647A62">
            <w:pPr>
              <w:pStyle w:val="Tabletext"/>
              <w:jc w:val="right"/>
              <w:rPr>
                <w:rFonts w:cs="Arial"/>
                <w:b/>
                <w:szCs w:val="16"/>
              </w:rPr>
            </w:pPr>
            <w:r w:rsidRPr="00E34AEF">
              <w:rPr>
                <w:rFonts w:cs="Arial"/>
                <w:b/>
                <w:szCs w:val="16"/>
              </w:rPr>
              <w:t>4.8</w:t>
            </w:r>
          </w:p>
        </w:tc>
        <w:tc>
          <w:tcPr>
            <w:tcW w:w="1615" w:type="dxa"/>
            <w:tcBorders>
              <w:top w:val="single" w:sz="4" w:space="0" w:color="auto"/>
            </w:tcBorders>
            <w:noWrap/>
            <w:vAlign w:val="center"/>
          </w:tcPr>
          <w:p w:rsidR="00647A62" w:rsidRPr="00893D5C" w:rsidRDefault="00647A62" w:rsidP="00647A62">
            <w:pPr>
              <w:pStyle w:val="Tabletext"/>
              <w:jc w:val="right"/>
              <w:rPr>
                <w:b/>
              </w:rPr>
            </w:pPr>
            <w:r w:rsidRPr="00893D5C">
              <w:rPr>
                <w:b/>
              </w:rPr>
              <w:t>0.4</w:t>
            </w:r>
          </w:p>
        </w:tc>
        <w:tc>
          <w:tcPr>
            <w:tcW w:w="950" w:type="dxa"/>
            <w:tcBorders>
              <w:top w:val="single" w:sz="4" w:space="0" w:color="auto"/>
            </w:tcBorders>
            <w:noWrap/>
            <w:vAlign w:val="center"/>
          </w:tcPr>
          <w:p w:rsidR="00647A62" w:rsidRPr="00893D5C" w:rsidRDefault="00647A62" w:rsidP="00647A62">
            <w:pPr>
              <w:pStyle w:val="Tabletext"/>
              <w:jc w:val="right"/>
              <w:rPr>
                <w:b/>
              </w:rPr>
            </w:pPr>
            <w:r w:rsidRPr="00893D5C">
              <w:rPr>
                <w:b/>
              </w:rPr>
              <w:t>-6.9</w:t>
            </w:r>
          </w:p>
        </w:tc>
        <w:tc>
          <w:tcPr>
            <w:tcW w:w="1235" w:type="dxa"/>
            <w:tcBorders>
              <w:top w:val="single" w:sz="4" w:space="0" w:color="auto"/>
            </w:tcBorders>
          </w:tcPr>
          <w:p w:rsidR="00647A62" w:rsidRPr="00893D5C" w:rsidRDefault="00647A62" w:rsidP="00647A62">
            <w:pPr>
              <w:pStyle w:val="Tabletext"/>
              <w:jc w:val="right"/>
              <w:rPr>
                <w:b/>
              </w:rPr>
            </w:pPr>
            <w:r w:rsidRPr="00893D5C">
              <w:rPr>
                <w:b/>
              </w:rPr>
              <w:t>0.0</w:t>
            </w:r>
          </w:p>
        </w:tc>
      </w:tr>
    </w:tbl>
    <w:p w:rsidR="00A81A5E" w:rsidRDefault="00A81A5E" w:rsidP="00A81A5E">
      <w:pPr>
        <w:pStyle w:val="Source"/>
      </w:pPr>
      <w:r w:rsidRPr="00893D5C">
        <w:t>Source</w:t>
      </w:r>
      <w:r>
        <w:t>:</w:t>
      </w:r>
      <w:r w:rsidRPr="00893D5C">
        <w:tab/>
        <w:t xml:space="preserve">Taken and calculated from Department of Industry, Innovation, Science, </w:t>
      </w:r>
      <w:r>
        <w:t>Research and Tertiary Education (2012, t</w:t>
      </w:r>
      <w:r w:rsidRPr="00893D5C">
        <w:t>able 4.6</w:t>
      </w:r>
      <w:r>
        <w:t>)</w:t>
      </w:r>
      <w:r w:rsidRPr="00893D5C">
        <w:t>, and corresponding tables for previous years</w:t>
      </w:r>
      <w:r>
        <w:t xml:space="preserve"> and</w:t>
      </w:r>
      <w:r w:rsidRPr="00893D5C">
        <w:t xml:space="preserve"> </w:t>
      </w:r>
      <w:r w:rsidRPr="008B440A">
        <w:t>VOCSTATS (</w:t>
      </w:r>
      <w:r>
        <w:t>&lt;</w:t>
      </w:r>
      <w:hyperlink r:id="rId31" w:history="1">
        <w:r w:rsidRPr="00C13E54">
          <w:rPr>
            <w:rStyle w:val="Hyperlink"/>
            <w:rFonts w:ascii="Arial" w:hAnsi="Arial"/>
            <w:sz w:val="15"/>
          </w:rPr>
          <w:t>www.ncver.edu.au/resources/vocstats/intro.html</w:t>
        </w:r>
      </w:hyperlink>
      <w:r>
        <w:t>&gt;, viewed</w:t>
      </w:r>
      <w:r w:rsidRPr="008B440A">
        <w:t xml:space="preserve"> </w:t>
      </w:r>
      <w:r w:rsidR="004C1103">
        <w:br/>
      </w:r>
      <w:r>
        <w:t>1 August 2012).</w:t>
      </w:r>
      <w:r w:rsidRPr="00893D5C">
        <w:t xml:space="preserve"> </w:t>
      </w:r>
    </w:p>
    <w:p w:rsidR="00647A62" w:rsidRPr="00893D5C" w:rsidRDefault="00647A62" w:rsidP="000B225E">
      <w:pPr>
        <w:pStyle w:val="Heading3"/>
      </w:pPr>
      <w:r w:rsidRPr="00893D5C">
        <w:t xml:space="preserve">Creative </w:t>
      </w:r>
      <w:r w:rsidR="001513D4">
        <w:t>a</w:t>
      </w:r>
      <w:r w:rsidRPr="00893D5C">
        <w:t>rts</w:t>
      </w:r>
    </w:p>
    <w:p w:rsidR="00647A62" w:rsidRPr="00893D5C" w:rsidRDefault="00647A62" w:rsidP="00647A62">
      <w:pPr>
        <w:pStyle w:val="Text"/>
      </w:pPr>
      <w:r w:rsidRPr="00893D5C">
        <w:t>Creative arts student load increased strongly</w:t>
      </w:r>
      <w:r>
        <w:t xml:space="preserve"> from 2002 to 2011</w:t>
      </w:r>
      <w:r w:rsidRPr="00893D5C">
        <w:t xml:space="preserve"> in all </w:t>
      </w:r>
      <w:r w:rsidR="0049718B">
        <w:t>mid-level</w:t>
      </w:r>
      <w:r w:rsidRPr="00893D5C">
        <w:t xml:space="preserve"> qualifications </w:t>
      </w:r>
      <w:r>
        <w:t xml:space="preserve">except advanced diplomas, which increased more modestly by 48 equivalent </w:t>
      </w:r>
      <w:r w:rsidR="00211586">
        <w:t>full-time</w:t>
      </w:r>
      <w:r w:rsidR="00DF6E89">
        <w:t xml:space="preserve"> students or 1.3% (t</w:t>
      </w:r>
      <w:r>
        <w:t xml:space="preserve">able </w:t>
      </w:r>
      <w:r w:rsidR="00DF6E89">
        <w:t>A5</w:t>
      </w:r>
      <w:r>
        <w:t xml:space="preserve">). The </w:t>
      </w:r>
      <w:r w:rsidR="00DF6E89">
        <w:t>largest</w:t>
      </w:r>
      <w:r>
        <w:t xml:space="preserve"> increase in the amount of student</w:t>
      </w:r>
      <w:r w:rsidR="00DF6E89">
        <w:t xml:space="preserve"> load was in baccalaureates (15 </w:t>
      </w:r>
      <w:r>
        <w:t xml:space="preserve">577), but since this was </w:t>
      </w:r>
      <w:r w:rsidR="00DF6E89">
        <w:t>from</w:t>
      </w:r>
      <w:r>
        <w:t xml:space="preserve"> a sizeable bas</w:t>
      </w:r>
      <w:r w:rsidR="001513D4">
        <w:t>e</w:t>
      </w:r>
      <w:r w:rsidR="00DF6E89">
        <w:t xml:space="preserve"> of 40 </w:t>
      </w:r>
      <w:r>
        <w:t>772 in 2002, the percentage increase (38%) was less than most other qualifications, although still very strong.</w:t>
      </w:r>
    </w:p>
    <w:p w:rsidR="00647A62" w:rsidRPr="00893D5C" w:rsidRDefault="00647A62" w:rsidP="00647A62">
      <w:pPr>
        <w:pStyle w:val="tabletitle"/>
      </w:pPr>
      <w:bookmarkStart w:id="86" w:name="_Ref332995421"/>
      <w:bookmarkStart w:id="87" w:name="_Toc351035775"/>
      <w:r w:rsidRPr="00893D5C">
        <w:t xml:space="preserve">Table </w:t>
      </w:r>
      <w:bookmarkEnd w:id="86"/>
      <w:r w:rsidR="00DF6E89">
        <w:t>A5</w:t>
      </w:r>
      <w:r w:rsidRPr="00893D5C">
        <w:t xml:space="preserve"> </w:t>
      </w:r>
      <w:r w:rsidRPr="00893D5C">
        <w:tab/>
      </w:r>
      <w:r w:rsidR="0049718B">
        <w:t>Mid-level</w:t>
      </w:r>
      <w:r w:rsidR="00FA3665">
        <w:t xml:space="preserve"> qualification</w:t>
      </w:r>
      <w:r w:rsidRPr="00893D5C">
        <w:t xml:space="preserve"> student load by broad program</w:t>
      </w:r>
      <w:r w:rsidR="00DF6E89">
        <w:t xml:space="preserve"> level, creative arts, 2002–</w:t>
      </w:r>
      <w:r w:rsidRPr="00893D5C">
        <w:t>11</w:t>
      </w:r>
      <w:bookmarkEnd w:id="87"/>
    </w:p>
    <w:tbl>
      <w:tblPr>
        <w:tblW w:w="8850" w:type="dxa"/>
        <w:tblInd w:w="93" w:type="dxa"/>
        <w:tblBorders>
          <w:top w:val="single" w:sz="4" w:space="0" w:color="auto"/>
          <w:bottom w:val="single" w:sz="4" w:space="0" w:color="auto"/>
          <w:insideH w:val="single" w:sz="4" w:space="0" w:color="auto"/>
        </w:tblBorders>
        <w:tblLayout w:type="fixed"/>
        <w:tblLook w:val="0000"/>
      </w:tblPr>
      <w:tblGrid>
        <w:gridCol w:w="1425"/>
        <w:gridCol w:w="1128"/>
        <w:gridCol w:w="1035"/>
        <w:gridCol w:w="1410"/>
        <w:gridCol w:w="1597"/>
        <w:gridCol w:w="941"/>
        <w:gridCol w:w="1314"/>
      </w:tblGrid>
      <w:tr w:rsidR="00647A62" w:rsidRPr="00893D5C" w:rsidTr="00FB6F61">
        <w:trPr>
          <w:tblHeader/>
        </w:trPr>
        <w:tc>
          <w:tcPr>
            <w:tcW w:w="1425" w:type="dxa"/>
          </w:tcPr>
          <w:p w:rsidR="00647A62" w:rsidRPr="00893D5C" w:rsidRDefault="00647A62" w:rsidP="00FB6F61">
            <w:pPr>
              <w:pStyle w:val="Tablehead1"/>
            </w:pPr>
            <w:r w:rsidRPr="00893D5C">
              <w:t>Year</w:t>
            </w:r>
          </w:p>
        </w:tc>
        <w:tc>
          <w:tcPr>
            <w:tcW w:w="1128" w:type="dxa"/>
          </w:tcPr>
          <w:p w:rsidR="00647A62" w:rsidRPr="00893D5C" w:rsidRDefault="00647A62" w:rsidP="00FB6F61">
            <w:pPr>
              <w:pStyle w:val="Tablehead1"/>
              <w:jc w:val="right"/>
            </w:pPr>
            <w:r w:rsidRPr="00893D5C">
              <w:t>Certificate IV</w:t>
            </w:r>
          </w:p>
        </w:tc>
        <w:tc>
          <w:tcPr>
            <w:tcW w:w="1035" w:type="dxa"/>
          </w:tcPr>
          <w:p w:rsidR="00647A62" w:rsidRPr="00893D5C" w:rsidRDefault="00647A62" w:rsidP="00FB6F61">
            <w:pPr>
              <w:pStyle w:val="Tablehead1"/>
              <w:jc w:val="right"/>
            </w:pPr>
            <w:r w:rsidRPr="00893D5C">
              <w:t>VET diploma</w:t>
            </w:r>
          </w:p>
        </w:tc>
        <w:tc>
          <w:tcPr>
            <w:tcW w:w="1410" w:type="dxa"/>
          </w:tcPr>
          <w:p w:rsidR="00647A62" w:rsidRPr="00893D5C" w:rsidRDefault="00647A62" w:rsidP="00FB6F61">
            <w:pPr>
              <w:pStyle w:val="Tablehead1"/>
              <w:jc w:val="right"/>
            </w:pPr>
            <w:r>
              <w:t>VET advanced diploma</w:t>
            </w:r>
          </w:p>
        </w:tc>
        <w:tc>
          <w:tcPr>
            <w:tcW w:w="1597" w:type="dxa"/>
          </w:tcPr>
          <w:p w:rsidR="00647A62" w:rsidRPr="00893D5C" w:rsidRDefault="00647A62" w:rsidP="00FB6F61">
            <w:pPr>
              <w:pStyle w:val="Tablehead1"/>
              <w:jc w:val="right"/>
            </w:pPr>
            <w:r w:rsidRPr="00893D5C">
              <w:t>HE diplomas, all assoc</w:t>
            </w:r>
            <w:r w:rsidR="00DF6E89">
              <w:t>.</w:t>
            </w:r>
            <w:r w:rsidRPr="00893D5C">
              <w:t xml:space="preserve"> degrees </w:t>
            </w:r>
          </w:p>
        </w:tc>
        <w:tc>
          <w:tcPr>
            <w:tcW w:w="941" w:type="dxa"/>
          </w:tcPr>
          <w:p w:rsidR="00647A62" w:rsidRPr="00893D5C" w:rsidRDefault="00647A62" w:rsidP="00FB6F61">
            <w:pPr>
              <w:pStyle w:val="Tablehead1"/>
              <w:jc w:val="right"/>
            </w:pPr>
            <w:r w:rsidRPr="00893D5C">
              <w:t>All bachelor</w:t>
            </w:r>
          </w:p>
        </w:tc>
        <w:tc>
          <w:tcPr>
            <w:tcW w:w="1314" w:type="dxa"/>
          </w:tcPr>
          <w:p w:rsidR="00647A62" w:rsidRPr="00893D5C" w:rsidRDefault="00647A62" w:rsidP="00FB6F61">
            <w:pPr>
              <w:pStyle w:val="Tablehead1"/>
              <w:jc w:val="right"/>
            </w:pPr>
            <w:r w:rsidRPr="00893D5C">
              <w:t>Total</w:t>
            </w:r>
          </w:p>
        </w:tc>
      </w:tr>
      <w:tr w:rsidR="00647A62" w:rsidRPr="00893D5C" w:rsidTr="0012139D">
        <w:trPr>
          <w:trHeight w:val="255"/>
        </w:trPr>
        <w:tc>
          <w:tcPr>
            <w:tcW w:w="1425" w:type="dxa"/>
            <w:tcBorders>
              <w:bottom w:val="nil"/>
            </w:tcBorders>
            <w:noWrap/>
            <w:vAlign w:val="center"/>
          </w:tcPr>
          <w:p w:rsidR="00647A62" w:rsidRPr="00893D5C" w:rsidRDefault="00647A62" w:rsidP="000B225E">
            <w:pPr>
              <w:pStyle w:val="Tabletext"/>
              <w:spacing w:before="80"/>
            </w:pPr>
            <w:r w:rsidRPr="00893D5C">
              <w:t>2002</w:t>
            </w:r>
          </w:p>
        </w:tc>
        <w:tc>
          <w:tcPr>
            <w:tcW w:w="1128" w:type="dxa"/>
            <w:tcBorders>
              <w:bottom w:val="nil"/>
            </w:tcBorders>
            <w:noWrap/>
            <w:vAlign w:val="center"/>
          </w:tcPr>
          <w:p w:rsidR="00647A62" w:rsidRPr="00893D5C" w:rsidRDefault="00177379" w:rsidP="000B225E">
            <w:pPr>
              <w:pStyle w:val="Tabletext"/>
              <w:spacing w:before="80"/>
              <w:jc w:val="right"/>
            </w:pPr>
            <w:r>
              <w:t xml:space="preserve">5 </w:t>
            </w:r>
            <w:r w:rsidR="00647A62" w:rsidRPr="00893D5C">
              <w:t>045</w:t>
            </w:r>
          </w:p>
        </w:tc>
        <w:tc>
          <w:tcPr>
            <w:tcW w:w="1035" w:type="dxa"/>
            <w:tcBorders>
              <w:bottom w:val="nil"/>
            </w:tcBorders>
            <w:noWrap/>
            <w:vAlign w:val="bottom"/>
          </w:tcPr>
          <w:p w:rsidR="00647A62" w:rsidRPr="00E34AEF" w:rsidRDefault="00177379" w:rsidP="000B225E">
            <w:pPr>
              <w:pStyle w:val="Tabletext"/>
              <w:spacing w:before="80"/>
              <w:jc w:val="right"/>
              <w:rPr>
                <w:rFonts w:cs="Arial"/>
                <w:szCs w:val="16"/>
              </w:rPr>
            </w:pPr>
            <w:r>
              <w:rPr>
                <w:rFonts w:cs="Arial"/>
                <w:szCs w:val="16"/>
              </w:rPr>
              <w:t xml:space="preserve">8 </w:t>
            </w:r>
            <w:r w:rsidR="00647A62" w:rsidRPr="00E34AEF">
              <w:rPr>
                <w:rFonts w:cs="Arial"/>
                <w:szCs w:val="16"/>
              </w:rPr>
              <w:t>117</w:t>
            </w:r>
          </w:p>
        </w:tc>
        <w:tc>
          <w:tcPr>
            <w:tcW w:w="1410" w:type="dxa"/>
            <w:tcBorders>
              <w:bottom w:val="nil"/>
            </w:tcBorders>
            <w:vAlign w:val="bottom"/>
          </w:tcPr>
          <w:p w:rsidR="00647A62" w:rsidRPr="003F5809" w:rsidRDefault="00177379" w:rsidP="000B225E">
            <w:pPr>
              <w:pStyle w:val="Tabletext"/>
              <w:spacing w:before="80"/>
              <w:jc w:val="right"/>
              <w:rPr>
                <w:rFonts w:cs="Arial"/>
                <w:szCs w:val="16"/>
              </w:rPr>
            </w:pPr>
            <w:r>
              <w:rPr>
                <w:rFonts w:cs="Arial"/>
                <w:szCs w:val="16"/>
              </w:rPr>
              <w:t xml:space="preserve">3 </w:t>
            </w:r>
            <w:r w:rsidR="00647A62" w:rsidRPr="003F5809">
              <w:rPr>
                <w:rFonts w:cs="Arial"/>
                <w:szCs w:val="16"/>
              </w:rPr>
              <w:t>617</w:t>
            </w:r>
          </w:p>
        </w:tc>
        <w:tc>
          <w:tcPr>
            <w:tcW w:w="1597" w:type="dxa"/>
            <w:tcBorders>
              <w:bottom w:val="nil"/>
            </w:tcBorders>
            <w:noWrap/>
            <w:vAlign w:val="center"/>
          </w:tcPr>
          <w:p w:rsidR="00647A62" w:rsidRPr="00893D5C" w:rsidRDefault="00647A62" w:rsidP="000B225E">
            <w:pPr>
              <w:pStyle w:val="Tabletext"/>
              <w:spacing w:before="80"/>
              <w:jc w:val="right"/>
            </w:pPr>
            <w:r w:rsidRPr="00893D5C">
              <w:t>696</w:t>
            </w:r>
          </w:p>
        </w:tc>
        <w:tc>
          <w:tcPr>
            <w:tcW w:w="941" w:type="dxa"/>
            <w:tcBorders>
              <w:bottom w:val="nil"/>
            </w:tcBorders>
            <w:noWrap/>
            <w:vAlign w:val="center"/>
          </w:tcPr>
          <w:p w:rsidR="00647A62" w:rsidRPr="00893D5C" w:rsidRDefault="00177379" w:rsidP="000B225E">
            <w:pPr>
              <w:pStyle w:val="Tabletext"/>
              <w:spacing w:before="80"/>
              <w:jc w:val="right"/>
            </w:pPr>
            <w:r>
              <w:t xml:space="preserve">40 </w:t>
            </w:r>
            <w:r w:rsidR="00647A62" w:rsidRPr="00893D5C">
              <w:t>772</w:t>
            </w:r>
          </w:p>
        </w:tc>
        <w:tc>
          <w:tcPr>
            <w:tcW w:w="1314" w:type="dxa"/>
            <w:tcBorders>
              <w:bottom w:val="nil"/>
            </w:tcBorders>
            <w:noWrap/>
            <w:vAlign w:val="center"/>
          </w:tcPr>
          <w:p w:rsidR="00647A62" w:rsidRPr="00893D5C" w:rsidRDefault="00177379" w:rsidP="000B225E">
            <w:pPr>
              <w:pStyle w:val="Tabletext"/>
              <w:spacing w:before="80"/>
              <w:jc w:val="right"/>
            </w:pPr>
            <w:r>
              <w:t xml:space="preserve">58 </w:t>
            </w:r>
            <w:r w:rsidR="00647A62" w:rsidRPr="00893D5C">
              <w:t>247</w:t>
            </w:r>
          </w:p>
        </w:tc>
      </w:tr>
      <w:tr w:rsidR="00647A62" w:rsidRPr="00893D5C" w:rsidTr="0012139D">
        <w:trPr>
          <w:trHeight w:val="255"/>
        </w:trPr>
        <w:tc>
          <w:tcPr>
            <w:tcW w:w="1425" w:type="dxa"/>
            <w:tcBorders>
              <w:top w:val="nil"/>
              <w:bottom w:val="nil"/>
            </w:tcBorders>
            <w:noWrap/>
            <w:vAlign w:val="center"/>
          </w:tcPr>
          <w:p w:rsidR="00647A62" w:rsidRPr="00893D5C" w:rsidRDefault="00647A62" w:rsidP="00647A62">
            <w:pPr>
              <w:pStyle w:val="Tabletext"/>
            </w:pPr>
            <w:r w:rsidRPr="00893D5C">
              <w:t>2003</w:t>
            </w:r>
          </w:p>
        </w:tc>
        <w:tc>
          <w:tcPr>
            <w:tcW w:w="1128" w:type="dxa"/>
            <w:tcBorders>
              <w:top w:val="nil"/>
              <w:bottom w:val="nil"/>
            </w:tcBorders>
            <w:noWrap/>
            <w:vAlign w:val="center"/>
          </w:tcPr>
          <w:p w:rsidR="00647A62" w:rsidRPr="00893D5C" w:rsidRDefault="00177379" w:rsidP="00647A62">
            <w:pPr>
              <w:pStyle w:val="Tabletext"/>
              <w:jc w:val="right"/>
            </w:pPr>
            <w:r>
              <w:t xml:space="preserve">5 </w:t>
            </w:r>
            <w:r w:rsidR="00647A62" w:rsidRPr="00893D5C">
              <w:t>827</w:t>
            </w:r>
          </w:p>
        </w:tc>
        <w:tc>
          <w:tcPr>
            <w:tcW w:w="1035" w:type="dxa"/>
            <w:tcBorders>
              <w:top w:val="nil"/>
              <w:bottom w:val="nil"/>
            </w:tcBorders>
            <w:noWrap/>
            <w:vAlign w:val="bottom"/>
          </w:tcPr>
          <w:p w:rsidR="00647A62" w:rsidRPr="00E34AEF" w:rsidRDefault="00177379" w:rsidP="00647A62">
            <w:pPr>
              <w:pStyle w:val="Tabletext"/>
              <w:jc w:val="right"/>
              <w:rPr>
                <w:rFonts w:cs="Arial"/>
                <w:szCs w:val="16"/>
              </w:rPr>
            </w:pPr>
            <w:r>
              <w:rPr>
                <w:rFonts w:cs="Arial"/>
                <w:szCs w:val="16"/>
              </w:rPr>
              <w:t xml:space="preserve">8 </w:t>
            </w:r>
            <w:r w:rsidR="00647A62" w:rsidRPr="00E34AEF">
              <w:rPr>
                <w:rFonts w:cs="Arial"/>
                <w:szCs w:val="16"/>
              </w:rPr>
              <w:t>596</w:t>
            </w:r>
          </w:p>
        </w:tc>
        <w:tc>
          <w:tcPr>
            <w:tcW w:w="1410" w:type="dxa"/>
            <w:tcBorders>
              <w:top w:val="nil"/>
              <w:bottom w:val="nil"/>
            </w:tcBorders>
            <w:vAlign w:val="bottom"/>
          </w:tcPr>
          <w:p w:rsidR="00647A62" w:rsidRPr="003F5809" w:rsidRDefault="00177379" w:rsidP="00647A62">
            <w:pPr>
              <w:pStyle w:val="Tabletext"/>
              <w:jc w:val="right"/>
              <w:rPr>
                <w:rFonts w:cs="Arial"/>
                <w:szCs w:val="16"/>
              </w:rPr>
            </w:pPr>
            <w:r>
              <w:rPr>
                <w:rFonts w:cs="Arial"/>
                <w:szCs w:val="16"/>
              </w:rPr>
              <w:t xml:space="preserve">3 </w:t>
            </w:r>
            <w:r w:rsidR="00647A62" w:rsidRPr="003F5809">
              <w:rPr>
                <w:rFonts w:cs="Arial"/>
                <w:szCs w:val="16"/>
              </w:rPr>
              <w:t>073</w:t>
            </w:r>
          </w:p>
        </w:tc>
        <w:tc>
          <w:tcPr>
            <w:tcW w:w="1597" w:type="dxa"/>
            <w:tcBorders>
              <w:top w:val="nil"/>
              <w:bottom w:val="nil"/>
            </w:tcBorders>
            <w:noWrap/>
            <w:vAlign w:val="center"/>
          </w:tcPr>
          <w:p w:rsidR="00647A62" w:rsidRPr="00893D5C" w:rsidRDefault="00647A62" w:rsidP="00647A62">
            <w:pPr>
              <w:pStyle w:val="Tabletext"/>
              <w:jc w:val="right"/>
            </w:pPr>
            <w:r w:rsidRPr="00893D5C">
              <w:t>621</w:t>
            </w:r>
          </w:p>
        </w:tc>
        <w:tc>
          <w:tcPr>
            <w:tcW w:w="941" w:type="dxa"/>
            <w:tcBorders>
              <w:top w:val="nil"/>
              <w:bottom w:val="nil"/>
            </w:tcBorders>
            <w:noWrap/>
            <w:vAlign w:val="center"/>
          </w:tcPr>
          <w:p w:rsidR="00647A62" w:rsidRPr="00893D5C" w:rsidRDefault="00177379" w:rsidP="00647A62">
            <w:pPr>
              <w:pStyle w:val="Tabletext"/>
              <w:jc w:val="right"/>
            </w:pPr>
            <w:r>
              <w:t xml:space="preserve">41 </w:t>
            </w:r>
            <w:r w:rsidR="00647A62" w:rsidRPr="00893D5C">
              <w:t>874</w:t>
            </w:r>
          </w:p>
        </w:tc>
        <w:tc>
          <w:tcPr>
            <w:tcW w:w="1314" w:type="dxa"/>
            <w:tcBorders>
              <w:top w:val="nil"/>
              <w:bottom w:val="nil"/>
            </w:tcBorders>
            <w:noWrap/>
            <w:vAlign w:val="center"/>
          </w:tcPr>
          <w:p w:rsidR="00647A62" w:rsidRPr="00893D5C" w:rsidRDefault="00177379" w:rsidP="00647A62">
            <w:pPr>
              <w:pStyle w:val="Tabletext"/>
              <w:jc w:val="right"/>
            </w:pPr>
            <w:r>
              <w:t xml:space="preserve">59 </w:t>
            </w:r>
            <w:r w:rsidR="00647A62" w:rsidRPr="00893D5C">
              <w:t>991</w:t>
            </w:r>
          </w:p>
        </w:tc>
      </w:tr>
      <w:tr w:rsidR="00647A62" w:rsidRPr="00893D5C" w:rsidTr="0012139D">
        <w:trPr>
          <w:trHeight w:val="255"/>
        </w:trPr>
        <w:tc>
          <w:tcPr>
            <w:tcW w:w="1425" w:type="dxa"/>
            <w:tcBorders>
              <w:top w:val="nil"/>
              <w:bottom w:val="nil"/>
            </w:tcBorders>
            <w:noWrap/>
            <w:vAlign w:val="center"/>
          </w:tcPr>
          <w:p w:rsidR="00647A62" w:rsidRPr="00893D5C" w:rsidRDefault="00647A62" w:rsidP="00647A62">
            <w:pPr>
              <w:pStyle w:val="Tabletext"/>
            </w:pPr>
            <w:r w:rsidRPr="00893D5C">
              <w:t>2004</w:t>
            </w:r>
          </w:p>
        </w:tc>
        <w:tc>
          <w:tcPr>
            <w:tcW w:w="1128" w:type="dxa"/>
            <w:tcBorders>
              <w:top w:val="nil"/>
              <w:bottom w:val="nil"/>
            </w:tcBorders>
            <w:noWrap/>
            <w:vAlign w:val="center"/>
          </w:tcPr>
          <w:p w:rsidR="00647A62" w:rsidRPr="00893D5C" w:rsidRDefault="00177379" w:rsidP="00647A62">
            <w:pPr>
              <w:pStyle w:val="Tabletext"/>
              <w:jc w:val="right"/>
            </w:pPr>
            <w:r>
              <w:t xml:space="preserve">6 </w:t>
            </w:r>
            <w:r w:rsidR="00647A62" w:rsidRPr="00893D5C">
              <w:t>088</w:t>
            </w:r>
          </w:p>
        </w:tc>
        <w:tc>
          <w:tcPr>
            <w:tcW w:w="1035" w:type="dxa"/>
            <w:tcBorders>
              <w:top w:val="nil"/>
              <w:bottom w:val="nil"/>
            </w:tcBorders>
            <w:noWrap/>
            <w:vAlign w:val="bottom"/>
          </w:tcPr>
          <w:p w:rsidR="00647A62" w:rsidRPr="00E34AEF" w:rsidRDefault="00177379" w:rsidP="00647A62">
            <w:pPr>
              <w:pStyle w:val="Tabletext"/>
              <w:jc w:val="right"/>
              <w:rPr>
                <w:rFonts w:cs="Arial"/>
                <w:szCs w:val="16"/>
              </w:rPr>
            </w:pPr>
            <w:r>
              <w:rPr>
                <w:rFonts w:cs="Arial"/>
                <w:szCs w:val="16"/>
              </w:rPr>
              <w:t xml:space="preserve">8 </w:t>
            </w:r>
            <w:r w:rsidR="00647A62" w:rsidRPr="00E34AEF">
              <w:rPr>
                <w:rFonts w:cs="Arial"/>
                <w:szCs w:val="16"/>
              </w:rPr>
              <w:t>521</w:t>
            </w:r>
          </w:p>
        </w:tc>
        <w:tc>
          <w:tcPr>
            <w:tcW w:w="1410" w:type="dxa"/>
            <w:tcBorders>
              <w:top w:val="nil"/>
              <w:bottom w:val="nil"/>
            </w:tcBorders>
            <w:vAlign w:val="bottom"/>
          </w:tcPr>
          <w:p w:rsidR="00647A62" w:rsidRPr="003F5809" w:rsidRDefault="00177379" w:rsidP="00647A62">
            <w:pPr>
              <w:pStyle w:val="Tabletext"/>
              <w:jc w:val="right"/>
              <w:rPr>
                <w:rFonts w:cs="Arial"/>
                <w:szCs w:val="16"/>
              </w:rPr>
            </w:pPr>
            <w:r>
              <w:rPr>
                <w:rFonts w:cs="Arial"/>
                <w:szCs w:val="16"/>
              </w:rPr>
              <w:t xml:space="preserve">2 </w:t>
            </w:r>
            <w:r w:rsidR="00647A62" w:rsidRPr="003F5809">
              <w:rPr>
                <w:rFonts w:cs="Arial"/>
                <w:szCs w:val="16"/>
              </w:rPr>
              <w:t>648</w:t>
            </w:r>
          </w:p>
        </w:tc>
        <w:tc>
          <w:tcPr>
            <w:tcW w:w="1597" w:type="dxa"/>
            <w:tcBorders>
              <w:top w:val="nil"/>
              <w:bottom w:val="nil"/>
            </w:tcBorders>
            <w:noWrap/>
            <w:vAlign w:val="center"/>
          </w:tcPr>
          <w:p w:rsidR="00647A62" w:rsidRPr="00893D5C" w:rsidRDefault="00647A62" w:rsidP="00647A62">
            <w:pPr>
              <w:pStyle w:val="Tabletext"/>
              <w:jc w:val="right"/>
            </w:pPr>
            <w:r w:rsidRPr="00893D5C">
              <w:t>526</w:t>
            </w:r>
          </w:p>
        </w:tc>
        <w:tc>
          <w:tcPr>
            <w:tcW w:w="941" w:type="dxa"/>
            <w:tcBorders>
              <w:top w:val="nil"/>
              <w:bottom w:val="nil"/>
            </w:tcBorders>
            <w:noWrap/>
            <w:vAlign w:val="center"/>
          </w:tcPr>
          <w:p w:rsidR="00647A62" w:rsidRPr="00893D5C" w:rsidRDefault="00177379" w:rsidP="00647A62">
            <w:pPr>
              <w:pStyle w:val="Tabletext"/>
              <w:jc w:val="right"/>
            </w:pPr>
            <w:r>
              <w:t xml:space="preserve">41 </w:t>
            </w:r>
            <w:r w:rsidR="00647A62" w:rsidRPr="00893D5C">
              <w:t>894</w:t>
            </w:r>
          </w:p>
        </w:tc>
        <w:tc>
          <w:tcPr>
            <w:tcW w:w="1314" w:type="dxa"/>
            <w:tcBorders>
              <w:top w:val="nil"/>
              <w:bottom w:val="nil"/>
            </w:tcBorders>
            <w:noWrap/>
            <w:vAlign w:val="center"/>
          </w:tcPr>
          <w:p w:rsidR="00647A62" w:rsidRPr="00893D5C" w:rsidRDefault="00177379" w:rsidP="00647A62">
            <w:pPr>
              <w:pStyle w:val="Tabletext"/>
              <w:jc w:val="right"/>
            </w:pPr>
            <w:r>
              <w:t xml:space="preserve">59 </w:t>
            </w:r>
            <w:r w:rsidR="00647A62" w:rsidRPr="00893D5C">
              <w:t>678</w:t>
            </w:r>
          </w:p>
        </w:tc>
      </w:tr>
      <w:tr w:rsidR="00647A62" w:rsidRPr="00893D5C" w:rsidTr="0012139D">
        <w:trPr>
          <w:trHeight w:val="255"/>
        </w:trPr>
        <w:tc>
          <w:tcPr>
            <w:tcW w:w="1425" w:type="dxa"/>
            <w:tcBorders>
              <w:top w:val="nil"/>
              <w:bottom w:val="nil"/>
            </w:tcBorders>
            <w:noWrap/>
            <w:vAlign w:val="center"/>
          </w:tcPr>
          <w:p w:rsidR="00647A62" w:rsidRPr="00893D5C" w:rsidRDefault="00647A62" w:rsidP="00647A62">
            <w:pPr>
              <w:pStyle w:val="Tabletext"/>
            </w:pPr>
            <w:r w:rsidRPr="00893D5C">
              <w:t>2005</w:t>
            </w:r>
          </w:p>
        </w:tc>
        <w:tc>
          <w:tcPr>
            <w:tcW w:w="1128" w:type="dxa"/>
            <w:tcBorders>
              <w:top w:val="nil"/>
              <w:bottom w:val="nil"/>
            </w:tcBorders>
            <w:noWrap/>
            <w:vAlign w:val="center"/>
          </w:tcPr>
          <w:p w:rsidR="00647A62" w:rsidRPr="00893D5C" w:rsidRDefault="00177379" w:rsidP="00647A62">
            <w:pPr>
              <w:pStyle w:val="Tabletext"/>
              <w:jc w:val="right"/>
            </w:pPr>
            <w:r>
              <w:t xml:space="preserve">5 </w:t>
            </w:r>
            <w:r w:rsidR="00647A62" w:rsidRPr="00893D5C">
              <w:t>834</w:t>
            </w:r>
          </w:p>
        </w:tc>
        <w:tc>
          <w:tcPr>
            <w:tcW w:w="1035" w:type="dxa"/>
            <w:tcBorders>
              <w:top w:val="nil"/>
              <w:bottom w:val="nil"/>
            </w:tcBorders>
            <w:noWrap/>
            <w:vAlign w:val="bottom"/>
          </w:tcPr>
          <w:p w:rsidR="00647A62" w:rsidRPr="00E34AEF" w:rsidRDefault="00177379" w:rsidP="00647A62">
            <w:pPr>
              <w:pStyle w:val="Tabletext"/>
              <w:jc w:val="right"/>
              <w:rPr>
                <w:rFonts w:cs="Arial"/>
                <w:szCs w:val="16"/>
              </w:rPr>
            </w:pPr>
            <w:r>
              <w:rPr>
                <w:rFonts w:cs="Arial"/>
                <w:szCs w:val="16"/>
              </w:rPr>
              <w:t xml:space="preserve">8 </w:t>
            </w:r>
            <w:r w:rsidR="00647A62" w:rsidRPr="00E34AEF">
              <w:rPr>
                <w:rFonts w:cs="Arial"/>
                <w:szCs w:val="16"/>
              </w:rPr>
              <w:t>432</w:t>
            </w:r>
          </w:p>
        </w:tc>
        <w:tc>
          <w:tcPr>
            <w:tcW w:w="1410" w:type="dxa"/>
            <w:tcBorders>
              <w:top w:val="nil"/>
              <w:bottom w:val="nil"/>
            </w:tcBorders>
            <w:vAlign w:val="bottom"/>
          </w:tcPr>
          <w:p w:rsidR="00647A62" w:rsidRPr="003F5809" w:rsidRDefault="00177379" w:rsidP="00647A62">
            <w:pPr>
              <w:pStyle w:val="Tabletext"/>
              <w:jc w:val="right"/>
              <w:rPr>
                <w:rFonts w:cs="Arial"/>
                <w:szCs w:val="16"/>
              </w:rPr>
            </w:pPr>
            <w:r>
              <w:rPr>
                <w:rFonts w:cs="Arial"/>
                <w:szCs w:val="16"/>
              </w:rPr>
              <w:t xml:space="preserve">2 </w:t>
            </w:r>
            <w:r w:rsidR="00647A62" w:rsidRPr="003F5809">
              <w:rPr>
                <w:rFonts w:cs="Arial"/>
                <w:szCs w:val="16"/>
              </w:rPr>
              <w:t>858</w:t>
            </w:r>
          </w:p>
        </w:tc>
        <w:tc>
          <w:tcPr>
            <w:tcW w:w="1597" w:type="dxa"/>
            <w:tcBorders>
              <w:top w:val="nil"/>
              <w:bottom w:val="nil"/>
            </w:tcBorders>
            <w:noWrap/>
            <w:vAlign w:val="center"/>
          </w:tcPr>
          <w:p w:rsidR="00647A62" w:rsidRPr="00893D5C" w:rsidRDefault="00647A62" w:rsidP="00647A62">
            <w:pPr>
              <w:pStyle w:val="Tabletext"/>
              <w:jc w:val="right"/>
            </w:pPr>
            <w:r w:rsidRPr="00893D5C">
              <w:t>524</w:t>
            </w:r>
          </w:p>
        </w:tc>
        <w:tc>
          <w:tcPr>
            <w:tcW w:w="941" w:type="dxa"/>
            <w:tcBorders>
              <w:top w:val="nil"/>
              <w:bottom w:val="nil"/>
            </w:tcBorders>
            <w:noWrap/>
            <w:vAlign w:val="center"/>
          </w:tcPr>
          <w:p w:rsidR="00647A62" w:rsidRPr="00893D5C" w:rsidRDefault="00177379" w:rsidP="00647A62">
            <w:pPr>
              <w:pStyle w:val="Tabletext"/>
              <w:jc w:val="right"/>
            </w:pPr>
            <w:r>
              <w:t xml:space="preserve">42 </w:t>
            </w:r>
            <w:r w:rsidR="00647A62" w:rsidRPr="00893D5C">
              <w:t>351</w:t>
            </w:r>
          </w:p>
        </w:tc>
        <w:tc>
          <w:tcPr>
            <w:tcW w:w="1314" w:type="dxa"/>
            <w:tcBorders>
              <w:top w:val="nil"/>
              <w:bottom w:val="nil"/>
            </w:tcBorders>
            <w:noWrap/>
            <w:vAlign w:val="center"/>
          </w:tcPr>
          <w:p w:rsidR="00647A62" w:rsidRPr="00893D5C" w:rsidRDefault="00177379" w:rsidP="00647A62">
            <w:pPr>
              <w:pStyle w:val="Tabletext"/>
              <w:jc w:val="right"/>
            </w:pPr>
            <w:r>
              <w:t xml:space="preserve">60 </w:t>
            </w:r>
            <w:r w:rsidR="00647A62" w:rsidRPr="00893D5C">
              <w:t>000</w:t>
            </w:r>
          </w:p>
        </w:tc>
      </w:tr>
      <w:tr w:rsidR="00647A62" w:rsidRPr="00893D5C" w:rsidTr="0012139D">
        <w:trPr>
          <w:trHeight w:val="255"/>
        </w:trPr>
        <w:tc>
          <w:tcPr>
            <w:tcW w:w="1425" w:type="dxa"/>
            <w:tcBorders>
              <w:top w:val="nil"/>
              <w:bottom w:val="nil"/>
            </w:tcBorders>
            <w:noWrap/>
            <w:vAlign w:val="center"/>
          </w:tcPr>
          <w:p w:rsidR="00647A62" w:rsidRPr="00893D5C" w:rsidRDefault="00647A62" w:rsidP="00647A62">
            <w:pPr>
              <w:pStyle w:val="Tabletext"/>
            </w:pPr>
            <w:r w:rsidRPr="00893D5C">
              <w:t>2006</w:t>
            </w:r>
          </w:p>
        </w:tc>
        <w:tc>
          <w:tcPr>
            <w:tcW w:w="1128" w:type="dxa"/>
            <w:tcBorders>
              <w:top w:val="nil"/>
              <w:bottom w:val="nil"/>
            </w:tcBorders>
            <w:noWrap/>
            <w:vAlign w:val="center"/>
          </w:tcPr>
          <w:p w:rsidR="00647A62" w:rsidRPr="00893D5C" w:rsidRDefault="00177379" w:rsidP="00647A62">
            <w:pPr>
              <w:pStyle w:val="Tabletext"/>
              <w:jc w:val="right"/>
            </w:pPr>
            <w:r>
              <w:t xml:space="preserve">6 </w:t>
            </w:r>
            <w:r w:rsidR="00647A62" w:rsidRPr="00893D5C">
              <w:t>385</w:t>
            </w:r>
          </w:p>
        </w:tc>
        <w:tc>
          <w:tcPr>
            <w:tcW w:w="1035" w:type="dxa"/>
            <w:tcBorders>
              <w:top w:val="nil"/>
              <w:bottom w:val="nil"/>
            </w:tcBorders>
            <w:noWrap/>
            <w:vAlign w:val="bottom"/>
          </w:tcPr>
          <w:p w:rsidR="00647A62" w:rsidRPr="00E34AEF" w:rsidRDefault="00177379" w:rsidP="00647A62">
            <w:pPr>
              <w:pStyle w:val="Tabletext"/>
              <w:jc w:val="right"/>
              <w:rPr>
                <w:rFonts w:cs="Arial"/>
                <w:szCs w:val="16"/>
              </w:rPr>
            </w:pPr>
            <w:r>
              <w:rPr>
                <w:rFonts w:cs="Arial"/>
                <w:szCs w:val="16"/>
              </w:rPr>
              <w:t xml:space="preserve">7 </w:t>
            </w:r>
            <w:r w:rsidR="00647A62" w:rsidRPr="00E34AEF">
              <w:rPr>
                <w:rFonts w:cs="Arial"/>
                <w:szCs w:val="16"/>
              </w:rPr>
              <w:t>755</w:t>
            </w:r>
          </w:p>
        </w:tc>
        <w:tc>
          <w:tcPr>
            <w:tcW w:w="1410" w:type="dxa"/>
            <w:tcBorders>
              <w:top w:val="nil"/>
              <w:bottom w:val="nil"/>
            </w:tcBorders>
            <w:vAlign w:val="bottom"/>
          </w:tcPr>
          <w:p w:rsidR="00647A62" w:rsidRPr="003F5809" w:rsidRDefault="00177379" w:rsidP="00647A62">
            <w:pPr>
              <w:pStyle w:val="Tabletext"/>
              <w:jc w:val="right"/>
              <w:rPr>
                <w:rFonts w:cs="Arial"/>
                <w:szCs w:val="16"/>
              </w:rPr>
            </w:pPr>
            <w:r>
              <w:rPr>
                <w:rFonts w:cs="Arial"/>
                <w:szCs w:val="16"/>
              </w:rPr>
              <w:t xml:space="preserve">2 </w:t>
            </w:r>
            <w:r w:rsidR="00647A62" w:rsidRPr="003F5809">
              <w:rPr>
                <w:rFonts w:cs="Arial"/>
                <w:szCs w:val="16"/>
              </w:rPr>
              <w:t>916</w:t>
            </w:r>
          </w:p>
        </w:tc>
        <w:tc>
          <w:tcPr>
            <w:tcW w:w="1597" w:type="dxa"/>
            <w:tcBorders>
              <w:top w:val="nil"/>
              <w:bottom w:val="nil"/>
            </w:tcBorders>
            <w:noWrap/>
            <w:vAlign w:val="center"/>
          </w:tcPr>
          <w:p w:rsidR="00647A62" w:rsidRPr="00893D5C" w:rsidRDefault="00647A62" w:rsidP="00647A62">
            <w:pPr>
              <w:pStyle w:val="Tabletext"/>
              <w:jc w:val="right"/>
            </w:pPr>
            <w:r w:rsidRPr="00893D5C">
              <w:t>664</w:t>
            </w:r>
          </w:p>
        </w:tc>
        <w:tc>
          <w:tcPr>
            <w:tcW w:w="941" w:type="dxa"/>
            <w:tcBorders>
              <w:top w:val="nil"/>
              <w:bottom w:val="nil"/>
            </w:tcBorders>
            <w:noWrap/>
            <w:vAlign w:val="center"/>
          </w:tcPr>
          <w:p w:rsidR="00647A62" w:rsidRPr="00893D5C" w:rsidRDefault="00177379" w:rsidP="00647A62">
            <w:pPr>
              <w:pStyle w:val="Tabletext"/>
              <w:jc w:val="right"/>
            </w:pPr>
            <w:r>
              <w:t xml:space="preserve">42 </w:t>
            </w:r>
            <w:r w:rsidR="00647A62" w:rsidRPr="00893D5C">
              <w:t>697</w:t>
            </w:r>
          </w:p>
        </w:tc>
        <w:tc>
          <w:tcPr>
            <w:tcW w:w="1314" w:type="dxa"/>
            <w:tcBorders>
              <w:top w:val="nil"/>
              <w:bottom w:val="nil"/>
            </w:tcBorders>
            <w:noWrap/>
            <w:vAlign w:val="center"/>
          </w:tcPr>
          <w:p w:rsidR="00647A62" w:rsidRPr="00893D5C" w:rsidRDefault="00177379" w:rsidP="00647A62">
            <w:pPr>
              <w:pStyle w:val="Tabletext"/>
              <w:jc w:val="right"/>
            </w:pPr>
            <w:r>
              <w:t xml:space="preserve">60 </w:t>
            </w:r>
            <w:r w:rsidR="00647A62" w:rsidRPr="00893D5C">
              <w:t>416</w:t>
            </w:r>
          </w:p>
        </w:tc>
      </w:tr>
      <w:tr w:rsidR="00647A62" w:rsidRPr="00893D5C" w:rsidTr="0012139D">
        <w:trPr>
          <w:trHeight w:val="255"/>
        </w:trPr>
        <w:tc>
          <w:tcPr>
            <w:tcW w:w="1425" w:type="dxa"/>
            <w:tcBorders>
              <w:top w:val="nil"/>
              <w:bottom w:val="nil"/>
            </w:tcBorders>
            <w:noWrap/>
            <w:vAlign w:val="center"/>
          </w:tcPr>
          <w:p w:rsidR="00647A62" w:rsidRPr="00893D5C" w:rsidRDefault="00647A62" w:rsidP="00647A62">
            <w:pPr>
              <w:pStyle w:val="Tabletext"/>
            </w:pPr>
            <w:r w:rsidRPr="00893D5C">
              <w:t>2007</w:t>
            </w:r>
          </w:p>
        </w:tc>
        <w:tc>
          <w:tcPr>
            <w:tcW w:w="1128" w:type="dxa"/>
            <w:tcBorders>
              <w:top w:val="nil"/>
              <w:bottom w:val="nil"/>
            </w:tcBorders>
            <w:noWrap/>
            <w:vAlign w:val="center"/>
          </w:tcPr>
          <w:p w:rsidR="00647A62" w:rsidRPr="00893D5C" w:rsidRDefault="00177379" w:rsidP="00647A62">
            <w:pPr>
              <w:pStyle w:val="Tabletext"/>
              <w:jc w:val="right"/>
            </w:pPr>
            <w:r>
              <w:t xml:space="preserve">6 </w:t>
            </w:r>
            <w:r w:rsidR="00647A62" w:rsidRPr="00893D5C">
              <w:t>472</w:t>
            </w:r>
          </w:p>
        </w:tc>
        <w:tc>
          <w:tcPr>
            <w:tcW w:w="1035" w:type="dxa"/>
            <w:tcBorders>
              <w:top w:val="nil"/>
              <w:bottom w:val="nil"/>
            </w:tcBorders>
            <w:noWrap/>
            <w:vAlign w:val="bottom"/>
          </w:tcPr>
          <w:p w:rsidR="00647A62" w:rsidRPr="00E34AEF" w:rsidRDefault="00177379" w:rsidP="00647A62">
            <w:pPr>
              <w:pStyle w:val="Tabletext"/>
              <w:jc w:val="right"/>
              <w:rPr>
                <w:rFonts w:cs="Arial"/>
                <w:szCs w:val="16"/>
              </w:rPr>
            </w:pPr>
            <w:r>
              <w:rPr>
                <w:rFonts w:cs="Arial"/>
                <w:szCs w:val="16"/>
              </w:rPr>
              <w:t xml:space="preserve">7 </w:t>
            </w:r>
            <w:r w:rsidR="00647A62" w:rsidRPr="00E34AEF">
              <w:rPr>
                <w:rFonts w:cs="Arial"/>
                <w:szCs w:val="16"/>
              </w:rPr>
              <w:t>402</w:t>
            </w:r>
          </w:p>
        </w:tc>
        <w:tc>
          <w:tcPr>
            <w:tcW w:w="1410" w:type="dxa"/>
            <w:tcBorders>
              <w:top w:val="nil"/>
              <w:bottom w:val="nil"/>
            </w:tcBorders>
            <w:vAlign w:val="bottom"/>
          </w:tcPr>
          <w:p w:rsidR="00647A62" w:rsidRPr="003F5809" w:rsidRDefault="00177379" w:rsidP="00647A62">
            <w:pPr>
              <w:pStyle w:val="Tabletext"/>
              <w:jc w:val="right"/>
              <w:rPr>
                <w:rFonts w:cs="Arial"/>
                <w:szCs w:val="16"/>
              </w:rPr>
            </w:pPr>
            <w:r>
              <w:rPr>
                <w:rFonts w:cs="Arial"/>
                <w:szCs w:val="16"/>
              </w:rPr>
              <w:t xml:space="preserve">2 </w:t>
            </w:r>
            <w:r w:rsidR="00647A62" w:rsidRPr="003F5809">
              <w:rPr>
                <w:rFonts w:cs="Arial"/>
                <w:szCs w:val="16"/>
              </w:rPr>
              <w:t>806</w:t>
            </w:r>
          </w:p>
        </w:tc>
        <w:tc>
          <w:tcPr>
            <w:tcW w:w="1597" w:type="dxa"/>
            <w:tcBorders>
              <w:top w:val="nil"/>
              <w:bottom w:val="nil"/>
            </w:tcBorders>
            <w:noWrap/>
            <w:vAlign w:val="center"/>
          </w:tcPr>
          <w:p w:rsidR="00647A62" w:rsidRPr="00893D5C" w:rsidRDefault="00177379" w:rsidP="00647A62">
            <w:pPr>
              <w:pStyle w:val="Tabletext"/>
              <w:jc w:val="right"/>
            </w:pPr>
            <w:r>
              <w:t xml:space="preserve">1 </w:t>
            </w:r>
            <w:r w:rsidR="00647A62" w:rsidRPr="00893D5C">
              <w:t>742</w:t>
            </w:r>
          </w:p>
        </w:tc>
        <w:tc>
          <w:tcPr>
            <w:tcW w:w="941" w:type="dxa"/>
            <w:tcBorders>
              <w:top w:val="nil"/>
              <w:bottom w:val="nil"/>
            </w:tcBorders>
            <w:noWrap/>
            <w:vAlign w:val="center"/>
          </w:tcPr>
          <w:p w:rsidR="00647A62" w:rsidRPr="00893D5C" w:rsidRDefault="00177379" w:rsidP="00647A62">
            <w:pPr>
              <w:pStyle w:val="Tabletext"/>
              <w:jc w:val="right"/>
            </w:pPr>
            <w:r>
              <w:t xml:space="preserve">44 </w:t>
            </w:r>
            <w:r w:rsidR="00647A62" w:rsidRPr="00893D5C">
              <w:t>553</w:t>
            </w:r>
          </w:p>
        </w:tc>
        <w:tc>
          <w:tcPr>
            <w:tcW w:w="1314" w:type="dxa"/>
            <w:tcBorders>
              <w:top w:val="nil"/>
              <w:bottom w:val="nil"/>
            </w:tcBorders>
            <w:noWrap/>
            <w:vAlign w:val="center"/>
          </w:tcPr>
          <w:p w:rsidR="00647A62" w:rsidRPr="00893D5C" w:rsidRDefault="00177379" w:rsidP="00647A62">
            <w:pPr>
              <w:pStyle w:val="Tabletext"/>
              <w:jc w:val="right"/>
            </w:pPr>
            <w:r>
              <w:t xml:space="preserve">62 </w:t>
            </w:r>
            <w:r w:rsidR="00647A62" w:rsidRPr="00893D5C">
              <w:t>975</w:t>
            </w:r>
          </w:p>
        </w:tc>
      </w:tr>
      <w:tr w:rsidR="00647A62" w:rsidRPr="00893D5C" w:rsidTr="0012139D">
        <w:trPr>
          <w:trHeight w:val="255"/>
        </w:trPr>
        <w:tc>
          <w:tcPr>
            <w:tcW w:w="1425" w:type="dxa"/>
            <w:tcBorders>
              <w:top w:val="nil"/>
              <w:bottom w:val="nil"/>
            </w:tcBorders>
            <w:noWrap/>
            <w:vAlign w:val="center"/>
          </w:tcPr>
          <w:p w:rsidR="00647A62" w:rsidRPr="00893D5C" w:rsidRDefault="00647A62" w:rsidP="00647A62">
            <w:pPr>
              <w:pStyle w:val="Tabletext"/>
            </w:pPr>
            <w:r w:rsidRPr="00893D5C">
              <w:t>2008</w:t>
            </w:r>
          </w:p>
        </w:tc>
        <w:tc>
          <w:tcPr>
            <w:tcW w:w="1128" w:type="dxa"/>
            <w:tcBorders>
              <w:top w:val="nil"/>
              <w:bottom w:val="nil"/>
            </w:tcBorders>
            <w:noWrap/>
            <w:vAlign w:val="center"/>
          </w:tcPr>
          <w:p w:rsidR="00647A62" w:rsidRPr="00893D5C" w:rsidRDefault="00177379" w:rsidP="00647A62">
            <w:pPr>
              <w:pStyle w:val="Tabletext"/>
              <w:jc w:val="right"/>
            </w:pPr>
            <w:r>
              <w:t xml:space="preserve">6 </w:t>
            </w:r>
            <w:r w:rsidR="00647A62" w:rsidRPr="00893D5C">
              <w:t>432</w:t>
            </w:r>
          </w:p>
        </w:tc>
        <w:tc>
          <w:tcPr>
            <w:tcW w:w="1035" w:type="dxa"/>
            <w:tcBorders>
              <w:top w:val="nil"/>
              <w:bottom w:val="nil"/>
            </w:tcBorders>
            <w:noWrap/>
            <w:vAlign w:val="bottom"/>
          </w:tcPr>
          <w:p w:rsidR="00647A62" w:rsidRPr="00E34AEF" w:rsidRDefault="00177379" w:rsidP="00647A62">
            <w:pPr>
              <w:pStyle w:val="Tabletext"/>
              <w:jc w:val="right"/>
              <w:rPr>
                <w:rFonts w:cs="Arial"/>
                <w:szCs w:val="16"/>
              </w:rPr>
            </w:pPr>
            <w:r>
              <w:rPr>
                <w:rFonts w:cs="Arial"/>
                <w:szCs w:val="16"/>
              </w:rPr>
              <w:t xml:space="preserve">7 </w:t>
            </w:r>
            <w:r w:rsidR="00647A62" w:rsidRPr="00E34AEF">
              <w:rPr>
                <w:rFonts w:cs="Arial"/>
                <w:szCs w:val="16"/>
              </w:rPr>
              <w:t>056</w:t>
            </w:r>
          </w:p>
        </w:tc>
        <w:tc>
          <w:tcPr>
            <w:tcW w:w="1410" w:type="dxa"/>
            <w:tcBorders>
              <w:top w:val="nil"/>
              <w:bottom w:val="nil"/>
            </w:tcBorders>
            <w:vAlign w:val="bottom"/>
          </w:tcPr>
          <w:p w:rsidR="00647A62" w:rsidRPr="003F5809" w:rsidRDefault="00177379" w:rsidP="00647A62">
            <w:pPr>
              <w:pStyle w:val="Tabletext"/>
              <w:jc w:val="right"/>
              <w:rPr>
                <w:rFonts w:cs="Arial"/>
                <w:szCs w:val="16"/>
              </w:rPr>
            </w:pPr>
            <w:r>
              <w:rPr>
                <w:rFonts w:cs="Arial"/>
                <w:szCs w:val="16"/>
              </w:rPr>
              <w:t xml:space="preserve">2 </w:t>
            </w:r>
            <w:r w:rsidR="00647A62" w:rsidRPr="003F5809">
              <w:rPr>
                <w:rFonts w:cs="Arial"/>
                <w:szCs w:val="16"/>
              </w:rPr>
              <w:t>898</w:t>
            </w:r>
          </w:p>
        </w:tc>
        <w:tc>
          <w:tcPr>
            <w:tcW w:w="1597" w:type="dxa"/>
            <w:tcBorders>
              <w:top w:val="nil"/>
              <w:bottom w:val="nil"/>
            </w:tcBorders>
            <w:noWrap/>
            <w:vAlign w:val="center"/>
          </w:tcPr>
          <w:p w:rsidR="00647A62" w:rsidRPr="00893D5C" w:rsidRDefault="00177379" w:rsidP="00647A62">
            <w:pPr>
              <w:pStyle w:val="Tabletext"/>
              <w:jc w:val="right"/>
            </w:pPr>
            <w:r>
              <w:t xml:space="preserve">2 </w:t>
            </w:r>
            <w:r w:rsidR="00647A62" w:rsidRPr="00893D5C">
              <w:t>481</w:t>
            </w:r>
          </w:p>
        </w:tc>
        <w:tc>
          <w:tcPr>
            <w:tcW w:w="941" w:type="dxa"/>
            <w:tcBorders>
              <w:top w:val="nil"/>
              <w:bottom w:val="nil"/>
            </w:tcBorders>
            <w:noWrap/>
            <w:vAlign w:val="center"/>
          </w:tcPr>
          <w:p w:rsidR="00647A62" w:rsidRPr="00893D5C" w:rsidRDefault="00177379" w:rsidP="00647A62">
            <w:pPr>
              <w:pStyle w:val="Tabletext"/>
              <w:jc w:val="right"/>
            </w:pPr>
            <w:r>
              <w:t xml:space="preserve">47 </w:t>
            </w:r>
            <w:r w:rsidR="00647A62" w:rsidRPr="00893D5C">
              <w:t>134</w:t>
            </w:r>
          </w:p>
        </w:tc>
        <w:tc>
          <w:tcPr>
            <w:tcW w:w="1314" w:type="dxa"/>
            <w:tcBorders>
              <w:top w:val="nil"/>
              <w:bottom w:val="nil"/>
            </w:tcBorders>
            <w:noWrap/>
            <w:vAlign w:val="center"/>
          </w:tcPr>
          <w:p w:rsidR="00647A62" w:rsidRPr="00893D5C" w:rsidRDefault="00177379" w:rsidP="00647A62">
            <w:pPr>
              <w:pStyle w:val="Tabletext"/>
              <w:jc w:val="right"/>
            </w:pPr>
            <w:r>
              <w:t xml:space="preserve">66 </w:t>
            </w:r>
            <w:r w:rsidR="00647A62" w:rsidRPr="00893D5C">
              <w:t>002</w:t>
            </w:r>
          </w:p>
        </w:tc>
      </w:tr>
      <w:tr w:rsidR="00647A62" w:rsidRPr="00893D5C" w:rsidTr="0012139D">
        <w:trPr>
          <w:trHeight w:val="255"/>
        </w:trPr>
        <w:tc>
          <w:tcPr>
            <w:tcW w:w="1425" w:type="dxa"/>
            <w:tcBorders>
              <w:top w:val="nil"/>
              <w:bottom w:val="nil"/>
            </w:tcBorders>
            <w:noWrap/>
            <w:vAlign w:val="center"/>
          </w:tcPr>
          <w:p w:rsidR="00647A62" w:rsidRPr="00893D5C" w:rsidRDefault="00647A62" w:rsidP="00647A62">
            <w:pPr>
              <w:pStyle w:val="Tabletext"/>
            </w:pPr>
            <w:r w:rsidRPr="00893D5C">
              <w:t>2009</w:t>
            </w:r>
          </w:p>
        </w:tc>
        <w:tc>
          <w:tcPr>
            <w:tcW w:w="1128" w:type="dxa"/>
            <w:tcBorders>
              <w:top w:val="nil"/>
              <w:bottom w:val="nil"/>
            </w:tcBorders>
            <w:noWrap/>
            <w:vAlign w:val="center"/>
          </w:tcPr>
          <w:p w:rsidR="00647A62" w:rsidRPr="00893D5C" w:rsidRDefault="00177379" w:rsidP="00647A62">
            <w:pPr>
              <w:pStyle w:val="Tabletext"/>
              <w:jc w:val="right"/>
            </w:pPr>
            <w:r>
              <w:t xml:space="preserve">8 </w:t>
            </w:r>
            <w:r w:rsidR="00647A62" w:rsidRPr="00893D5C">
              <w:t>720</w:t>
            </w:r>
          </w:p>
        </w:tc>
        <w:tc>
          <w:tcPr>
            <w:tcW w:w="1035" w:type="dxa"/>
            <w:tcBorders>
              <w:top w:val="nil"/>
              <w:bottom w:val="nil"/>
            </w:tcBorders>
            <w:noWrap/>
            <w:vAlign w:val="bottom"/>
          </w:tcPr>
          <w:p w:rsidR="00647A62" w:rsidRPr="00E34AEF" w:rsidRDefault="00177379" w:rsidP="00647A62">
            <w:pPr>
              <w:pStyle w:val="Tabletext"/>
              <w:jc w:val="right"/>
              <w:rPr>
                <w:rFonts w:cs="Arial"/>
                <w:szCs w:val="16"/>
              </w:rPr>
            </w:pPr>
            <w:r>
              <w:rPr>
                <w:rFonts w:cs="Arial"/>
                <w:szCs w:val="16"/>
              </w:rPr>
              <w:t xml:space="preserve">9 </w:t>
            </w:r>
            <w:r w:rsidR="00647A62" w:rsidRPr="00E34AEF">
              <w:rPr>
                <w:rFonts w:cs="Arial"/>
                <w:szCs w:val="16"/>
              </w:rPr>
              <w:t>077</w:t>
            </w:r>
          </w:p>
        </w:tc>
        <w:tc>
          <w:tcPr>
            <w:tcW w:w="1410" w:type="dxa"/>
            <w:tcBorders>
              <w:top w:val="nil"/>
              <w:bottom w:val="nil"/>
            </w:tcBorders>
            <w:vAlign w:val="bottom"/>
          </w:tcPr>
          <w:p w:rsidR="00647A62" w:rsidRPr="003F5809" w:rsidRDefault="00177379" w:rsidP="00647A62">
            <w:pPr>
              <w:pStyle w:val="Tabletext"/>
              <w:jc w:val="right"/>
              <w:rPr>
                <w:rFonts w:cs="Arial"/>
                <w:szCs w:val="16"/>
              </w:rPr>
            </w:pPr>
            <w:r>
              <w:rPr>
                <w:rFonts w:cs="Arial"/>
                <w:szCs w:val="16"/>
              </w:rPr>
              <w:t xml:space="preserve">3 </w:t>
            </w:r>
            <w:r w:rsidR="00647A62" w:rsidRPr="003F5809">
              <w:rPr>
                <w:rFonts w:cs="Arial"/>
                <w:szCs w:val="16"/>
              </w:rPr>
              <w:t>507</w:t>
            </w:r>
          </w:p>
        </w:tc>
        <w:tc>
          <w:tcPr>
            <w:tcW w:w="1597" w:type="dxa"/>
            <w:tcBorders>
              <w:top w:val="nil"/>
              <w:bottom w:val="nil"/>
            </w:tcBorders>
            <w:noWrap/>
            <w:vAlign w:val="center"/>
          </w:tcPr>
          <w:p w:rsidR="00647A62" w:rsidRPr="00893D5C" w:rsidRDefault="00177379" w:rsidP="00647A62">
            <w:pPr>
              <w:pStyle w:val="Tabletext"/>
              <w:jc w:val="right"/>
            </w:pPr>
            <w:r>
              <w:t xml:space="preserve">2 </w:t>
            </w:r>
            <w:r w:rsidR="00647A62" w:rsidRPr="00893D5C">
              <w:t>829</w:t>
            </w:r>
          </w:p>
        </w:tc>
        <w:tc>
          <w:tcPr>
            <w:tcW w:w="941" w:type="dxa"/>
            <w:tcBorders>
              <w:top w:val="nil"/>
              <w:bottom w:val="nil"/>
            </w:tcBorders>
            <w:noWrap/>
            <w:vAlign w:val="center"/>
          </w:tcPr>
          <w:p w:rsidR="00647A62" w:rsidRPr="00893D5C" w:rsidRDefault="00177379" w:rsidP="00647A62">
            <w:pPr>
              <w:pStyle w:val="Tabletext"/>
              <w:jc w:val="right"/>
            </w:pPr>
            <w:r>
              <w:t xml:space="preserve">51 </w:t>
            </w:r>
            <w:r w:rsidR="00647A62" w:rsidRPr="00893D5C">
              <w:t>795</w:t>
            </w:r>
          </w:p>
        </w:tc>
        <w:tc>
          <w:tcPr>
            <w:tcW w:w="1314" w:type="dxa"/>
            <w:tcBorders>
              <w:top w:val="nil"/>
              <w:bottom w:val="nil"/>
            </w:tcBorders>
            <w:noWrap/>
            <w:vAlign w:val="center"/>
          </w:tcPr>
          <w:p w:rsidR="00647A62" w:rsidRPr="00893D5C" w:rsidRDefault="00177379" w:rsidP="00647A62">
            <w:pPr>
              <w:pStyle w:val="Tabletext"/>
              <w:jc w:val="right"/>
            </w:pPr>
            <w:r>
              <w:t xml:space="preserve">75 </w:t>
            </w:r>
            <w:r w:rsidR="00647A62" w:rsidRPr="00893D5C">
              <w:t>928</w:t>
            </w:r>
          </w:p>
        </w:tc>
      </w:tr>
      <w:tr w:rsidR="00647A62" w:rsidRPr="00893D5C" w:rsidTr="0012139D">
        <w:trPr>
          <w:trHeight w:val="255"/>
        </w:trPr>
        <w:tc>
          <w:tcPr>
            <w:tcW w:w="1425" w:type="dxa"/>
            <w:tcBorders>
              <w:top w:val="nil"/>
              <w:bottom w:val="nil"/>
            </w:tcBorders>
            <w:noWrap/>
            <w:vAlign w:val="center"/>
          </w:tcPr>
          <w:p w:rsidR="00647A62" w:rsidRPr="00893D5C" w:rsidRDefault="00647A62" w:rsidP="00647A62">
            <w:pPr>
              <w:pStyle w:val="Tabletext"/>
            </w:pPr>
            <w:r w:rsidRPr="00893D5C">
              <w:t>2010</w:t>
            </w:r>
          </w:p>
        </w:tc>
        <w:tc>
          <w:tcPr>
            <w:tcW w:w="1128" w:type="dxa"/>
            <w:tcBorders>
              <w:top w:val="nil"/>
              <w:bottom w:val="nil"/>
            </w:tcBorders>
            <w:noWrap/>
            <w:vAlign w:val="center"/>
          </w:tcPr>
          <w:p w:rsidR="00647A62" w:rsidRPr="00893D5C" w:rsidRDefault="00177379" w:rsidP="00647A62">
            <w:pPr>
              <w:pStyle w:val="Tabletext"/>
              <w:jc w:val="right"/>
            </w:pPr>
            <w:r>
              <w:t xml:space="preserve">8 </w:t>
            </w:r>
            <w:r w:rsidR="00647A62" w:rsidRPr="00893D5C">
              <w:t>902</w:t>
            </w:r>
          </w:p>
        </w:tc>
        <w:tc>
          <w:tcPr>
            <w:tcW w:w="1035" w:type="dxa"/>
            <w:tcBorders>
              <w:top w:val="nil"/>
              <w:bottom w:val="nil"/>
            </w:tcBorders>
            <w:noWrap/>
            <w:vAlign w:val="bottom"/>
          </w:tcPr>
          <w:p w:rsidR="00647A62" w:rsidRPr="00E34AEF" w:rsidRDefault="00177379" w:rsidP="00647A62">
            <w:pPr>
              <w:pStyle w:val="Tabletext"/>
              <w:jc w:val="right"/>
              <w:rPr>
                <w:rFonts w:cs="Arial"/>
                <w:szCs w:val="16"/>
              </w:rPr>
            </w:pPr>
            <w:r>
              <w:rPr>
                <w:rFonts w:cs="Arial"/>
                <w:szCs w:val="16"/>
              </w:rPr>
              <w:t xml:space="preserve">10 </w:t>
            </w:r>
            <w:r w:rsidR="00647A62" w:rsidRPr="00E34AEF">
              <w:rPr>
                <w:rFonts w:cs="Arial"/>
                <w:szCs w:val="16"/>
              </w:rPr>
              <w:t>857</w:t>
            </w:r>
          </w:p>
        </w:tc>
        <w:tc>
          <w:tcPr>
            <w:tcW w:w="1410" w:type="dxa"/>
            <w:tcBorders>
              <w:top w:val="nil"/>
              <w:bottom w:val="nil"/>
            </w:tcBorders>
            <w:vAlign w:val="bottom"/>
          </w:tcPr>
          <w:p w:rsidR="00647A62" w:rsidRPr="003F5809" w:rsidRDefault="00177379" w:rsidP="00647A62">
            <w:pPr>
              <w:pStyle w:val="Tabletext"/>
              <w:jc w:val="right"/>
              <w:rPr>
                <w:rFonts w:cs="Arial"/>
                <w:szCs w:val="16"/>
              </w:rPr>
            </w:pPr>
            <w:r>
              <w:rPr>
                <w:rFonts w:cs="Arial"/>
                <w:szCs w:val="16"/>
              </w:rPr>
              <w:t xml:space="preserve">3 </w:t>
            </w:r>
            <w:r w:rsidR="00647A62" w:rsidRPr="003F5809">
              <w:rPr>
                <w:rFonts w:cs="Arial"/>
                <w:szCs w:val="16"/>
              </w:rPr>
              <w:t>855</w:t>
            </w:r>
          </w:p>
        </w:tc>
        <w:tc>
          <w:tcPr>
            <w:tcW w:w="1597" w:type="dxa"/>
            <w:tcBorders>
              <w:top w:val="nil"/>
              <w:bottom w:val="nil"/>
            </w:tcBorders>
            <w:noWrap/>
            <w:vAlign w:val="center"/>
          </w:tcPr>
          <w:p w:rsidR="00647A62" w:rsidRPr="00893D5C" w:rsidRDefault="00177379" w:rsidP="00647A62">
            <w:pPr>
              <w:pStyle w:val="Tabletext"/>
              <w:jc w:val="right"/>
            </w:pPr>
            <w:r>
              <w:t xml:space="preserve">3 </w:t>
            </w:r>
            <w:r w:rsidR="00647A62" w:rsidRPr="00893D5C">
              <w:t>000</w:t>
            </w:r>
          </w:p>
        </w:tc>
        <w:tc>
          <w:tcPr>
            <w:tcW w:w="941" w:type="dxa"/>
            <w:tcBorders>
              <w:top w:val="nil"/>
              <w:bottom w:val="nil"/>
            </w:tcBorders>
            <w:noWrap/>
            <w:vAlign w:val="center"/>
          </w:tcPr>
          <w:p w:rsidR="00647A62" w:rsidRPr="00893D5C" w:rsidRDefault="00177379" w:rsidP="00647A62">
            <w:pPr>
              <w:pStyle w:val="Tabletext"/>
              <w:jc w:val="right"/>
            </w:pPr>
            <w:r>
              <w:t xml:space="preserve">55 </w:t>
            </w:r>
            <w:r w:rsidR="00647A62" w:rsidRPr="00893D5C">
              <w:t>048</w:t>
            </w:r>
          </w:p>
        </w:tc>
        <w:tc>
          <w:tcPr>
            <w:tcW w:w="1314" w:type="dxa"/>
            <w:tcBorders>
              <w:top w:val="nil"/>
              <w:bottom w:val="nil"/>
            </w:tcBorders>
            <w:noWrap/>
            <w:vAlign w:val="center"/>
          </w:tcPr>
          <w:p w:rsidR="00647A62" w:rsidRPr="00893D5C" w:rsidRDefault="00177379" w:rsidP="00647A62">
            <w:pPr>
              <w:pStyle w:val="Tabletext"/>
              <w:jc w:val="right"/>
            </w:pPr>
            <w:r>
              <w:t xml:space="preserve">81 </w:t>
            </w:r>
            <w:r w:rsidR="00647A62" w:rsidRPr="00893D5C">
              <w:t>662</w:t>
            </w:r>
          </w:p>
        </w:tc>
      </w:tr>
      <w:tr w:rsidR="00647A62" w:rsidRPr="00893D5C" w:rsidTr="0012139D">
        <w:trPr>
          <w:trHeight w:val="255"/>
        </w:trPr>
        <w:tc>
          <w:tcPr>
            <w:tcW w:w="1425" w:type="dxa"/>
            <w:tcBorders>
              <w:top w:val="nil"/>
              <w:bottom w:val="single" w:sz="4" w:space="0" w:color="auto"/>
            </w:tcBorders>
            <w:noWrap/>
            <w:vAlign w:val="center"/>
          </w:tcPr>
          <w:p w:rsidR="00647A62" w:rsidRPr="00893D5C" w:rsidRDefault="00647A62" w:rsidP="00647A62">
            <w:pPr>
              <w:pStyle w:val="Tabletext"/>
            </w:pPr>
            <w:r w:rsidRPr="00893D5C">
              <w:t>2011</w:t>
            </w:r>
          </w:p>
        </w:tc>
        <w:tc>
          <w:tcPr>
            <w:tcW w:w="1128" w:type="dxa"/>
            <w:tcBorders>
              <w:top w:val="nil"/>
              <w:bottom w:val="single" w:sz="4" w:space="0" w:color="auto"/>
            </w:tcBorders>
            <w:noWrap/>
            <w:vAlign w:val="center"/>
          </w:tcPr>
          <w:p w:rsidR="00647A62" w:rsidRPr="00893D5C" w:rsidRDefault="00177379" w:rsidP="00647A62">
            <w:pPr>
              <w:pStyle w:val="Tabletext"/>
              <w:jc w:val="right"/>
            </w:pPr>
            <w:r>
              <w:t xml:space="preserve">8 </w:t>
            </w:r>
            <w:r w:rsidR="00647A62" w:rsidRPr="00893D5C">
              <w:t>275</w:t>
            </w:r>
          </w:p>
        </w:tc>
        <w:tc>
          <w:tcPr>
            <w:tcW w:w="1035" w:type="dxa"/>
            <w:tcBorders>
              <w:top w:val="nil"/>
              <w:bottom w:val="single" w:sz="4" w:space="0" w:color="auto"/>
            </w:tcBorders>
            <w:noWrap/>
            <w:vAlign w:val="bottom"/>
          </w:tcPr>
          <w:p w:rsidR="00647A62" w:rsidRPr="00E34AEF" w:rsidRDefault="00177379" w:rsidP="00647A62">
            <w:pPr>
              <w:pStyle w:val="Tabletext"/>
              <w:jc w:val="right"/>
              <w:rPr>
                <w:rFonts w:cs="Arial"/>
                <w:szCs w:val="16"/>
              </w:rPr>
            </w:pPr>
            <w:r>
              <w:rPr>
                <w:rFonts w:cs="Arial"/>
                <w:szCs w:val="16"/>
              </w:rPr>
              <w:t xml:space="preserve">11 </w:t>
            </w:r>
            <w:r w:rsidR="00647A62" w:rsidRPr="00E34AEF">
              <w:rPr>
                <w:rFonts w:cs="Arial"/>
                <w:szCs w:val="16"/>
              </w:rPr>
              <w:t>533</w:t>
            </w:r>
          </w:p>
        </w:tc>
        <w:tc>
          <w:tcPr>
            <w:tcW w:w="1410" w:type="dxa"/>
            <w:tcBorders>
              <w:top w:val="nil"/>
              <w:bottom w:val="single" w:sz="4" w:space="0" w:color="auto"/>
            </w:tcBorders>
            <w:vAlign w:val="bottom"/>
          </w:tcPr>
          <w:p w:rsidR="00647A62" w:rsidRPr="003F5809" w:rsidRDefault="00177379" w:rsidP="00647A62">
            <w:pPr>
              <w:pStyle w:val="Tabletext"/>
              <w:jc w:val="right"/>
              <w:rPr>
                <w:rFonts w:cs="Arial"/>
                <w:szCs w:val="16"/>
              </w:rPr>
            </w:pPr>
            <w:r>
              <w:rPr>
                <w:rFonts w:cs="Arial"/>
                <w:szCs w:val="16"/>
              </w:rPr>
              <w:t xml:space="preserve">3 </w:t>
            </w:r>
            <w:r w:rsidR="00647A62" w:rsidRPr="003F5809">
              <w:rPr>
                <w:rFonts w:cs="Arial"/>
                <w:szCs w:val="16"/>
              </w:rPr>
              <w:t>665</w:t>
            </w:r>
          </w:p>
        </w:tc>
        <w:tc>
          <w:tcPr>
            <w:tcW w:w="1597" w:type="dxa"/>
            <w:tcBorders>
              <w:top w:val="nil"/>
              <w:bottom w:val="single" w:sz="4" w:space="0" w:color="auto"/>
            </w:tcBorders>
            <w:noWrap/>
            <w:vAlign w:val="center"/>
          </w:tcPr>
          <w:p w:rsidR="00647A62" w:rsidRPr="00893D5C" w:rsidRDefault="00177379" w:rsidP="00647A62">
            <w:pPr>
              <w:pStyle w:val="Tabletext"/>
              <w:jc w:val="right"/>
            </w:pPr>
            <w:r>
              <w:t xml:space="preserve">3 </w:t>
            </w:r>
            <w:r w:rsidR="00647A62" w:rsidRPr="00893D5C">
              <w:t>273</w:t>
            </w:r>
          </w:p>
        </w:tc>
        <w:tc>
          <w:tcPr>
            <w:tcW w:w="941" w:type="dxa"/>
            <w:tcBorders>
              <w:top w:val="nil"/>
              <w:bottom w:val="single" w:sz="4" w:space="0" w:color="auto"/>
            </w:tcBorders>
            <w:noWrap/>
            <w:vAlign w:val="center"/>
          </w:tcPr>
          <w:p w:rsidR="00647A62" w:rsidRPr="00893D5C" w:rsidRDefault="00177379" w:rsidP="00647A62">
            <w:pPr>
              <w:pStyle w:val="Tabletext"/>
              <w:jc w:val="right"/>
            </w:pPr>
            <w:r>
              <w:t xml:space="preserve">56 </w:t>
            </w:r>
            <w:r w:rsidR="00647A62" w:rsidRPr="00893D5C">
              <w:t>348</w:t>
            </w:r>
          </w:p>
        </w:tc>
        <w:tc>
          <w:tcPr>
            <w:tcW w:w="1314" w:type="dxa"/>
            <w:tcBorders>
              <w:top w:val="nil"/>
              <w:bottom w:val="single" w:sz="4" w:space="0" w:color="auto"/>
            </w:tcBorders>
            <w:noWrap/>
            <w:vAlign w:val="center"/>
          </w:tcPr>
          <w:p w:rsidR="00647A62" w:rsidRPr="00893D5C" w:rsidRDefault="00177379" w:rsidP="00647A62">
            <w:pPr>
              <w:pStyle w:val="Tabletext"/>
              <w:jc w:val="right"/>
            </w:pPr>
            <w:r>
              <w:t xml:space="preserve">83 </w:t>
            </w:r>
            <w:r w:rsidR="00647A62" w:rsidRPr="00893D5C">
              <w:t>094</w:t>
            </w:r>
          </w:p>
        </w:tc>
      </w:tr>
      <w:tr w:rsidR="00647A62" w:rsidRPr="00893D5C" w:rsidTr="0077112A">
        <w:trPr>
          <w:trHeight w:val="255"/>
        </w:trPr>
        <w:tc>
          <w:tcPr>
            <w:tcW w:w="1425" w:type="dxa"/>
            <w:tcBorders>
              <w:top w:val="single" w:sz="4" w:space="0" w:color="auto"/>
              <w:bottom w:val="nil"/>
            </w:tcBorders>
            <w:noWrap/>
            <w:vAlign w:val="center"/>
          </w:tcPr>
          <w:p w:rsidR="00647A62" w:rsidRPr="00893D5C" w:rsidRDefault="00647A62" w:rsidP="00647A62">
            <w:pPr>
              <w:pStyle w:val="Tabletext"/>
              <w:rPr>
                <w:b/>
              </w:rPr>
            </w:pPr>
            <w:r w:rsidRPr="00893D5C">
              <w:rPr>
                <w:b/>
              </w:rPr>
              <w:t xml:space="preserve">Change </w:t>
            </w:r>
            <w:r w:rsidR="0077112A">
              <w:rPr>
                <w:b/>
              </w:rPr>
              <w:br/>
            </w:r>
            <w:r w:rsidR="00DF6E89">
              <w:rPr>
                <w:b/>
              </w:rPr>
              <w:t>20</w:t>
            </w:r>
            <w:r w:rsidR="00FA3665">
              <w:rPr>
                <w:b/>
              </w:rPr>
              <w:t>02–</w:t>
            </w:r>
            <w:r w:rsidRPr="00893D5C">
              <w:rPr>
                <w:b/>
              </w:rPr>
              <w:t>11</w:t>
            </w:r>
          </w:p>
        </w:tc>
        <w:tc>
          <w:tcPr>
            <w:tcW w:w="1128" w:type="dxa"/>
            <w:tcBorders>
              <w:top w:val="single" w:sz="4" w:space="0" w:color="auto"/>
              <w:bottom w:val="nil"/>
            </w:tcBorders>
            <w:noWrap/>
            <w:vAlign w:val="center"/>
          </w:tcPr>
          <w:p w:rsidR="00647A62" w:rsidRPr="00893D5C" w:rsidRDefault="00177379" w:rsidP="00647A62">
            <w:pPr>
              <w:pStyle w:val="Tabletext"/>
              <w:jc w:val="right"/>
              <w:rPr>
                <w:b/>
              </w:rPr>
            </w:pPr>
            <w:r>
              <w:rPr>
                <w:b/>
              </w:rPr>
              <w:t xml:space="preserve">3 </w:t>
            </w:r>
            <w:r w:rsidR="00647A62" w:rsidRPr="00893D5C">
              <w:rPr>
                <w:b/>
              </w:rPr>
              <w:t>230</w:t>
            </w:r>
          </w:p>
        </w:tc>
        <w:tc>
          <w:tcPr>
            <w:tcW w:w="1035" w:type="dxa"/>
            <w:tcBorders>
              <w:top w:val="single" w:sz="4" w:space="0" w:color="auto"/>
              <w:bottom w:val="nil"/>
            </w:tcBorders>
            <w:noWrap/>
            <w:vAlign w:val="center"/>
          </w:tcPr>
          <w:p w:rsidR="00647A62" w:rsidRPr="00E34AEF" w:rsidRDefault="00177379" w:rsidP="0077112A">
            <w:pPr>
              <w:pStyle w:val="Tabletext"/>
              <w:jc w:val="right"/>
              <w:rPr>
                <w:rFonts w:cs="Arial"/>
                <w:b/>
                <w:szCs w:val="16"/>
              </w:rPr>
            </w:pPr>
            <w:r>
              <w:rPr>
                <w:rFonts w:cs="Arial"/>
                <w:b/>
                <w:szCs w:val="16"/>
              </w:rPr>
              <w:t xml:space="preserve">3 </w:t>
            </w:r>
            <w:r w:rsidR="00647A62" w:rsidRPr="00E34AEF">
              <w:rPr>
                <w:rFonts w:cs="Arial"/>
                <w:b/>
                <w:szCs w:val="16"/>
              </w:rPr>
              <w:t>416</w:t>
            </w:r>
          </w:p>
        </w:tc>
        <w:tc>
          <w:tcPr>
            <w:tcW w:w="1410" w:type="dxa"/>
            <w:tcBorders>
              <w:top w:val="single" w:sz="4" w:space="0" w:color="auto"/>
              <w:bottom w:val="nil"/>
            </w:tcBorders>
            <w:vAlign w:val="center"/>
          </w:tcPr>
          <w:p w:rsidR="00647A62" w:rsidRPr="003F5809" w:rsidRDefault="00647A62" w:rsidP="0077112A">
            <w:pPr>
              <w:pStyle w:val="Tabletext"/>
              <w:jc w:val="right"/>
              <w:rPr>
                <w:rFonts w:cs="Arial"/>
                <w:b/>
                <w:szCs w:val="16"/>
              </w:rPr>
            </w:pPr>
            <w:r w:rsidRPr="003F5809">
              <w:rPr>
                <w:rFonts w:cs="Arial"/>
                <w:b/>
                <w:szCs w:val="16"/>
              </w:rPr>
              <w:t>48</w:t>
            </w:r>
          </w:p>
        </w:tc>
        <w:tc>
          <w:tcPr>
            <w:tcW w:w="1597" w:type="dxa"/>
            <w:tcBorders>
              <w:top w:val="single" w:sz="4" w:space="0" w:color="auto"/>
              <w:bottom w:val="nil"/>
            </w:tcBorders>
            <w:noWrap/>
            <w:vAlign w:val="center"/>
          </w:tcPr>
          <w:p w:rsidR="00647A62" w:rsidRPr="00893D5C" w:rsidRDefault="00177379" w:rsidP="00647A62">
            <w:pPr>
              <w:pStyle w:val="Tabletext"/>
              <w:jc w:val="right"/>
              <w:rPr>
                <w:b/>
              </w:rPr>
            </w:pPr>
            <w:r>
              <w:rPr>
                <w:b/>
              </w:rPr>
              <w:t xml:space="preserve">2 </w:t>
            </w:r>
            <w:r w:rsidR="00647A62" w:rsidRPr="00893D5C">
              <w:rPr>
                <w:b/>
              </w:rPr>
              <w:t>577</w:t>
            </w:r>
          </w:p>
        </w:tc>
        <w:tc>
          <w:tcPr>
            <w:tcW w:w="941" w:type="dxa"/>
            <w:tcBorders>
              <w:top w:val="single" w:sz="4" w:space="0" w:color="auto"/>
              <w:bottom w:val="nil"/>
            </w:tcBorders>
            <w:noWrap/>
            <w:vAlign w:val="center"/>
          </w:tcPr>
          <w:p w:rsidR="00647A62" w:rsidRPr="00893D5C" w:rsidRDefault="00177379" w:rsidP="00647A62">
            <w:pPr>
              <w:pStyle w:val="Tabletext"/>
              <w:jc w:val="right"/>
              <w:rPr>
                <w:b/>
              </w:rPr>
            </w:pPr>
            <w:r>
              <w:rPr>
                <w:b/>
              </w:rPr>
              <w:t xml:space="preserve">15 </w:t>
            </w:r>
            <w:r w:rsidR="00647A62" w:rsidRPr="00893D5C">
              <w:rPr>
                <w:b/>
              </w:rPr>
              <w:t>577</w:t>
            </w:r>
          </w:p>
        </w:tc>
        <w:tc>
          <w:tcPr>
            <w:tcW w:w="1314" w:type="dxa"/>
            <w:tcBorders>
              <w:top w:val="single" w:sz="4" w:space="0" w:color="auto"/>
              <w:bottom w:val="nil"/>
            </w:tcBorders>
            <w:noWrap/>
            <w:vAlign w:val="center"/>
          </w:tcPr>
          <w:p w:rsidR="00647A62" w:rsidRPr="00893D5C" w:rsidRDefault="00177379" w:rsidP="00647A62">
            <w:pPr>
              <w:pStyle w:val="Tabletext"/>
              <w:jc w:val="right"/>
              <w:rPr>
                <w:b/>
              </w:rPr>
            </w:pPr>
            <w:r>
              <w:rPr>
                <w:b/>
              </w:rPr>
              <w:t xml:space="preserve">24 </w:t>
            </w:r>
            <w:r w:rsidR="00647A62" w:rsidRPr="00893D5C">
              <w:rPr>
                <w:b/>
              </w:rPr>
              <w:t>847</w:t>
            </w:r>
          </w:p>
        </w:tc>
      </w:tr>
      <w:tr w:rsidR="00647A62" w:rsidRPr="00893D5C" w:rsidTr="0077112A">
        <w:trPr>
          <w:trHeight w:val="255"/>
        </w:trPr>
        <w:tc>
          <w:tcPr>
            <w:tcW w:w="1425" w:type="dxa"/>
            <w:tcBorders>
              <w:top w:val="nil"/>
            </w:tcBorders>
            <w:noWrap/>
            <w:vAlign w:val="center"/>
          </w:tcPr>
          <w:p w:rsidR="00647A62" w:rsidRPr="00893D5C" w:rsidRDefault="00647A62" w:rsidP="00DF6E89">
            <w:pPr>
              <w:pStyle w:val="Tabletext"/>
              <w:rPr>
                <w:b/>
              </w:rPr>
            </w:pPr>
            <w:r w:rsidRPr="00893D5C">
              <w:rPr>
                <w:b/>
              </w:rPr>
              <w:t>% change</w:t>
            </w:r>
            <w:r w:rsidR="00DF6E89">
              <w:rPr>
                <w:b/>
              </w:rPr>
              <w:t xml:space="preserve"> 20</w:t>
            </w:r>
            <w:r w:rsidR="00FA3665">
              <w:rPr>
                <w:b/>
              </w:rPr>
              <w:t>02–</w:t>
            </w:r>
            <w:r w:rsidRPr="00893D5C">
              <w:rPr>
                <w:b/>
              </w:rPr>
              <w:t>11</w:t>
            </w:r>
          </w:p>
        </w:tc>
        <w:tc>
          <w:tcPr>
            <w:tcW w:w="1128" w:type="dxa"/>
            <w:tcBorders>
              <w:top w:val="nil"/>
            </w:tcBorders>
            <w:noWrap/>
            <w:vAlign w:val="center"/>
          </w:tcPr>
          <w:p w:rsidR="00647A62" w:rsidRPr="00893D5C" w:rsidRDefault="00647A62" w:rsidP="00647A62">
            <w:pPr>
              <w:pStyle w:val="Tabletext"/>
              <w:jc w:val="right"/>
              <w:rPr>
                <w:b/>
              </w:rPr>
            </w:pPr>
            <w:r w:rsidRPr="00893D5C">
              <w:rPr>
                <w:b/>
              </w:rPr>
              <w:t>64</w:t>
            </w:r>
          </w:p>
        </w:tc>
        <w:tc>
          <w:tcPr>
            <w:tcW w:w="1035" w:type="dxa"/>
            <w:tcBorders>
              <w:top w:val="nil"/>
            </w:tcBorders>
            <w:noWrap/>
            <w:vAlign w:val="center"/>
          </w:tcPr>
          <w:p w:rsidR="00647A62" w:rsidRPr="00E34AEF" w:rsidRDefault="00647A62" w:rsidP="0077112A">
            <w:pPr>
              <w:pStyle w:val="Tabletext"/>
              <w:jc w:val="right"/>
              <w:rPr>
                <w:rFonts w:cs="Arial"/>
                <w:b/>
                <w:szCs w:val="16"/>
              </w:rPr>
            </w:pPr>
            <w:r w:rsidRPr="00E34AEF">
              <w:rPr>
                <w:rFonts w:cs="Arial"/>
                <w:b/>
                <w:szCs w:val="16"/>
              </w:rPr>
              <w:t>42</w:t>
            </w:r>
          </w:p>
        </w:tc>
        <w:tc>
          <w:tcPr>
            <w:tcW w:w="1410" w:type="dxa"/>
            <w:tcBorders>
              <w:top w:val="nil"/>
            </w:tcBorders>
            <w:vAlign w:val="center"/>
          </w:tcPr>
          <w:p w:rsidR="00647A62" w:rsidRPr="003F5809" w:rsidRDefault="00647A62" w:rsidP="0077112A">
            <w:pPr>
              <w:pStyle w:val="Tabletext"/>
              <w:jc w:val="right"/>
              <w:rPr>
                <w:rFonts w:cs="Arial"/>
                <w:b/>
                <w:szCs w:val="16"/>
              </w:rPr>
            </w:pPr>
            <w:r w:rsidRPr="003F5809">
              <w:rPr>
                <w:rFonts w:cs="Arial"/>
                <w:b/>
                <w:szCs w:val="16"/>
              </w:rPr>
              <w:t>1.3</w:t>
            </w:r>
          </w:p>
        </w:tc>
        <w:tc>
          <w:tcPr>
            <w:tcW w:w="1597" w:type="dxa"/>
            <w:tcBorders>
              <w:top w:val="nil"/>
            </w:tcBorders>
            <w:noWrap/>
            <w:vAlign w:val="center"/>
          </w:tcPr>
          <w:p w:rsidR="00647A62" w:rsidRPr="00893D5C" w:rsidRDefault="00647A62" w:rsidP="00647A62">
            <w:pPr>
              <w:pStyle w:val="Tabletext"/>
              <w:jc w:val="right"/>
              <w:rPr>
                <w:b/>
              </w:rPr>
            </w:pPr>
            <w:r w:rsidRPr="00893D5C">
              <w:rPr>
                <w:b/>
              </w:rPr>
              <w:t>370</w:t>
            </w:r>
          </w:p>
        </w:tc>
        <w:tc>
          <w:tcPr>
            <w:tcW w:w="941" w:type="dxa"/>
            <w:tcBorders>
              <w:top w:val="nil"/>
            </w:tcBorders>
            <w:noWrap/>
            <w:vAlign w:val="center"/>
          </w:tcPr>
          <w:p w:rsidR="00647A62" w:rsidRPr="00893D5C" w:rsidRDefault="00647A62" w:rsidP="00647A62">
            <w:pPr>
              <w:pStyle w:val="Tabletext"/>
              <w:jc w:val="right"/>
              <w:rPr>
                <w:b/>
              </w:rPr>
            </w:pPr>
            <w:r w:rsidRPr="00893D5C">
              <w:rPr>
                <w:b/>
              </w:rPr>
              <w:t>38</w:t>
            </w:r>
          </w:p>
        </w:tc>
        <w:tc>
          <w:tcPr>
            <w:tcW w:w="1314" w:type="dxa"/>
            <w:tcBorders>
              <w:top w:val="nil"/>
            </w:tcBorders>
            <w:noWrap/>
            <w:vAlign w:val="center"/>
          </w:tcPr>
          <w:p w:rsidR="00647A62" w:rsidRPr="00893D5C" w:rsidRDefault="00647A62" w:rsidP="00647A62">
            <w:pPr>
              <w:pStyle w:val="Tabletext"/>
              <w:jc w:val="right"/>
              <w:rPr>
                <w:b/>
              </w:rPr>
            </w:pPr>
            <w:r w:rsidRPr="00893D5C">
              <w:rPr>
                <w:b/>
              </w:rPr>
              <w:t>43</w:t>
            </w:r>
          </w:p>
        </w:tc>
      </w:tr>
    </w:tbl>
    <w:p w:rsidR="00A81A5E" w:rsidRDefault="00A81A5E" w:rsidP="00A81A5E">
      <w:pPr>
        <w:pStyle w:val="Source"/>
      </w:pPr>
      <w:r w:rsidRPr="00893D5C">
        <w:t>Source</w:t>
      </w:r>
      <w:r>
        <w:t>:</w:t>
      </w:r>
      <w:r w:rsidRPr="00893D5C">
        <w:tab/>
        <w:t xml:space="preserve">Taken and calculated from Department of Industry, Innovation, Science, </w:t>
      </w:r>
      <w:r>
        <w:t>Research and Tertiary Education (2012, t</w:t>
      </w:r>
      <w:r w:rsidRPr="00893D5C">
        <w:t>able 4.6</w:t>
      </w:r>
      <w:r>
        <w:t>)</w:t>
      </w:r>
      <w:r w:rsidRPr="00893D5C">
        <w:t>, and corresponding tables for previous years</w:t>
      </w:r>
      <w:r>
        <w:t xml:space="preserve"> and</w:t>
      </w:r>
      <w:r w:rsidRPr="00893D5C">
        <w:t xml:space="preserve"> </w:t>
      </w:r>
      <w:r w:rsidRPr="008B440A">
        <w:t>VOCSTATS (</w:t>
      </w:r>
      <w:r>
        <w:t>&lt;</w:t>
      </w:r>
      <w:hyperlink r:id="rId32" w:history="1">
        <w:r w:rsidRPr="00C13E54">
          <w:rPr>
            <w:rStyle w:val="Hyperlink"/>
            <w:rFonts w:ascii="Arial" w:hAnsi="Arial"/>
            <w:sz w:val="15"/>
          </w:rPr>
          <w:t>www.ncver.edu.au/resources/vocstats/intro.html</w:t>
        </w:r>
      </w:hyperlink>
      <w:r>
        <w:t>&gt;, viewed</w:t>
      </w:r>
      <w:r w:rsidRPr="008B440A">
        <w:t xml:space="preserve"> </w:t>
      </w:r>
      <w:r w:rsidR="004C1103">
        <w:br/>
      </w:r>
      <w:r>
        <w:t>1 August 2012).</w:t>
      </w:r>
      <w:r w:rsidRPr="00893D5C">
        <w:t xml:space="preserve"> </w:t>
      </w:r>
    </w:p>
    <w:p w:rsidR="00647A62" w:rsidRPr="00893D5C" w:rsidRDefault="00647A62" w:rsidP="00647A62">
      <w:pPr>
        <w:pStyle w:val="Text"/>
      </w:pPr>
      <w:r w:rsidRPr="00893D5C">
        <w:t xml:space="preserve">Notwithstanding bachelor and vocational diploma student load increasing strongly from 2002 to 2011 by 38% and </w:t>
      </w:r>
      <w:r>
        <w:t>42</w:t>
      </w:r>
      <w:r w:rsidRPr="00893D5C">
        <w:t xml:space="preserve">%, these qualifications lost their share of student load (by 2.2 and </w:t>
      </w:r>
      <w:r>
        <w:t>0.1</w:t>
      </w:r>
      <w:r w:rsidRPr="00893D5C">
        <w:t xml:space="preserve"> percentage </w:t>
      </w:r>
      <w:r w:rsidRPr="00893D5C">
        <w:lastRenderedPageBreak/>
        <w:t>points</w:t>
      </w:r>
      <w:r w:rsidR="00782B50">
        <w:t xml:space="preserve">) because associate degrees and </w:t>
      </w:r>
      <w:r w:rsidRPr="00893D5C">
        <w:t xml:space="preserve">higher education diplomas and </w:t>
      </w:r>
      <w:r w:rsidR="00511758">
        <w:t>certificate IVs</w:t>
      </w:r>
      <w:r w:rsidRPr="00893D5C">
        <w:t xml:space="preserve"> increased their share of load, by 2.7 and 1.3 percentage points.</w:t>
      </w:r>
    </w:p>
    <w:p w:rsidR="00647A62" w:rsidRPr="00893D5C" w:rsidRDefault="00647A62" w:rsidP="00647A62">
      <w:pPr>
        <w:pStyle w:val="tabletitle"/>
      </w:pPr>
      <w:bookmarkStart w:id="88" w:name="_Toc351035776"/>
      <w:r w:rsidRPr="00893D5C">
        <w:t xml:space="preserve">Table </w:t>
      </w:r>
      <w:r w:rsidR="00DF6E89">
        <w:t>A6</w:t>
      </w:r>
      <w:r w:rsidRPr="00893D5C">
        <w:tab/>
      </w:r>
      <w:r w:rsidR="0049718B">
        <w:t>Mid-level</w:t>
      </w:r>
      <w:r w:rsidR="00FA3665">
        <w:t xml:space="preserve"> qualification</w:t>
      </w:r>
      <w:r w:rsidRPr="00893D5C">
        <w:t xml:space="preserve"> share of student load by broad program</w:t>
      </w:r>
      <w:r w:rsidR="00DF6E89">
        <w:t xml:space="preserve"> level, creative arts, 2002–</w:t>
      </w:r>
      <w:r w:rsidRPr="00893D5C">
        <w:t>11</w:t>
      </w:r>
      <w:bookmarkEnd w:id="88"/>
    </w:p>
    <w:tbl>
      <w:tblPr>
        <w:tblW w:w="8850" w:type="dxa"/>
        <w:tblInd w:w="93" w:type="dxa"/>
        <w:tblBorders>
          <w:top w:val="single" w:sz="4" w:space="0" w:color="auto"/>
          <w:bottom w:val="single" w:sz="4" w:space="0" w:color="auto"/>
          <w:insideH w:val="single" w:sz="4" w:space="0" w:color="auto"/>
        </w:tblBorders>
        <w:tblLayout w:type="fixed"/>
        <w:tblLook w:val="0000"/>
      </w:tblPr>
      <w:tblGrid>
        <w:gridCol w:w="1440"/>
        <w:gridCol w:w="1140"/>
        <w:gridCol w:w="1045"/>
        <w:gridCol w:w="1425"/>
        <w:gridCol w:w="1615"/>
        <w:gridCol w:w="950"/>
        <w:gridCol w:w="1235"/>
      </w:tblGrid>
      <w:tr w:rsidR="00647A62" w:rsidRPr="00893D5C" w:rsidTr="0077112A">
        <w:trPr>
          <w:tblHeader/>
        </w:trPr>
        <w:tc>
          <w:tcPr>
            <w:tcW w:w="1440" w:type="dxa"/>
          </w:tcPr>
          <w:p w:rsidR="00647A62" w:rsidRPr="00893D5C" w:rsidRDefault="00647A62" w:rsidP="0077112A">
            <w:pPr>
              <w:pStyle w:val="Tablehead1"/>
            </w:pPr>
            <w:r w:rsidRPr="00893D5C">
              <w:t>Year</w:t>
            </w:r>
          </w:p>
        </w:tc>
        <w:tc>
          <w:tcPr>
            <w:tcW w:w="1140" w:type="dxa"/>
          </w:tcPr>
          <w:p w:rsidR="00647A62" w:rsidRPr="00893D5C" w:rsidRDefault="00647A62" w:rsidP="0077112A">
            <w:pPr>
              <w:pStyle w:val="Tablehead1"/>
              <w:jc w:val="right"/>
            </w:pPr>
            <w:r w:rsidRPr="00893D5C">
              <w:t>Certificate IV</w:t>
            </w:r>
          </w:p>
        </w:tc>
        <w:tc>
          <w:tcPr>
            <w:tcW w:w="1045" w:type="dxa"/>
          </w:tcPr>
          <w:p w:rsidR="00647A62" w:rsidRPr="00893D5C" w:rsidRDefault="00647A62" w:rsidP="0077112A">
            <w:pPr>
              <w:pStyle w:val="Tablehead1"/>
              <w:jc w:val="right"/>
            </w:pPr>
            <w:r w:rsidRPr="00893D5C">
              <w:t>VET diploma</w:t>
            </w:r>
          </w:p>
        </w:tc>
        <w:tc>
          <w:tcPr>
            <w:tcW w:w="1425" w:type="dxa"/>
          </w:tcPr>
          <w:p w:rsidR="00647A62" w:rsidRPr="00893D5C" w:rsidRDefault="00647A62" w:rsidP="0077112A">
            <w:pPr>
              <w:pStyle w:val="Tablehead1"/>
              <w:jc w:val="right"/>
            </w:pPr>
            <w:r>
              <w:t>VET advanced diploma</w:t>
            </w:r>
          </w:p>
        </w:tc>
        <w:tc>
          <w:tcPr>
            <w:tcW w:w="1615" w:type="dxa"/>
          </w:tcPr>
          <w:p w:rsidR="00647A62" w:rsidRPr="00893D5C" w:rsidRDefault="00647A62" w:rsidP="0077112A">
            <w:pPr>
              <w:pStyle w:val="Tablehead1"/>
              <w:jc w:val="right"/>
            </w:pPr>
            <w:r w:rsidRPr="00893D5C">
              <w:t>HE diplomas, all assoc</w:t>
            </w:r>
            <w:r w:rsidR="00DF6E89">
              <w:t>.</w:t>
            </w:r>
            <w:r w:rsidRPr="00893D5C">
              <w:t xml:space="preserve"> degrees </w:t>
            </w:r>
          </w:p>
        </w:tc>
        <w:tc>
          <w:tcPr>
            <w:tcW w:w="950" w:type="dxa"/>
          </w:tcPr>
          <w:p w:rsidR="00647A62" w:rsidRPr="00893D5C" w:rsidRDefault="00647A62" w:rsidP="0077112A">
            <w:pPr>
              <w:pStyle w:val="Tablehead1"/>
              <w:jc w:val="right"/>
            </w:pPr>
            <w:r w:rsidRPr="00893D5C">
              <w:t>All bachelor</w:t>
            </w:r>
          </w:p>
        </w:tc>
        <w:tc>
          <w:tcPr>
            <w:tcW w:w="1235" w:type="dxa"/>
          </w:tcPr>
          <w:p w:rsidR="00647A62" w:rsidRPr="00893D5C" w:rsidRDefault="00647A62" w:rsidP="0077112A">
            <w:pPr>
              <w:pStyle w:val="Tablehead1"/>
              <w:jc w:val="right"/>
            </w:pPr>
            <w:r w:rsidRPr="00893D5C">
              <w:t>Total</w:t>
            </w:r>
          </w:p>
        </w:tc>
      </w:tr>
      <w:tr w:rsidR="00647A62" w:rsidRPr="00893D5C">
        <w:trPr>
          <w:trHeight w:val="255"/>
        </w:trPr>
        <w:tc>
          <w:tcPr>
            <w:tcW w:w="1440" w:type="dxa"/>
            <w:tcBorders>
              <w:bottom w:val="nil"/>
            </w:tcBorders>
            <w:noWrap/>
            <w:vAlign w:val="center"/>
          </w:tcPr>
          <w:p w:rsidR="00647A62" w:rsidRPr="00893D5C" w:rsidRDefault="00647A62" w:rsidP="000B225E">
            <w:pPr>
              <w:pStyle w:val="Tabletext"/>
              <w:spacing w:before="80"/>
            </w:pPr>
            <w:r w:rsidRPr="00893D5C">
              <w:t>2002</w:t>
            </w:r>
          </w:p>
        </w:tc>
        <w:tc>
          <w:tcPr>
            <w:tcW w:w="1140" w:type="dxa"/>
            <w:tcBorders>
              <w:bottom w:val="nil"/>
            </w:tcBorders>
            <w:noWrap/>
            <w:vAlign w:val="center"/>
          </w:tcPr>
          <w:p w:rsidR="00647A62" w:rsidRPr="00893D5C" w:rsidRDefault="00647A62" w:rsidP="000B225E">
            <w:pPr>
              <w:pStyle w:val="Tabletext"/>
              <w:spacing w:before="80"/>
              <w:jc w:val="right"/>
            </w:pPr>
            <w:r w:rsidRPr="00893D5C">
              <w:t>8.7</w:t>
            </w:r>
          </w:p>
        </w:tc>
        <w:tc>
          <w:tcPr>
            <w:tcW w:w="1045" w:type="dxa"/>
            <w:tcBorders>
              <w:bottom w:val="nil"/>
            </w:tcBorders>
            <w:noWrap/>
            <w:vAlign w:val="bottom"/>
          </w:tcPr>
          <w:p w:rsidR="00647A62" w:rsidRPr="003F5809" w:rsidRDefault="00647A62" w:rsidP="000B225E">
            <w:pPr>
              <w:pStyle w:val="Tabletext"/>
              <w:spacing w:before="80"/>
              <w:jc w:val="right"/>
              <w:rPr>
                <w:rFonts w:cs="Arial"/>
                <w:szCs w:val="16"/>
              </w:rPr>
            </w:pPr>
            <w:r w:rsidRPr="003F5809">
              <w:rPr>
                <w:rFonts w:cs="Arial"/>
                <w:szCs w:val="16"/>
              </w:rPr>
              <w:t>13.9</w:t>
            </w:r>
          </w:p>
        </w:tc>
        <w:tc>
          <w:tcPr>
            <w:tcW w:w="1425" w:type="dxa"/>
            <w:tcBorders>
              <w:bottom w:val="nil"/>
            </w:tcBorders>
            <w:vAlign w:val="bottom"/>
          </w:tcPr>
          <w:p w:rsidR="00647A62" w:rsidRPr="003F5809" w:rsidRDefault="00647A62" w:rsidP="000B225E">
            <w:pPr>
              <w:pStyle w:val="Tabletext"/>
              <w:spacing w:before="80"/>
              <w:jc w:val="right"/>
              <w:rPr>
                <w:rFonts w:cs="Arial"/>
                <w:szCs w:val="16"/>
              </w:rPr>
            </w:pPr>
            <w:r w:rsidRPr="003F5809">
              <w:rPr>
                <w:rFonts w:cs="Arial"/>
                <w:szCs w:val="16"/>
              </w:rPr>
              <w:t>6.2</w:t>
            </w:r>
          </w:p>
        </w:tc>
        <w:tc>
          <w:tcPr>
            <w:tcW w:w="1615" w:type="dxa"/>
            <w:tcBorders>
              <w:bottom w:val="nil"/>
            </w:tcBorders>
            <w:noWrap/>
            <w:vAlign w:val="center"/>
          </w:tcPr>
          <w:p w:rsidR="00647A62" w:rsidRPr="00893D5C" w:rsidRDefault="00647A62" w:rsidP="000B225E">
            <w:pPr>
              <w:pStyle w:val="Tabletext"/>
              <w:spacing w:before="80"/>
              <w:jc w:val="right"/>
            </w:pPr>
            <w:r w:rsidRPr="00893D5C">
              <w:t>1.2</w:t>
            </w:r>
          </w:p>
        </w:tc>
        <w:tc>
          <w:tcPr>
            <w:tcW w:w="950" w:type="dxa"/>
            <w:tcBorders>
              <w:bottom w:val="nil"/>
            </w:tcBorders>
            <w:noWrap/>
            <w:vAlign w:val="center"/>
          </w:tcPr>
          <w:p w:rsidR="00647A62" w:rsidRPr="00893D5C" w:rsidRDefault="00647A62" w:rsidP="000B225E">
            <w:pPr>
              <w:pStyle w:val="Tabletext"/>
              <w:spacing w:before="80"/>
              <w:jc w:val="right"/>
            </w:pPr>
            <w:r w:rsidRPr="00893D5C">
              <w:t>70.0</w:t>
            </w:r>
          </w:p>
        </w:tc>
        <w:tc>
          <w:tcPr>
            <w:tcW w:w="1235" w:type="dxa"/>
            <w:tcBorders>
              <w:bottom w:val="nil"/>
            </w:tcBorders>
            <w:noWrap/>
            <w:vAlign w:val="center"/>
          </w:tcPr>
          <w:p w:rsidR="00647A62" w:rsidRPr="00893D5C" w:rsidRDefault="00647A62" w:rsidP="000B225E">
            <w:pPr>
              <w:pStyle w:val="Tabletext"/>
              <w:spacing w:before="80"/>
              <w:jc w:val="right"/>
            </w:pPr>
            <w:r w:rsidRPr="00893D5C">
              <w:t>100.0</w:t>
            </w:r>
          </w:p>
        </w:tc>
      </w:tr>
      <w:tr w:rsidR="00647A62" w:rsidRPr="00893D5C">
        <w:trPr>
          <w:trHeight w:val="255"/>
        </w:trPr>
        <w:tc>
          <w:tcPr>
            <w:tcW w:w="1440" w:type="dxa"/>
            <w:tcBorders>
              <w:top w:val="nil"/>
              <w:bottom w:val="nil"/>
            </w:tcBorders>
            <w:noWrap/>
            <w:vAlign w:val="center"/>
          </w:tcPr>
          <w:p w:rsidR="00647A62" w:rsidRPr="00893D5C" w:rsidRDefault="00647A62" w:rsidP="00647A62">
            <w:pPr>
              <w:pStyle w:val="Tabletext"/>
            </w:pPr>
            <w:r w:rsidRPr="00893D5C">
              <w:t>2003</w:t>
            </w:r>
          </w:p>
        </w:tc>
        <w:tc>
          <w:tcPr>
            <w:tcW w:w="1140" w:type="dxa"/>
            <w:tcBorders>
              <w:top w:val="nil"/>
              <w:bottom w:val="nil"/>
            </w:tcBorders>
            <w:noWrap/>
            <w:vAlign w:val="center"/>
          </w:tcPr>
          <w:p w:rsidR="00647A62" w:rsidRPr="00893D5C" w:rsidRDefault="00647A62" w:rsidP="00647A62">
            <w:pPr>
              <w:pStyle w:val="Tabletext"/>
              <w:jc w:val="right"/>
            </w:pPr>
            <w:r w:rsidRPr="00893D5C">
              <w:t>9.7</w:t>
            </w:r>
          </w:p>
        </w:tc>
        <w:tc>
          <w:tcPr>
            <w:tcW w:w="1045" w:type="dxa"/>
            <w:tcBorders>
              <w:top w:val="nil"/>
              <w:bottom w:val="nil"/>
            </w:tcBorders>
            <w:noWrap/>
            <w:vAlign w:val="bottom"/>
          </w:tcPr>
          <w:p w:rsidR="00647A62" w:rsidRPr="003F5809" w:rsidRDefault="00647A62" w:rsidP="00647A62">
            <w:pPr>
              <w:pStyle w:val="Tabletext"/>
              <w:jc w:val="right"/>
              <w:rPr>
                <w:rFonts w:cs="Arial"/>
                <w:szCs w:val="16"/>
              </w:rPr>
            </w:pPr>
            <w:r w:rsidRPr="003F5809">
              <w:rPr>
                <w:rFonts w:cs="Arial"/>
                <w:szCs w:val="16"/>
              </w:rPr>
              <w:t>14.3</w:t>
            </w:r>
          </w:p>
        </w:tc>
        <w:tc>
          <w:tcPr>
            <w:tcW w:w="1425" w:type="dxa"/>
            <w:tcBorders>
              <w:top w:val="nil"/>
              <w:bottom w:val="nil"/>
            </w:tcBorders>
            <w:vAlign w:val="bottom"/>
          </w:tcPr>
          <w:p w:rsidR="00647A62" w:rsidRPr="003F5809" w:rsidRDefault="00647A62" w:rsidP="00647A62">
            <w:pPr>
              <w:pStyle w:val="Tabletext"/>
              <w:jc w:val="right"/>
              <w:rPr>
                <w:rFonts w:cs="Arial"/>
                <w:szCs w:val="16"/>
              </w:rPr>
            </w:pPr>
            <w:r w:rsidRPr="003F5809">
              <w:rPr>
                <w:rFonts w:cs="Arial"/>
                <w:szCs w:val="16"/>
              </w:rPr>
              <w:t>5.1</w:t>
            </w:r>
          </w:p>
        </w:tc>
        <w:tc>
          <w:tcPr>
            <w:tcW w:w="1615" w:type="dxa"/>
            <w:tcBorders>
              <w:top w:val="nil"/>
              <w:bottom w:val="nil"/>
            </w:tcBorders>
            <w:noWrap/>
            <w:vAlign w:val="center"/>
          </w:tcPr>
          <w:p w:rsidR="00647A62" w:rsidRPr="00893D5C" w:rsidRDefault="00647A62" w:rsidP="00647A62">
            <w:pPr>
              <w:pStyle w:val="Tabletext"/>
              <w:jc w:val="right"/>
            </w:pPr>
            <w:r w:rsidRPr="00893D5C">
              <w:t>1.0</w:t>
            </w:r>
          </w:p>
        </w:tc>
        <w:tc>
          <w:tcPr>
            <w:tcW w:w="950" w:type="dxa"/>
            <w:tcBorders>
              <w:top w:val="nil"/>
              <w:bottom w:val="nil"/>
            </w:tcBorders>
            <w:noWrap/>
            <w:vAlign w:val="center"/>
          </w:tcPr>
          <w:p w:rsidR="00647A62" w:rsidRPr="00893D5C" w:rsidRDefault="00647A62" w:rsidP="00647A62">
            <w:pPr>
              <w:pStyle w:val="Tabletext"/>
              <w:jc w:val="right"/>
            </w:pPr>
            <w:r w:rsidRPr="00893D5C">
              <w:t>69.8</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440" w:type="dxa"/>
            <w:tcBorders>
              <w:top w:val="nil"/>
              <w:bottom w:val="nil"/>
            </w:tcBorders>
            <w:noWrap/>
            <w:vAlign w:val="center"/>
          </w:tcPr>
          <w:p w:rsidR="00647A62" w:rsidRPr="00893D5C" w:rsidRDefault="00647A62" w:rsidP="00647A62">
            <w:pPr>
              <w:pStyle w:val="Tabletext"/>
            </w:pPr>
            <w:r w:rsidRPr="00893D5C">
              <w:t>2004</w:t>
            </w:r>
          </w:p>
        </w:tc>
        <w:tc>
          <w:tcPr>
            <w:tcW w:w="1140" w:type="dxa"/>
            <w:tcBorders>
              <w:top w:val="nil"/>
              <w:bottom w:val="nil"/>
            </w:tcBorders>
            <w:noWrap/>
            <w:vAlign w:val="center"/>
          </w:tcPr>
          <w:p w:rsidR="00647A62" w:rsidRPr="00893D5C" w:rsidRDefault="00647A62" w:rsidP="00647A62">
            <w:pPr>
              <w:pStyle w:val="Tabletext"/>
              <w:jc w:val="right"/>
            </w:pPr>
            <w:r w:rsidRPr="00893D5C">
              <w:t>10.2</w:t>
            </w:r>
          </w:p>
        </w:tc>
        <w:tc>
          <w:tcPr>
            <w:tcW w:w="1045" w:type="dxa"/>
            <w:tcBorders>
              <w:top w:val="nil"/>
              <w:bottom w:val="nil"/>
            </w:tcBorders>
            <w:noWrap/>
            <w:vAlign w:val="bottom"/>
          </w:tcPr>
          <w:p w:rsidR="00647A62" w:rsidRPr="003F5809" w:rsidRDefault="00647A62" w:rsidP="00647A62">
            <w:pPr>
              <w:pStyle w:val="Tabletext"/>
              <w:jc w:val="right"/>
              <w:rPr>
                <w:rFonts w:cs="Arial"/>
                <w:szCs w:val="16"/>
              </w:rPr>
            </w:pPr>
            <w:r w:rsidRPr="003F5809">
              <w:rPr>
                <w:rFonts w:cs="Arial"/>
                <w:szCs w:val="16"/>
              </w:rPr>
              <w:t>14.3</w:t>
            </w:r>
          </w:p>
        </w:tc>
        <w:tc>
          <w:tcPr>
            <w:tcW w:w="1425" w:type="dxa"/>
            <w:tcBorders>
              <w:top w:val="nil"/>
              <w:bottom w:val="nil"/>
            </w:tcBorders>
            <w:vAlign w:val="bottom"/>
          </w:tcPr>
          <w:p w:rsidR="00647A62" w:rsidRPr="003F5809" w:rsidRDefault="00647A62" w:rsidP="00647A62">
            <w:pPr>
              <w:pStyle w:val="Tabletext"/>
              <w:jc w:val="right"/>
              <w:rPr>
                <w:rFonts w:cs="Arial"/>
                <w:szCs w:val="16"/>
              </w:rPr>
            </w:pPr>
            <w:r w:rsidRPr="003F5809">
              <w:rPr>
                <w:rFonts w:cs="Arial"/>
                <w:szCs w:val="16"/>
              </w:rPr>
              <w:t>4.4</w:t>
            </w:r>
          </w:p>
        </w:tc>
        <w:tc>
          <w:tcPr>
            <w:tcW w:w="1615" w:type="dxa"/>
            <w:tcBorders>
              <w:top w:val="nil"/>
              <w:bottom w:val="nil"/>
            </w:tcBorders>
            <w:noWrap/>
            <w:vAlign w:val="center"/>
          </w:tcPr>
          <w:p w:rsidR="00647A62" w:rsidRPr="00893D5C" w:rsidRDefault="00647A62" w:rsidP="00647A62">
            <w:pPr>
              <w:pStyle w:val="Tabletext"/>
              <w:jc w:val="right"/>
            </w:pPr>
            <w:r w:rsidRPr="00893D5C">
              <w:t>0.9</w:t>
            </w:r>
          </w:p>
        </w:tc>
        <w:tc>
          <w:tcPr>
            <w:tcW w:w="950" w:type="dxa"/>
            <w:tcBorders>
              <w:top w:val="nil"/>
              <w:bottom w:val="nil"/>
            </w:tcBorders>
            <w:noWrap/>
            <w:vAlign w:val="center"/>
          </w:tcPr>
          <w:p w:rsidR="00647A62" w:rsidRPr="00893D5C" w:rsidRDefault="00647A62" w:rsidP="00647A62">
            <w:pPr>
              <w:pStyle w:val="Tabletext"/>
              <w:jc w:val="right"/>
            </w:pPr>
            <w:r w:rsidRPr="00893D5C">
              <w:t>70.2</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440" w:type="dxa"/>
            <w:tcBorders>
              <w:top w:val="nil"/>
              <w:bottom w:val="nil"/>
            </w:tcBorders>
            <w:noWrap/>
            <w:vAlign w:val="center"/>
          </w:tcPr>
          <w:p w:rsidR="00647A62" w:rsidRPr="00893D5C" w:rsidRDefault="00647A62" w:rsidP="00647A62">
            <w:pPr>
              <w:pStyle w:val="Tabletext"/>
            </w:pPr>
            <w:r w:rsidRPr="00893D5C">
              <w:t>2005</w:t>
            </w:r>
          </w:p>
        </w:tc>
        <w:tc>
          <w:tcPr>
            <w:tcW w:w="1140" w:type="dxa"/>
            <w:tcBorders>
              <w:top w:val="nil"/>
              <w:bottom w:val="nil"/>
            </w:tcBorders>
            <w:noWrap/>
            <w:vAlign w:val="center"/>
          </w:tcPr>
          <w:p w:rsidR="00647A62" w:rsidRPr="00893D5C" w:rsidRDefault="00647A62" w:rsidP="00647A62">
            <w:pPr>
              <w:pStyle w:val="Tabletext"/>
              <w:jc w:val="right"/>
            </w:pPr>
            <w:r w:rsidRPr="00893D5C">
              <w:t>9.7</w:t>
            </w:r>
          </w:p>
        </w:tc>
        <w:tc>
          <w:tcPr>
            <w:tcW w:w="1045" w:type="dxa"/>
            <w:tcBorders>
              <w:top w:val="nil"/>
              <w:bottom w:val="nil"/>
            </w:tcBorders>
            <w:noWrap/>
            <w:vAlign w:val="bottom"/>
          </w:tcPr>
          <w:p w:rsidR="00647A62" w:rsidRPr="003F5809" w:rsidRDefault="00647A62" w:rsidP="00647A62">
            <w:pPr>
              <w:pStyle w:val="Tabletext"/>
              <w:jc w:val="right"/>
              <w:rPr>
                <w:rFonts w:cs="Arial"/>
                <w:szCs w:val="16"/>
              </w:rPr>
            </w:pPr>
            <w:r w:rsidRPr="003F5809">
              <w:rPr>
                <w:rFonts w:cs="Arial"/>
                <w:szCs w:val="16"/>
              </w:rPr>
              <w:t>14.1</w:t>
            </w:r>
          </w:p>
        </w:tc>
        <w:tc>
          <w:tcPr>
            <w:tcW w:w="1425" w:type="dxa"/>
            <w:tcBorders>
              <w:top w:val="nil"/>
              <w:bottom w:val="nil"/>
            </w:tcBorders>
            <w:vAlign w:val="bottom"/>
          </w:tcPr>
          <w:p w:rsidR="00647A62" w:rsidRPr="003F5809" w:rsidRDefault="00647A62" w:rsidP="00647A62">
            <w:pPr>
              <w:pStyle w:val="Tabletext"/>
              <w:jc w:val="right"/>
              <w:rPr>
                <w:rFonts w:cs="Arial"/>
                <w:szCs w:val="16"/>
              </w:rPr>
            </w:pPr>
            <w:r w:rsidRPr="003F5809">
              <w:rPr>
                <w:rFonts w:cs="Arial"/>
                <w:szCs w:val="16"/>
              </w:rPr>
              <w:t>4.8</w:t>
            </w:r>
          </w:p>
        </w:tc>
        <w:tc>
          <w:tcPr>
            <w:tcW w:w="1615" w:type="dxa"/>
            <w:tcBorders>
              <w:top w:val="nil"/>
              <w:bottom w:val="nil"/>
            </w:tcBorders>
            <w:noWrap/>
            <w:vAlign w:val="center"/>
          </w:tcPr>
          <w:p w:rsidR="00647A62" w:rsidRPr="00893D5C" w:rsidRDefault="00647A62" w:rsidP="00647A62">
            <w:pPr>
              <w:pStyle w:val="Tabletext"/>
              <w:jc w:val="right"/>
            </w:pPr>
            <w:r w:rsidRPr="00893D5C">
              <w:t>0.9</w:t>
            </w:r>
          </w:p>
        </w:tc>
        <w:tc>
          <w:tcPr>
            <w:tcW w:w="950" w:type="dxa"/>
            <w:tcBorders>
              <w:top w:val="nil"/>
              <w:bottom w:val="nil"/>
            </w:tcBorders>
            <w:noWrap/>
            <w:vAlign w:val="center"/>
          </w:tcPr>
          <w:p w:rsidR="00647A62" w:rsidRPr="00893D5C" w:rsidRDefault="00647A62" w:rsidP="00647A62">
            <w:pPr>
              <w:pStyle w:val="Tabletext"/>
              <w:jc w:val="right"/>
            </w:pPr>
            <w:r w:rsidRPr="00893D5C">
              <w:t>70.6</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440" w:type="dxa"/>
            <w:tcBorders>
              <w:top w:val="nil"/>
              <w:bottom w:val="nil"/>
            </w:tcBorders>
            <w:noWrap/>
            <w:vAlign w:val="center"/>
          </w:tcPr>
          <w:p w:rsidR="00647A62" w:rsidRPr="00893D5C" w:rsidRDefault="00647A62" w:rsidP="00647A62">
            <w:pPr>
              <w:pStyle w:val="Tabletext"/>
            </w:pPr>
            <w:r w:rsidRPr="00893D5C">
              <w:t>2006</w:t>
            </w:r>
          </w:p>
        </w:tc>
        <w:tc>
          <w:tcPr>
            <w:tcW w:w="1140" w:type="dxa"/>
            <w:tcBorders>
              <w:top w:val="nil"/>
              <w:bottom w:val="nil"/>
            </w:tcBorders>
            <w:noWrap/>
            <w:vAlign w:val="center"/>
          </w:tcPr>
          <w:p w:rsidR="00647A62" w:rsidRPr="00893D5C" w:rsidRDefault="00647A62" w:rsidP="00647A62">
            <w:pPr>
              <w:pStyle w:val="Tabletext"/>
              <w:jc w:val="right"/>
            </w:pPr>
            <w:r w:rsidRPr="00893D5C">
              <w:t>10.6</w:t>
            </w:r>
          </w:p>
        </w:tc>
        <w:tc>
          <w:tcPr>
            <w:tcW w:w="1045" w:type="dxa"/>
            <w:tcBorders>
              <w:top w:val="nil"/>
              <w:bottom w:val="nil"/>
            </w:tcBorders>
            <w:noWrap/>
            <w:vAlign w:val="bottom"/>
          </w:tcPr>
          <w:p w:rsidR="00647A62" w:rsidRPr="003F5809" w:rsidRDefault="00647A62" w:rsidP="00647A62">
            <w:pPr>
              <w:pStyle w:val="Tabletext"/>
              <w:jc w:val="right"/>
              <w:rPr>
                <w:rFonts w:cs="Arial"/>
                <w:szCs w:val="16"/>
              </w:rPr>
            </w:pPr>
            <w:r w:rsidRPr="003F5809">
              <w:rPr>
                <w:rFonts w:cs="Arial"/>
                <w:szCs w:val="16"/>
              </w:rPr>
              <w:t>12.8</w:t>
            </w:r>
          </w:p>
        </w:tc>
        <w:tc>
          <w:tcPr>
            <w:tcW w:w="1425" w:type="dxa"/>
            <w:tcBorders>
              <w:top w:val="nil"/>
              <w:bottom w:val="nil"/>
            </w:tcBorders>
            <w:vAlign w:val="bottom"/>
          </w:tcPr>
          <w:p w:rsidR="00647A62" w:rsidRPr="003F5809" w:rsidRDefault="00647A62" w:rsidP="00647A62">
            <w:pPr>
              <w:pStyle w:val="Tabletext"/>
              <w:jc w:val="right"/>
              <w:rPr>
                <w:rFonts w:cs="Arial"/>
                <w:szCs w:val="16"/>
              </w:rPr>
            </w:pPr>
            <w:r w:rsidRPr="003F5809">
              <w:rPr>
                <w:rFonts w:cs="Arial"/>
                <w:szCs w:val="16"/>
              </w:rPr>
              <w:t>4.8</w:t>
            </w:r>
          </w:p>
        </w:tc>
        <w:tc>
          <w:tcPr>
            <w:tcW w:w="1615" w:type="dxa"/>
            <w:tcBorders>
              <w:top w:val="nil"/>
              <w:bottom w:val="nil"/>
            </w:tcBorders>
            <w:noWrap/>
            <w:vAlign w:val="center"/>
          </w:tcPr>
          <w:p w:rsidR="00647A62" w:rsidRPr="00893D5C" w:rsidRDefault="00647A62" w:rsidP="00647A62">
            <w:pPr>
              <w:pStyle w:val="Tabletext"/>
              <w:jc w:val="right"/>
            </w:pPr>
            <w:r w:rsidRPr="00893D5C">
              <w:t>1.1</w:t>
            </w:r>
          </w:p>
        </w:tc>
        <w:tc>
          <w:tcPr>
            <w:tcW w:w="950" w:type="dxa"/>
            <w:tcBorders>
              <w:top w:val="nil"/>
              <w:bottom w:val="nil"/>
            </w:tcBorders>
            <w:noWrap/>
            <w:vAlign w:val="center"/>
          </w:tcPr>
          <w:p w:rsidR="00647A62" w:rsidRPr="00893D5C" w:rsidRDefault="00647A62" w:rsidP="00647A62">
            <w:pPr>
              <w:pStyle w:val="Tabletext"/>
              <w:jc w:val="right"/>
            </w:pPr>
            <w:r w:rsidRPr="00893D5C">
              <w:t>70.7</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440" w:type="dxa"/>
            <w:tcBorders>
              <w:top w:val="nil"/>
              <w:bottom w:val="nil"/>
            </w:tcBorders>
            <w:noWrap/>
            <w:vAlign w:val="center"/>
          </w:tcPr>
          <w:p w:rsidR="00647A62" w:rsidRPr="00893D5C" w:rsidRDefault="00647A62" w:rsidP="00647A62">
            <w:pPr>
              <w:pStyle w:val="Tabletext"/>
            </w:pPr>
            <w:r w:rsidRPr="00893D5C">
              <w:t>2007</w:t>
            </w:r>
          </w:p>
        </w:tc>
        <w:tc>
          <w:tcPr>
            <w:tcW w:w="1140" w:type="dxa"/>
            <w:tcBorders>
              <w:top w:val="nil"/>
              <w:bottom w:val="nil"/>
            </w:tcBorders>
            <w:noWrap/>
            <w:vAlign w:val="center"/>
          </w:tcPr>
          <w:p w:rsidR="00647A62" w:rsidRPr="00893D5C" w:rsidRDefault="00647A62" w:rsidP="00647A62">
            <w:pPr>
              <w:pStyle w:val="Tabletext"/>
              <w:jc w:val="right"/>
            </w:pPr>
            <w:r w:rsidRPr="00893D5C">
              <w:t>10.3</w:t>
            </w:r>
          </w:p>
        </w:tc>
        <w:tc>
          <w:tcPr>
            <w:tcW w:w="1045" w:type="dxa"/>
            <w:tcBorders>
              <w:top w:val="nil"/>
              <w:bottom w:val="nil"/>
            </w:tcBorders>
            <w:noWrap/>
            <w:vAlign w:val="bottom"/>
          </w:tcPr>
          <w:p w:rsidR="00647A62" w:rsidRPr="003F5809" w:rsidRDefault="00647A62" w:rsidP="00647A62">
            <w:pPr>
              <w:pStyle w:val="Tabletext"/>
              <w:jc w:val="right"/>
              <w:rPr>
                <w:rFonts w:cs="Arial"/>
                <w:szCs w:val="16"/>
              </w:rPr>
            </w:pPr>
            <w:r w:rsidRPr="003F5809">
              <w:rPr>
                <w:rFonts w:cs="Arial"/>
                <w:szCs w:val="16"/>
              </w:rPr>
              <w:t>11.8</w:t>
            </w:r>
          </w:p>
        </w:tc>
        <w:tc>
          <w:tcPr>
            <w:tcW w:w="1425" w:type="dxa"/>
            <w:tcBorders>
              <w:top w:val="nil"/>
              <w:bottom w:val="nil"/>
            </w:tcBorders>
            <w:vAlign w:val="bottom"/>
          </w:tcPr>
          <w:p w:rsidR="00647A62" w:rsidRPr="003F5809" w:rsidRDefault="00647A62" w:rsidP="00647A62">
            <w:pPr>
              <w:pStyle w:val="Tabletext"/>
              <w:jc w:val="right"/>
              <w:rPr>
                <w:rFonts w:cs="Arial"/>
                <w:szCs w:val="16"/>
              </w:rPr>
            </w:pPr>
            <w:r w:rsidRPr="003F5809">
              <w:rPr>
                <w:rFonts w:cs="Arial"/>
                <w:szCs w:val="16"/>
              </w:rPr>
              <w:t>4.5</w:t>
            </w:r>
          </w:p>
        </w:tc>
        <w:tc>
          <w:tcPr>
            <w:tcW w:w="1615" w:type="dxa"/>
            <w:tcBorders>
              <w:top w:val="nil"/>
              <w:bottom w:val="nil"/>
            </w:tcBorders>
            <w:noWrap/>
            <w:vAlign w:val="center"/>
          </w:tcPr>
          <w:p w:rsidR="00647A62" w:rsidRPr="00893D5C" w:rsidRDefault="00647A62" w:rsidP="00647A62">
            <w:pPr>
              <w:pStyle w:val="Tabletext"/>
              <w:jc w:val="right"/>
            </w:pPr>
            <w:r w:rsidRPr="00893D5C">
              <w:t>2.8</w:t>
            </w:r>
          </w:p>
        </w:tc>
        <w:tc>
          <w:tcPr>
            <w:tcW w:w="950" w:type="dxa"/>
            <w:tcBorders>
              <w:top w:val="nil"/>
              <w:bottom w:val="nil"/>
            </w:tcBorders>
            <w:noWrap/>
            <w:vAlign w:val="center"/>
          </w:tcPr>
          <w:p w:rsidR="00647A62" w:rsidRPr="00893D5C" w:rsidRDefault="00647A62" w:rsidP="00647A62">
            <w:pPr>
              <w:pStyle w:val="Tabletext"/>
              <w:jc w:val="right"/>
            </w:pPr>
            <w:r w:rsidRPr="00893D5C">
              <w:t>70.7</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440" w:type="dxa"/>
            <w:tcBorders>
              <w:top w:val="nil"/>
              <w:bottom w:val="nil"/>
            </w:tcBorders>
            <w:noWrap/>
            <w:vAlign w:val="center"/>
          </w:tcPr>
          <w:p w:rsidR="00647A62" w:rsidRPr="00893D5C" w:rsidRDefault="00647A62" w:rsidP="00647A62">
            <w:pPr>
              <w:pStyle w:val="Tabletext"/>
            </w:pPr>
            <w:r w:rsidRPr="00893D5C">
              <w:t>2008</w:t>
            </w:r>
          </w:p>
        </w:tc>
        <w:tc>
          <w:tcPr>
            <w:tcW w:w="1140" w:type="dxa"/>
            <w:tcBorders>
              <w:top w:val="nil"/>
              <w:bottom w:val="nil"/>
            </w:tcBorders>
            <w:noWrap/>
            <w:vAlign w:val="center"/>
          </w:tcPr>
          <w:p w:rsidR="00647A62" w:rsidRPr="00893D5C" w:rsidRDefault="00647A62" w:rsidP="00647A62">
            <w:pPr>
              <w:pStyle w:val="Tabletext"/>
              <w:jc w:val="right"/>
            </w:pPr>
            <w:r w:rsidRPr="00893D5C">
              <w:t>9.7</w:t>
            </w:r>
          </w:p>
        </w:tc>
        <w:tc>
          <w:tcPr>
            <w:tcW w:w="1045" w:type="dxa"/>
            <w:tcBorders>
              <w:top w:val="nil"/>
              <w:bottom w:val="nil"/>
            </w:tcBorders>
            <w:noWrap/>
            <w:vAlign w:val="bottom"/>
          </w:tcPr>
          <w:p w:rsidR="00647A62" w:rsidRPr="003F5809" w:rsidRDefault="00647A62" w:rsidP="00647A62">
            <w:pPr>
              <w:pStyle w:val="Tabletext"/>
              <w:jc w:val="right"/>
              <w:rPr>
                <w:rFonts w:cs="Arial"/>
                <w:szCs w:val="16"/>
              </w:rPr>
            </w:pPr>
            <w:r w:rsidRPr="003F5809">
              <w:rPr>
                <w:rFonts w:cs="Arial"/>
                <w:szCs w:val="16"/>
              </w:rPr>
              <w:t>10.7</w:t>
            </w:r>
          </w:p>
        </w:tc>
        <w:tc>
          <w:tcPr>
            <w:tcW w:w="1425" w:type="dxa"/>
            <w:tcBorders>
              <w:top w:val="nil"/>
              <w:bottom w:val="nil"/>
            </w:tcBorders>
            <w:vAlign w:val="bottom"/>
          </w:tcPr>
          <w:p w:rsidR="00647A62" w:rsidRPr="003F5809" w:rsidRDefault="00647A62" w:rsidP="00647A62">
            <w:pPr>
              <w:pStyle w:val="Tabletext"/>
              <w:jc w:val="right"/>
              <w:rPr>
                <w:rFonts w:cs="Arial"/>
                <w:szCs w:val="16"/>
              </w:rPr>
            </w:pPr>
            <w:r w:rsidRPr="003F5809">
              <w:rPr>
                <w:rFonts w:cs="Arial"/>
                <w:szCs w:val="16"/>
              </w:rPr>
              <w:t>4.4</w:t>
            </w:r>
          </w:p>
        </w:tc>
        <w:tc>
          <w:tcPr>
            <w:tcW w:w="1615" w:type="dxa"/>
            <w:tcBorders>
              <w:top w:val="nil"/>
              <w:bottom w:val="nil"/>
            </w:tcBorders>
            <w:noWrap/>
            <w:vAlign w:val="center"/>
          </w:tcPr>
          <w:p w:rsidR="00647A62" w:rsidRPr="00893D5C" w:rsidRDefault="00647A62" w:rsidP="00647A62">
            <w:pPr>
              <w:pStyle w:val="Tabletext"/>
              <w:jc w:val="right"/>
            </w:pPr>
            <w:r w:rsidRPr="00893D5C">
              <w:t>3.8</w:t>
            </w:r>
          </w:p>
        </w:tc>
        <w:tc>
          <w:tcPr>
            <w:tcW w:w="950" w:type="dxa"/>
            <w:tcBorders>
              <w:top w:val="nil"/>
              <w:bottom w:val="nil"/>
            </w:tcBorders>
            <w:noWrap/>
            <w:vAlign w:val="center"/>
          </w:tcPr>
          <w:p w:rsidR="00647A62" w:rsidRPr="00893D5C" w:rsidRDefault="00647A62" w:rsidP="00647A62">
            <w:pPr>
              <w:pStyle w:val="Tabletext"/>
              <w:jc w:val="right"/>
            </w:pPr>
            <w:r w:rsidRPr="00893D5C">
              <w:t>71.4</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440" w:type="dxa"/>
            <w:tcBorders>
              <w:top w:val="nil"/>
              <w:bottom w:val="nil"/>
            </w:tcBorders>
            <w:noWrap/>
            <w:vAlign w:val="center"/>
          </w:tcPr>
          <w:p w:rsidR="00647A62" w:rsidRPr="00893D5C" w:rsidRDefault="00647A62" w:rsidP="00647A62">
            <w:pPr>
              <w:pStyle w:val="Tabletext"/>
            </w:pPr>
            <w:r w:rsidRPr="00893D5C">
              <w:t>2009</w:t>
            </w:r>
          </w:p>
        </w:tc>
        <w:tc>
          <w:tcPr>
            <w:tcW w:w="1140" w:type="dxa"/>
            <w:tcBorders>
              <w:top w:val="nil"/>
              <w:bottom w:val="nil"/>
            </w:tcBorders>
            <w:noWrap/>
            <w:vAlign w:val="center"/>
          </w:tcPr>
          <w:p w:rsidR="00647A62" w:rsidRPr="00893D5C" w:rsidRDefault="00647A62" w:rsidP="00647A62">
            <w:pPr>
              <w:pStyle w:val="Tabletext"/>
              <w:jc w:val="right"/>
            </w:pPr>
            <w:r w:rsidRPr="00893D5C">
              <w:t>11.5</w:t>
            </w:r>
          </w:p>
        </w:tc>
        <w:tc>
          <w:tcPr>
            <w:tcW w:w="1045" w:type="dxa"/>
            <w:tcBorders>
              <w:top w:val="nil"/>
              <w:bottom w:val="nil"/>
            </w:tcBorders>
            <w:noWrap/>
            <w:vAlign w:val="bottom"/>
          </w:tcPr>
          <w:p w:rsidR="00647A62" w:rsidRPr="003F5809" w:rsidRDefault="00647A62" w:rsidP="00647A62">
            <w:pPr>
              <w:pStyle w:val="Tabletext"/>
              <w:jc w:val="right"/>
              <w:rPr>
                <w:rFonts w:cs="Arial"/>
                <w:szCs w:val="16"/>
              </w:rPr>
            </w:pPr>
            <w:r w:rsidRPr="003F5809">
              <w:rPr>
                <w:rFonts w:cs="Arial"/>
                <w:szCs w:val="16"/>
              </w:rPr>
              <w:t>12.0</w:t>
            </w:r>
          </w:p>
        </w:tc>
        <w:tc>
          <w:tcPr>
            <w:tcW w:w="1425" w:type="dxa"/>
            <w:tcBorders>
              <w:top w:val="nil"/>
              <w:bottom w:val="nil"/>
            </w:tcBorders>
            <w:vAlign w:val="bottom"/>
          </w:tcPr>
          <w:p w:rsidR="00647A62" w:rsidRPr="003F5809" w:rsidRDefault="00647A62" w:rsidP="00647A62">
            <w:pPr>
              <w:pStyle w:val="Tabletext"/>
              <w:jc w:val="right"/>
              <w:rPr>
                <w:rFonts w:cs="Arial"/>
                <w:szCs w:val="16"/>
              </w:rPr>
            </w:pPr>
            <w:r w:rsidRPr="003F5809">
              <w:rPr>
                <w:rFonts w:cs="Arial"/>
                <w:szCs w:val="16"/>
              </w:rPr>
              <w:t>4.6</w:t>
            </w:r>
          </w:p>
        </w:tc>
        <w:tc>
          <w:tcPr>
            <w:tcW w:w="1615" w:type="dxa"/>
            <w:tcBorders>
              <w:top w:val="nil"/>
              <w:bottom w:val="nil"/>
            </w:tcBorders>
            <w:noWrap/>
            <w:vAlign w:val="center"/>
          </w:tcPr>
          <w:p w:rsidR="00647A62" w:rsidRPr="00893D5C" w:rsidRDefault="00647A62" w:rsidP="00647A62">
            <w:pPr>
              <w:pStyle w:val="Tabletext"/>
              <w:jc w:val="right"/>
            </w:pPr>
            <w:r w:rsidRPr="00893D5C">
              <w:t>3.7</w:t>
            </w:r>
          </w:p>
        </w:tc>
        <w:tc>
          <w:tcPr>
            <w:tcW w:w="950" w:type="dxa"/>
            <w:tcBorders>
              <w:top w:val="nil"/>
              <w:bottom w:val="nil"/>
            </w:tcBorders>
            <w:noWrap/>
            <w:vAlign w:val="center"/>
          </w:tcPr>
          <w:p w:rsidR="00647A62" w:rsidRPr="00893D5C" w:rsidRDefault="00647A62" w:rsidP="00647A62">
            <w:pPr>
              <w:pStyle w:val="Tabletext"/>
              <w:jc w:val="right"/>
            </w:pPr>
            <w:r w:rsidRPr="00893D5C">
              <w:t>68.2</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440" w:type="dxa"/>
            <w:tcBorders>
              <w:top w:val="nil"/>
              <w:bottom w:val="nil"/>
            </w:tcBorders>
            <w:noWrap/>
            <w:vAlign w:val="center"/>
          </w:tcPr>
          <w:p w:rsidR="00647A62" w:rsidRPr="00893D5C" w:rsidRDefault="00647A62" w:rsidP="00647A62">
            <w:pPr>
              <w:pStyle w:val="Tabletext"/>
            </w:pPr>
            <w:r w:rsidRPr="00893D5C">
              <w:t>2010</w:t>
            </w:r>
          </w:p>
        </w:tc>
        <w:tc>
          <w:tcPr>
            <w:tcW w:w="1140" w:type="dxa"/>
            <w:tcBorders>
              <w:top w:val="nil"/>
              <w:bottom w:val="nil"/>
            </w:tcBorders>
            <w:noWrap/>
            <w:vAlign w:val="center"/>
          </w:tcPr>
          <w:p w:rsidR="00647A62" w:rsidRPr="00893D5C" w:rsidRDefault="00647A62" w:rsidP="00647A62">
            <w:pPr>
              <w:pStyle w:val="Tabletext"/>
              <w:jc w:val="right"/>
            </w:pPr>
            <w:r w:rsidRPr="00893D5C">
              <w:t>10.9</w:t>
            </w:r>
          </w:p>
        </w:tc>
        <w:tc>
          <w:tcPr>
            <w:tcW w:w="1045" w:type="dxa"/>
            <w:tcBorders>
              <w:top w:val="nil"/>
              <w:bottom w:val="nil"/>
            </w:tcBorders>
            <w:noWrap/>
            <w:vAlign w:val="bottom"/>
          </w:tcPr>
          <w:p w:rsidR="00647A62" w:rsidRPr="003F5809" w:rsidRDefault="00647A62" w:rsidP="00647A62">
            <w:pPr>
              <w:pStyle w:val="Tabletext"/>
              <w:jc w:val="right"/>
              <w:rPr>
                <w:rFonts w:cs="Arial"/>
                <w:szCs w:val="16"/>
              </w:rPr>
            </w:pPr>
            <w:r w:rsidRPr="003F5809">
              <w:rPr>
                <w:rFonts w:cs="Arial"/>
                <w:szCs w:val="16"/>
              </w:rPr>
              <w:t>13.3</w:t>
            </w:r>
          </w:p>
        </w:tc>
        <w:tc>
          <w:tcPr>
            <w:tcW w:w="1425" w:type="dxa"/>
            <w:tcBorders>
              <w:top w:val="nil"/>
              <w:bottom w:val="nil"/>
            </w:tcBorders>
            <w:vAlign w:val="bottom"/>
          </w:tcPr>
          <w:p w:rsidR="00647A62" w:rsidRPr="003F5809" w:rsidRDefault="00647A62" w:rsidP="00647A62">
            <w:pPr>
              <w:pStyle w:val="Tabletext"/>
              <w:jc w:val="right"/>
              <w:rPr>
                <w:rFonts w:cs="Arial"/>
                <w:szCs w:val="16"/>
              </w:rPr>
            </w:pPr>
            <w:r w:rsidRPr="003F5809">
              <w:rPr>
                <w:rFonts w:cs="Arial"/>
                <w:szCs w:val="16"/>
              </w:rPr>
              <w:t>4.7</w:t>
            </w:r>
          </w:p>
        </w:tc>
        <w:tc>
          <w:tcPr>
            <w:tcW w:w="1615" w:type="dxa"/>
            <w:tcBorders>
              <w:top w:val="nil"/>
              <w:bottom w:val="nil"/>
            </w:tcBorders>
            <w:noWrap/>
            <w:vAlign w:val="center"/>
          </w:tcPr>
          <w:p w:rsidR="00647A62" w:rsidRPr="00893D5C" w:rsidRDefault="00647A62" w:rsidP="00647A62">
            <w:pPr>
              <w:pStyle w:val="Tabletext"/>
              <w:jc w:val="right"/>
            </w:pPr>
            <w:r w:rsidRPr="00893D5C">
              <w:t>3.7</w:t>
            </w:r>
          </w:p>
        </w:tc>
        <w:tc>
          <w:tcPr>
            <w:tcW w:w="950" w:type="dxa"/>
            <w:tcBorders>
              <w:top w:val="nil"/>
              <w:bottom w:val="nil"/>
            </w:tcBorders>
            <w:noWrap/>
            <w:vAlign w:val="center"/>
          </w:tcPr>
          <w:p w:rsidR="00647A62" w:rsidRPr="00893D5C" w:rsidRDefault="00647A62" w:rsidP="00647A62">
            <w:pPr>
              <w:pStyle w:val="Tabletext"/>
              <w:jc w:val="right"/>
            </w:pPr>
            <w:r w:rsidRPr="00893D5C">
              <w:t>67.4</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rsidTr="0012139D">
        <w:trPr>
          <w:trHeight w:val="255"/>
        </w:trPr>
        <w:tc>
          <w:tcPr>
            <w:tcW w:w="1440" w:type="dxa"/>
            <w:tcBorders>
              <w:top w:val="nil"/>
              <w:bottom w:val="single" w:sz="4" w:space="0" w:color="auto"/>
            </w:tcBorders>
            <w:noWrap/>
            <w:vAlign w:val="center"/>
          </w:tcPr>
          <w:p w:rsidR="00647A62" w:rsidRPr="00893D5C" w:rsidRDefault="00647A62" w:rsidP="00647A62">
            <w:pPr>
              <w:pStyle w:val="Tabletext"/>
            </w:pPr>
            <w:r w:rsidRPr="00893D5C">
              <w:t>2011</w:t>
            </w:r>
          </w:p>
        </w:tc>
        <w:tc>
          <w:tcPr>
            <w:tcW w:w="1140" w:type="dxa"/>
            <w:tcBorders>
              <w:top w:val="nil"/>
              <w:bottom w:val="single" w:sz="4" w:space="0" w:color="auto"/>
            </w:tcBorders>
            <w:noWrap/>
            <w:vAlign w:val="center"/>
          </w:tcPr>
          <w:p w:rsidR="00647A62" w:rsidRPr="00893D5C" w:rsidRDefault="00647A62" w:rsidP="00647A62">
            <w:pPr>
              <w:pStyle w:val="Tabletext"/>
              <w:jc w:val="right"/>
            </w:pPr>
            <w:r w:rsidRPr="00893D5C">
              <w:t>10.0</w:t>
            </w:r>
          </w:p>
        </w:tc>
        <w:tc>
          <w:tcPr>
            <w:tcW w:w="1045" w:type="dxa"/>
            <w:tcBorders>
              <w:top w:val="nil"/>
              <w:bottom w:val="single" w:sz="4" w:space="0" w:color="auto"/>
            </w:tcBorders>
            <w:noWrap/>
            <w:vAlign w:val="bottom"/>
          </w:tcPr>
          <w:p w:rsidR="00647A62" w:rsidRPr="003F5809" w:rsidRDefault="00647A62" w:rsidP="00647A62">
            <w:pPr>
              <w:pStyle w:val="Tabletext"/>
              <w:jc w:val="right"/>
              <w:rPr>
                <w:rFonts w:cs="Arial"/>
                <w:szCs w:val="16"/>
              </w:rPr>
            </w:pPr>
            <w:r w:rsidRPr="003F5809">
              <w:rPr>
                <w:rFonts w:cs="Arial"/>
                <w:szCs w:val="16"/>
              </w:rPr>
              <w:t>13.9</w:t>
            </w:r>
          </w:p>
        </w:tc>
        <w:tc>
          <w:tcPr>
            <w:tcW w:w="1425" w:type="dxa"/>
            <w:tcBorders>
              <w:top w:val="nil"/>
              <w:bottom w:val="single" w:sz="4" w:space="0" w:color="auto"/>
            </w:tcBorders>
            <w:vAlign w:val="bottom"/>
          </w:tcPr>
          <w:p w:rsidR="00647A62" w:rsidRPr="003F5809" w:rsidRDefault="00647A62" w:rsidP="00647A62">
            <w:pPr>
              <w:pStyle w:val="Tabletext"/>
              <w:jc w:val="right"/>
              <w:rPr>
                <w:rFonts w:cs="Arial"/>
                <w:szCs w:val="16"/>
              </w:rPr>
            </w:pPr>
            <w:r w:rsidRPr="003F5809">
              <w:rPr>
                <w:rFonts w:cs="Arial"/>
                <w:szCs w:val="16"/>
              </w:rPr>
              <w:t>4.4</w:t>
            </w:r>
          </w:p>
        </w:tc>
        <w:tc>
          <w:tcPr>
            <w:tcW w:w="1615" w:type="dxa"/>
            <w:tcBorders>
              <w:top w:val="nil"/>
              <w:bottom w:val="single" w:sz="4" w:space="0" w:color="auto"/>
            </w:tcBorders>
            <w:noWrap/>
            <w:vAlign w:val="center"/>
          </w:tcPr>
          <w:p w:rsidR="00647A62" w:rsidRPr="00893D5C" w:rsidRDefault="00647A62" w:rsidP="00647A62">
            <w:pPr>
              <w:pStyle w:val="Tabletext"/>
              <w:jc w:val="right"/>
            </w:pPr>
            <w:r w:rsidRPr="00893D5C">
              <w:t>3.9</w:t>
            </w:r>
          </w:p>
        </w:tc>
        <w:tc>
          <w:tcPr>
            <w:tcW w:w="950" w:type="dxa"/>
            <w:tcBorders>
              <w:top w:val="nil"/>
              <w:bottom w:val="single" w:sz="4" w:space="0" w:color="auto"/>
            </w:tcBorders>
            <w:noWrap/>
            <w:vAlign w:val="center"/>
          </w:tcPr>
          <w:p w:rsidR="00647A62" w:rsidRPr="00893D5C" w:rsidRDefault="00647A62" w:rsidP="00647A62">
            <w:pPr>
              <w:pStyle w:val="Tabletext"/>
              <w:jc w:val="right"/>
            </w:pPr>
            <w:r w:rsidRPr="00893D5C">
              <w:t>67.8</w:t>
            </w:r>
          </w:p>
        </w:tc>
        <w:tc>
          <w:tcPr>
            <w:tcW w:w="1235" w:type="dxa"/>
            <w:tcBorders>
              <w:top w:val="nil"/>
              <w:bottom w:val="single" w:sz="4" w:space="0" w:color="auto"/>
            </w:tcBorders>
            <w:noWrap/>
            <w:vAlign w:val="center"/>
          </w:tcPr>
          <w:p w:rsidR="00647A62" w:rsidRPr="00893D5C" w:rsidRDefault="00647A62" w:rsidP="00647A62">
            <w:pPr>
              <w:pStyle w:val="Tabletext"/>
              <w:jc w:val="right"/>
            </w:pPr>
            <w:r w:rsidRPr="00893D5C">
              <w:t>100.0</w:t>
            </w:r>
          </w:p>
        </w:tc>
      </w:tr>
      <w:tr w:rsidR="00647A62" w:rsidRPr="00893D5C" w:rsidTr="0077112A">
        <w:trPr>
          <w:trHeight w:val="255"/>
        </w:trPr>
        <w:tc>
          <w:tcPr>
            <w:tcW w:w="1440" w:type="dxa"/>
            <w:tcBorders>
              <w:top w:val="single" w:sz="4" w:space="0" w:color="auto"/>
            </w:tcBorders>
            <w:noWrap/>
            <w:vAlign w:val="center"/>
          </w:tcPr>
          <w:p w:rsidR="0077112A" w:rsidRDefault="00647A62" w:rsidP="00647A62">
            <w:pPr>
              <w:pStyle w:val="Tabletext"/>
              <w:rPr>
                <w:b/>
              </w:rPr>
            </w:pPr>
            <w:r w:rsidRPr="00893D5C">
              <w:rPr>
                <w:b/>
              </w:rPr>
              <w:t xml:space="preserve">Change </w:t>
            </w:r>
          </w:p>
          <w:p w:rsidR="00647A62" w:rsidRPr="00893D5C" w:rsidRDefault="00DF6E89" w:rsidP="00647A62">
            <w:pPr>
              <w:pStyle w:val="Tabletext"/>
              <w:rPr>
                <w:b/>
              </w:rPr>
            </w:pPr>
            <w:r>
              <w:rPr>
                <w:b/>
              </w:rPr>
              <w:t>20</w:t>
            </w:r>
            <w:r w:rsidR="00FA3665">
              <w:rPr>
                <w:b/>
              </w:rPr>
              <w:t>02–</w:t>
            </w:r>
            <w:r w:rsidR="00647A62" w:rsidRPr="00893D5C">
              <w:rPr>
                <w:b/>
              </w:rPr>
              <w:t>11</w:t>
            </w:r>
          </w:p>
        </w:tc>
        <w:tc>
          <w:tcPr>
            <w:tcW w:w="1140" w:type="dxa"/>
            <w:tcBorders>
              <w:top w:val="single" w:sz="4" w:space="0" w:color="auto"/>
            </w:tcBorders>
            <w:noWrap/>
            <w:vAlign w:val="center"/>
          </w:tcPr>
          <w:p w:rsidR="00647A62" w:rsidRPr="00893D5C" w:rsidRDefault="00647A62" w:rsidP="00647A62">
            <w:pPr>
              <w:pStyle w:val="Tabletext"/>
              <w:jc w:val="right"/>
              <w:rPr>
                <w:b/>
              </w:rPr>
            </w:pPr>
            <w:r w:rsidRPr="00893D5C">
              <w:rPr>
                <w:b/>
              </w:rPr>
              <w:t>1.3</w:t>
            </w:r>
          </w:p>
        </w:tc>
        <w:tc>
          <w:tcPr>
            <w:tcW w:w="1045" w:type="dxa"/>
            <w:tcBorders>
              <w:top w:val="single" w:sz="4" w:space="0" w:color="auto"/>
            </w:tcBorders>
            <w:noWrap/>
            <w:vAlign w:val="center"/>
          </w:tcPr>
          <w:p w:rsidR="00647A62" w:rsidRPr="003F5809" w:rsidRDefault="00647A62" w:rsidP="0077112A">
            <w:pPr>
              <w:pStyle w:val="Tabletext"/>
              <w:jc w:val="right"/>
              <w:rPr>
                <w:rFonts w:cs="Arial"/>
                <w:b/>
                <w:szCs w:val="16"/>
              </w:rPr>
            </w:pPr>
            <w:r w:rsidRPr="003F5809">
              <w:rPr>
                <w:rFonts w:cs="Arial"/>
                <w:b/>
                <w:szCs w:val="16"/>
              </w:rPr>
              <w:t>-0.1</w:t>
            </w:r>
          </w:p>
        </w:tc>
        <w:tc>
          <w:tcPr>
            <w:tcW w:w="1425" w:type="dxa"/>
            <w:tcBorders>
              <w:top w:val="single" w:sz="4" w:space="0" w:color="auto"/>
            </w:tcBorders>
            <w:vAlign w:val="center"/>
          </w:tcPr>
          <w:p w:rsidR="00647A62" w:rsidRPr="003F5809" w:rsidRDefault="00647A62" w:rsidP="0077112A">
            <w:pPr>
              <w:pStyle w:val="Tabletext"/>
              <w:jc w:val="right"/>
              <w:rPr>
                <w:rFonts w:cs="Arial"/>
                <w:b/>
                <w:szCs w:val="16"/>
              </w:rPr>
            </w:pPr>
            <w:r w:rsidRPr="003F5809">
              <w:rPr>
                <w:rFonts w:cs="Arial"/>
                <w:b/>
                <w:szCs w:val="16"/>
              </w:rPr>
              <w:t>-1.8</w:t>
            </w:r>
          </w:p>
        </w:tc>
        <w:tc>
          <w:tcPr>
            <w:tcW w:w="1615" w:type="dxa"/>
            <w:tcBorders>
              <w:top w:val="single" w:sz="4" w:space="0" w:color="auto"/>
            </w:tcBorders>
            <w:noWrap/>
            <w:vAlign w:val="center"/>
          </w:tcPr>
          <w:p w:rsidR="00647A62" w:rsidRPr="00893D5C" w:rsidRDefault="00647A62" w:rsidP="00647A62">
            <w:pPr>
              <w:pStyle w:val="Tabletext"/>
              <w:jc w:val="right"/>
              <w:rPr>
                <w:b/>
              </w:rPr>
            </w:pPr>
            <w:r w:rsidRPr="00893D5C">
              <w:rPr>
                <w:b/>
              </w:rPr>
              <w:t>2.7</w:t>
            </w:r>
          </w:p>
        </w:tc>
        <w:tc>
          <w:tcPr>
            <w:tcW w:w="950" w:type="dxa"/>
            <w:tcBorders>
              <w:top w:val="single" w:sz="4" w:space="0" w:color="auto"/>
            </w:tcBorders>
            <w:noWrap/>
            <w:vAlign w:val="center"/>
          </w:tcPr>
          <w:p w:rsidR="00647A62" w:rsidRPr="00893D5C" w:rsidRDefault="00647A62" w:rsidP="00647A62">
            <w:pPr>
              <w:pStyle w:val="Tabletext"/>
              <w:jc w:val="right"/>
              <w:rPr>
                <w:b/>
              </w:rPr>
            </w:pPr>
            <w:r w:rsidRPr="00893D5C">
              <w:rPr>
                <w:b/>
              </w:rPr>
              <w:t>-2.2</w:t>
            </w:r>
          </w:p>
        </w:tc>
        <w:tc>
          <w:tcPr>
            <w:tcW w:w="1235" w:type="dxa"/>
            <w:tcBorders>
              <w:top w:val="single" w:sz="4" w:space="0" w:color="auto"/>
            </w:tcBorders>
            <w:noWrap/>
            <w:vAlign w:val="center"/>
          </w:tcPr>
          <w:p w:rsidR="00647A62" w:rsidRPr="00893D5C" w:rsidRDefault="00647A62" w:rsidP="00647A62">
            <w:pPr>
              <w:pStyle w:val="Tabletext"/>
              <w:jc w:val="right"/>
              <w:rPr>
                <w:b/>
              </w:rPr>
            </w:pPr>
            <w:r w:rsidRPr="00893D5C">
              <w:rPr>
                <w:b/>
              </w:rPr>
              <w:t>0.0</w:t>
            </w:r>
          </w:p>
        </w:tc>
      </w:tr>
    </w:tbl>
    <w:p w:rsidR="00A81A5E" w:rsidRDefault="00A81A5E" w:rsidP="00A81A5E">
      <w:pPr>
        <w:pStyle w:val="Source"/>
      </w:pPr>
      <w:r w:rsidRPr="00893D5C">
        <w:t>Source</w:t>
      </w:r>
      <w:r>
        <w:t>:</w:t>
      </w:r>
      <w:r w:rsidRPr="00893D5C">
        <w:tab/>
        <w:t xml:space="preserve">Taken and calculated from Department of Industry, Innovation, Science, </w:t>
      </w:r>
      <w:r>
        <w:t>Research and Tertiary Education (2012, t</w:t>
      </w:r>
      <w:r w:rsidRPr="00893D5C">
        <w:t>able 4.6</w:t>
      </w:r>
      <w:r>
        <w:t>)</w:t>
      </w:r>
      <w:r w:rsidRPr="00893D5C">
        <w:t>, and corresponding tables for previous years</w:t>
      </w:r>
      <w:r>
        <w:t xml:space="preserve"> and</w:t>
      </w:r>
      <w:r w:rsidRPr="00893D5C">
        <w:t xml:space="preserve"> </w:t>
      </w:r>
      <w:r w:rsidRPr="008B440A">
        <w:t>VOCSTATS (</w:t>
      </w:r>
      <w:r>
        <w:t>&lt;</w:t>
      </w:r>
      <w:hyperlink r:id="rId33" w:history="1">
        <w:r w:rsidRPr="00C13E54">
          <w:rPr>
            <w:rStyle w:val="Hyperlink"/>
            <w:rFonts w:ascii="Arial" w:hAnsi="Arial"/>
            <w:sz w:val="15"/>
          </w:rPr>
          <w:t>www.ncver.edu.au/resources/vocstats/intro.html</w:t>
        </w:r>
      </w:hyperlink>
      <w:r>
        <w:t>&gt;, viewed</w:t>
      </w:r>
      <w:r w:rsidRPr="008B440A">
        <w:t xml:space="preserve"> </w:t>
      </w:r>
      <w:r w:rsidR="004C1103">
        <w:br/>
      </w:r>
      <w:r>
        <w:t>1 August 2012).</w:t>
      </w:r>
      <w:r w:rsidRPr="00893D5C">
        <w:t xml:space="preserve"> </w:t>
      </w:r>
    </w:p>
    <w:p w:rsidR="00647A62" w:rsidRPr="00893D5C" w:rsidRDefault="00647A62" w:rsidP="000B225E">
      <w:pPr>
        <w:pStyle w:val="Heading3"/>
      </w:pPr>
      <w:r w:rsidRPr="00893D5C">
        <w:t>Educati</w:t>
      </w:r>
      <w:r w:rsidRPr="000B225E">
        <w:rPr>
          <w:rStyle w:val="Heading3Char"/>
        </w:rPr>
        <w:t>o</w:t>
      </w:r>
      <w:r w:rsidRPr="00893D5C">
        <w:t>n</w:t>
      </w:r>
    </w:p>
    <w:p w:rsidR="00647A62" w:rsidRPr="00893D5C" w:rsidRDefault="0049718B" w:rsidP="00647A62">
      <w:pPr>
        <w:pStyle w:val="Text"/>
      </w:pPr>
      <w:r>
        <w:t>Mid-level</w:t>
      </w:r>
      <w:r w:rsidR="00647A62" w:rsidRPr="00893D5C">
        <w:t xml:space="preserve"> qualifications of all broad types increased their student load i</w:t>
      </w:r>
      <w:r w:rsidR="00DF6E89">
        <w:t>n education from 2002 to 2011 (t</w:t>
      </w:r>
      <w:r w:rsidR="00647A62" w:rsidRPr="00893D5C">
        <w:t xml:space="preserve">able </w:t>
      </w:r>
      <w:r w:rsidR="00DF6E89">
        <w:t>A7</w:t>
      </w:r>
      <w:r w:rsidR="00647A62" w:rsidRPr="00893D5C">
        <w:t>)</w:t>
      </w:r>
      <w:r w:rsidR="00647A62">
        <w:t xml:space="preserve">, but by far the </w:t>
      </w:r>
      <w:r w:rsidR="005C0CDF">
        <w:t>largest</w:t>
      </w:r>
      <w:r w:rsidR="00647A62">
        <w:t xml:space="preserve"> increas</w:t>
      </w:r>
      <w:r w:rsidR="00DF6E89">
        <w:t>es were in baccalaureates (by 6</w:t>
      </w:r>
      <w:r w:rsidR="00647A62">
        <w:t xml:space="preserve">310 equivalent </w:t>
      </w:r>
      <w:r w:rsidR="00211586">
        <w:t>full-time</w:t>
      </w:r>
      <w:r w:rsidR="00647A62">
        <w:t xml:space="preserve"> students) and </w:t>
      </w:r>
      <w:r w:rsidR="00511758">
        <w:t>certificate IVs</w:t>
      </w:r>
      <w:r w:rsidR="00DF6E89">
        <w:t xml:space="preserve"> (2</w:t>
      </w:r>
      <w:r w:rsidR="00647A62">
        <w:t>395). Vocational diplomas and advanced diplomas remain very modest in education</w:t>
      </w:r>
      <w:r w:rsidR="00647A62" w:rsidRPr="00893D5C">
        <w:t>.</w:t>
      </w:r>
    </w:p>
    <w:p w:rsidR="00647A62" w:rsidRPr="00893D5C" w:rsidRDefault="00647A62" w:rsidP="00647A62">
      <w:pPr>
        <w:pStyle w:val="tabletitle"/>
      </w:pPr>
      <w:bookmarkStart w:id="89" w:name="_Ref332814056"/>
      <w:bookmarkStart w:id="90" w:name="_Toc351035777"/>
      <w:r w:rsidRPr="00893D5C">
        <w:t xml:space="preserve">Table </w:t>
      </w:r>
      <w:bookmarkEnd w:id="89"/>
      <w:r w:rsidR="00DF6E89">
        <w:t>A7</w:t>
      </w:r>
      <w:r w:rsidRPr="00893D5C">
        <w:tab/>
      </w:r>
      <w:r w:rsidR="0049718B">
        <w:t>Mid-level</w:t>
      </w:r>
      <w:r w:rsidR="00FA3665">
        <w:t xml:space="preserve"> qualification</w:t>
      </w:r>
      <w:r w:rsidRPr="00893D5C">
        <w:t xml:space="preserve"> student load by broad p</w:t>
      </w:r>
      <w:r w:rsidR="00DF6E89">
        <w:t>rogram level, education, 2002–</w:t>
      </w:r>
      <w:r w:rsidRPr="00893D5C">
        <w:t>11</w:t>
      </w:r>
      <w:bookmarkEnd w:id="90"/>
    </w:p>
    <w:tbl>
      <w:tblPr>
        <w:tblW w:w="8850" w:type="dxa"/>
        <w:tblInd w:w="93" w:type="dxa"/>
        <w:tblBorders>
          <w:top w:val="single" w:sz="4" w:space="0" w:color="auto"/>
          <w:bottom w:val="single" w:sz="4" w:space="0" w:color="auto"/>
          <w:insideH w:val="single" w:sz="4" w:space="0" w:color="auto"/>
        </w:tblBorders>
        <w:tblLook w:val="0000"/>
      </w:tblPr>
      <w:tblGrid>
        <w:gridCol w:w="1535"/>
        <w:gridCol w:w="1048"/>
        <w:gridCol w:w="1045"/>
        <w:gridCol w:w="1422"/>
        <w:gridCol w:w="1615"/>
        <w:gridCol w:w="950"/>
        <w:gridCol w:w="1235"/>
      </w:tblGrid>
      <w:tr w:rsidR="00647A62" w:rsidRPr="00893D5C" w:rsidTr="0077112A">
        <w:trPr>
          <w:tblHeader/>
        </w:trPr>
        <w:tc>
          <w:tcPr>
            <w:tcW w:w="1535" w:type="dxa"/>
          </w:tcPr>
          <w:p w:rsidR="00647A62" w:rsidRPr="00893D5C" w:rsidRDefault="00647A62" w:rsidP="0077112A">
            <w:pPr>
              <w:pStyle w:val="Tablehead1"/>
            </w:pPr>
            <w:r w:rsidRPr="00893D5C">
              <w:t>Year</w:t>
            </w:r>
          </w:p>
        </w:tc>
        <w:tc>
          <w:tcPr>
            <w:tcW w:w="1045" w:type="dxa"/>
          </w:tcPr>
          <w:p w:rsidR="00647A62" w:rsidRPr="00893D5C" w:rsidRDefault="00647A62" w:rsidP="0077112A">
            <w:pPr>
              <w:pStyle w:val="Tablehead1"/>
              <w:jc w:val="right"/>
            </w:pPr>
            <w:r w:rsidRPr="00893D5C">
              <w:t>Certificate IV</w:t>
            </w:r>
          </w:p>
        </w:tc>
        <w:tc>
          <w:tcPr>
            <w:tcW w:w="1045" w:type="dxa"/>
          </w:tcPr>
          <w:p w:rsidR="00647A62" w:rsidRPr="00893D5C" w:rsidRDefault="00647A62" w:rsidP="0077112A">
            <w:pPr>
              <w:pStyle w:val="Tablehead1"/>
              <w:jc w:val="right"/>
            </w:pPr>
            <w:r w:rsidRPr="00893D5C">
              <w:t>VET diploma</w:t>
            </w:r>
          </w:p>
        </w:tc>
        <w:tc>
          <w:tcPr>
            <w:tcW w:w="1425" w:type="dxa"/>
          </w:tcPr>
          <w:p w:rsidR="00647A62" w:rsidRPr="00893D5C" w:rsidRDefault="00647A62" w:rsidP="0077112A">
            <w:pPr>
              <w:pStyle w:val="Tablehead1"/>
              <w:jc w:val="right"/>
            </w:pPr>
            <w:r>
              <w:t>VET advanced diploma</w:t>
            </w:r>
          </w:p>
        </w:tc>
        <w:tc>
          <w:tcPr>
            <w:tcW w:w="1615" w:type="dxa"/>
          </w:tcPr>
          <w:p w:rsidR="00647A62" w:rsidRPr="00893D5C" w:rsidRDefault="00647A62" w:rsidP="0077112A">
            <w:pPr>
              <w:pStyle w:val="Tablehead1"/>
              <w:jc w:val="right"/>
            </w:pPr>
            <w:r w:rsidRPr="00893D5C">
              <w:t>HE diplomas, all assoc</w:t>
            </w:r>
            <w:r w:rsidR="00DF6E89">
              <w:t>.</w:t>
            </w:r>
            <w:r w:rsidRPr="00893D5C">
              <w:t xml:space="preserve"> degrees </w:t>
            </w:r>
          </w:p>
        </w:tc>
        <w:tc>
          <w:tcPr>
            <w:tcW w:w="950" w:type="dxa"/>
          </w:tcPr>
          <w:p w:rsidR="00647A62" w:rsidRPr="00893D5C" w:rsidRDefault="00647A62" w:rsidP="0077112A">
            <w:pPr>
              <w:pStyle w:val="Tablehead1"/>
              <w:jc w:val="right"/>
            </w:pPr>
            <w:r w:rsidRPr="00893D5C">
              <w:t>All bachelor</w:t>
            </w:r>
          </w:p>
        </w:tc>
        <w:tc>
          <w:tcPr>
            <w:tcW w:w="1235" w:type="dxa"/>
          </w:tcPr>
          <w:p w:rsidR="00647A62" w:rsidRPr="00893D5C" w:rsidRDefault="00647A62" w:rsidP="0077112A">
            <w:pPr>
              <w:pStyle w:val="Tablehead1"/>
              <w:jc w:val="right"/>
            </w:pPr>
            <w:r w:rsidRPr="00893D5C">
              <w:t>Total</w:t>
            </w:r>
          </w:p>
        </w:tc>
      </w:tr>
      <w:tr w:rsidR="00647A62" w:rsidRPr="00893D5C">
        <w:trPr>
          <w:trHeight w:val="255"/>
        </w:trPr>
        <w:tc>
          <w:tcPr>
            <w:tcW w:w="1535" w:type="dxa"/>
            <w:tcBorders>
              <w:bottom w:val="nil"/>
            </w:tcBorders>
            <w:noWrap/>
            <w:vAlign w:val="center"/>
          </w:tcPr>
          <w:p w:rsidR="00647A62" w:rsidRPr="00893D5C" w:rsidRDefault="00647A62" w:rsidP="000B225E">
            <w:pPr>
              <w:pStyle w:val="Tabletext"/>
              <w:spacing w:before="80"/>
            </w:pPr>
            <w:r w:rsidRPr="00893D5C">
              <w:t>2002</w:t>
            </w:r>
          </w:p>
        </w:tc>
        <w:tc>
          <w:tcPr>
            <w:tcW w:w="1045" w:type="dxa"/>
            <w:tcBorders>
              <w:bottom w:val="nil"/>
            </w:tcBorders>
            <w:noWrap/>
            <w:vAlign w:val="center"/>
          </w:tcPr>
          <w:p w:rsidR="00647A62" w:rsidRPr="00893D5C" w:rsidRDefault="00177379" w:rsidP="000B225E">
            <w:pPr>
              <w:pStyle w:val="Tabletext"/>
              <w:spacing w:before="80"/>
              <w:jc w:val="right"/>
            </w:pPr>
            <w:r>
              <w:t xml:space="preserve">6 </w:t>
            </w:r>
            <w:r w:rsidR="00647A62" w:rsidRPr="00893D5C">
              <w:t>664</w:t>
            </w:r>
          </w:p>
        </w:tc>
        <w:tc>
          <w:tcPr>
            <w:tcW w:w="1045" w:type="dxa"/>
            <w:tcBorders>
              <w:bottom w:val="nil"/>
            </w:tcBorders>
            <w:noWrap/>
            <w:vAlign w:val="bottom"/>
          </w:tcPr>
          <w:p w:rsidR="00647A62" w:rsidRPr="009F2FA1" w:rsidRDefault="00647A62" w:rsidP="000B225E">
            <w:pPr>
              <w:pStyle w:val="Tabletext"/>
              <w:spacing w:before="80"/>
              <w:jc w:val="right"/>
              <w:rPr>
                <w:rFonts w:cs="Arial"/>
                <w:szCs w:val="16"/>
              </w:rPr>
            </w:pPr>
            <w:r w:rsidRPr="009F2FA1">
              <w:rPr>
                <w:rFonts w:cs="Arial"/>
                <w:szCs w:val="16"/>
              </w:rPr>
              <w:t>421</w:t>
            </w:r>
          </w:p>
        </w:tc>
        <w:tc>
          <w:tcPr>
            <w:tcW w:w="1425" w:type="dxa"/>
            <w:tcBorders>
              <w:bottom w:val="nil"/>
            </w:tcBorders>
            <w:vAlign w:val="bottom"/>
          </w:tcPr>
          <w:p w:rsidR="00647A62" w:rsidRPr="009F2FA1" w:rsidRDefault="00647A62" w:rsidP="000B225E">
            <w:pPr>
              <w:pStyle w:val="Tabletext"/>
              <w:spacing w:before="80"/>
              <w:jc w:val="right"/>
              <w:rPr>
                <w:rFonts w:cs="Arial"/>
                <w:szCs w:val="16"/>
              </w:rPr>
            </w:pPr>
            <w:r w:rsidRPr="009F2FA1">
              <w:rPr>
                <w:rFonts w:cs="Arial"/>
                <w:szCs w:val="16"/>
              </w:rPr>
              <w:t>7</w:t>
            </w:r>
          </w:p>
        </w:tc>
        <w:tc>
          <w:tcPr>
            <w:tcW w:w="1615" w:type="dxa"/>
            <w:tcBorders>
              <w:bottom w:val="nil"/>
            </w:tcBorders>
            <w:noWrap/>
            <w:vAlign w:val="center"/>
          </w:tcPr>
          <w:p w:rsidR="00647A62" w:rsidRPr="00893D5C" w:rsidRDefault="00647A62" w:rsidP="000B225E">
            <w:pPr>
              <w:pStyle w:val="Tabletext"/>
              <w:spacing w:before="80"/>
              <w:jc w:val="right"/>
            </w:pPr>
            <w:r w:rsidRPr="00893D5C">
              <w:t>368</w:t>
            </w:r>
          </w:p>
        </w:tc>
        <w:tc>
          <w:tcPr>
            <w:tcW w:w="950" w:type="dxa"/>
            <w:tcBorders>
              <w:bottom w:val="nil"/>
            </w:tcBorders>
            <w:noWrap/>
            <w:vAlign w:val="center"/>
          </w:tcPr>
          <w:p w:rsidR="00647A62" w:rsidRPr="00893D5C" w:rsidRDefault="00177379" w:rsidP="000B225E">
            <w:pPr>
              <w:pStyle w:val="Tabletext"/>
              <w:spacing w:before="80"/>
              <w:jc w:val="right"/>
            </w:pPr>
            <w:r>
              <w:t xml:space="preserve">37 </w:t>
            </w:r>
            <w:r w:rsidR="00647A62" w:rsidRPr="00893D5C">
              <w:t>483</w:t>
            </w:r>
          </w:p>
        </w:tc>
        <w:tc>
          <w:tcPr>
            <w:tcW w:w="1235" w:type="dxa"/>
            <w:tcBorders>
              <w:bottom w:val="nil"/>
            </w:tcBorders>
            <w:noWrap/>
            <w:vAlign w:val="center"/>
          </w:tcPr>
          <w:p w:rsidR="00647A62" w:rsidRPr="00893D5C" w:rsidRDefault="00177379" w:rsidP="000B225E">
            <w:pPr>
              <w:pStyle w:val="Tabletext"/>
              <w:spacing w:before="80"/>
              <w:jc w:val="right"/>
            </w:pPr>
            <w:r>
              <w:t xml:space="preserve">44 </w:t>
            </w:r>
            <w:r w:rsidR="00647A62" w:rsidRPr="00893D5C">
              <w:t>943</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2003</w:t>
            </w:r>
          </w:p>
        </w:tc>
        <w:tc>
          <w:tcPr>
            <w:tcW w:w="1045" w:type="dxa"/>
            <w:tcBorders>
              <w:top w:val="nil"/>
              <w:bottom w:val="nil"/>
            </w:tcBorders>
            <w:noWrap/>
            <w:vAlign w:val="center"/>
          </w:tcPr>
          <w:p w:rsidR="00647A62" w:rsidRPr="00893D5C" w:rsidRDefault="00177379" w:rsidP="00647A62">
            <w:pPr>
              <w:pStyle w:val="Tabletext"/>
              <w:jc w:val="right"/>
            </w:pPr>
            <w:r>
              <w:t xml:space="preserve">7 </w:t>
            </w:r>
            <w:r w:rsidR="00647A62" w:rsidRPr="00893D5C">
              <w:t>060</w:t>
            </w:r>
          </w:p>
        </w:tc>
        <w:tc>
          <w:tcPr>
            <w:tcW w:w="1045" w:type="dxa"/>
            <w:tcBorders>
              <w:top w:val="nil"/>
              <w:bottom w:val="nil"/>
            </w:tcBorders>
            <w:noWrap/>
            <w:vAlign w:val="bottom"/>
          </w:tcPr>
          <w:p w:rsidR="00647A62" w:rsidRPr="009F2FA1" w:rsidRDefault="00647A62" w:rsidP="00647A62">
            <w:pPr>
              <w:pStyle w:val="Tabletext"/>
              <w:jc w:val="right"/>
              <w:rPr>
                <w:rFonts w:cs="Arial"/>
                <w:szCs w:val="16"/>
              </w:rPr>
            </w:pPr>
            <w:r w:rsidRPr="009F2FA1">
              <w:rPr>
                <w:rFonts w:cs="Arial"/>
                <w:szCs w:val="16"/>
              </w:rPr>
              <w:t>508</w:t>
            </w:r>
          </w:p>
        </w:tc>
        <w:tc>
          <w:tcPr>
            <w:tcW w:w="1425" w:type="dxa"/>
            <w:tcBorders>
              <w:top w:val="nil"/>
              <w:bottom w:val="nil"/>
            </w:tcBorders>
            <w:vAlign w:val="bottom"/>
          </w:tcPr>
          <w:p w:rsidR="00647A62" w:rsidRPr="009F2FA1" w:rsidRDefault="00647A62" w:rsidP="00647A62">
            <w:pPr>
              <w:pStyle w:val="Tabletext"/>
              <w:jc w:val="right"/>
              <w:rPr>
                <w:rFonts w:cs="Arial"/>
                <w:szCs w:val="16"/>
              </w:rPr>
            </w:pPr>
            <w:r w:rsidRPr="009F2FA1">
              <w:rPr>
                <w:rFonts w:cs="Arial"/>
                <w:szCs w:val="16"/>
              </w:rPr>
              <w:t>7</w:t>
            </w:r>
          </w:p>
        </w:tc>
        <w:tc>
          <w:tcPr>
            <w:tcW w:w="1615" w:type="dxa"/>
            <w:tcBorders>
              <w:top w:val="nil"/>
              <w:bottom w:val="nil"/>
            </w:tcBorders>
            <w:noWrap/>
            <w:vAlign w:val="center"/>
          </w:tcPr>
          <w:p w:rsidR="00647A62" w:rsidRPr="00893D5C" w:rsidRDefault="00647A62" w:rsidP="00647A62">
            <w:pPr>
              <w:pStyle w:val="Tabletext"/>
              <w:jc w:val="right"/>
            </w:pPr>
            <w:r w:rsidRPr="00893D5C">
              <w:t>331</w:t>
            </w:r>
          </w:p>
        </w:tc>
        <w:tc>
          <w:tcPr>
            <w:tcW w:w="950" w:type="dxa"/>
            <w:tcBorders>
              <w:top w:val="nil"/>
              <w:bottom w:val="nil"/>
            </w:tcBorders>
            <w:noWrap/>
            <w:vAlign w:val="center"/>
          </w:tcPr>
          <w:p w:rsidR="00647A62" w:rsidRPr="00893D5C" w:rsidRDefault="00177379" w:rsidP="00647A62">
            <w:pPr>
              <w:pStyle w:val="Tabletext"/>
              <w:jc w:val="right"/>
            </w:pPr>
            <w:r>
              <w:t xml:space="preserve">38 </w:t>
            </w:r>
            <w:r w:rsidR="00647A62" w:rsidRPr="00893D5C">
              <w:t>676</w:t>
            </w:r>
          </w:p>
        </w:tc>
        <w:tc>
          <w:tcPr>
            <w:tcW w:w="1235" w:type="dxa"/>
            <w:tcBorders>
              <w:top w:val="nil"/>
              <w:bottom w:val="nil"/>
            </w:tcBorders>
            <w:noWrap/>
            <w:vAlign w:val="center"/>
          </w:tcPr>
          <w:p w:rsidR="00647A62" w:rsidRPr="00893D5C" w:rsidRDefault="00177379" w:rsidP="00647A62">
            <w:pPr>
              <w:pStyle w:val="Tabletext"/>
              <w:jc w:val="right"/>
            </w:pPr>
            <w:r>
              <w:t xml:space="preserve">46 </w:t>
            </w:r>
            <w:r w:rsidR="00647A62" w:rsidRPr="00893D5C">
              <w:t>582</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2004</w:t>
            </w:r>
          </w:p>
        </w:tc>
        <w:tc>
          <w:tcPr>
            <w:tcW w:w="1045" w:type="dxa"/>
            <w:tcBorders>
              <w:top w:val="nil"/>
              <w:bottom w:val="nil"/>
            </w:tcBorders>
            <w:noWrap/>
            <w:vAlign w:val="center"/>
          </w:tcPr>
          <w:p w:rsidR="00647A62" w:rsidRPr="00893D5C" w:rsidRDefault="00177379" w:rsidP="00647A62">
            <w:pPr>
              <w:pStyle w:val="Tabletext"/>
              <w:jc w:val="right"/>
            </w:pPr>
            <w:r>
              <w:t xml:space="preserve">5 </w:t>
            </w:r>
            <w:r w:rsidR="00647A62" w:rsidRPr="00893D5C">
              <w:t>669</w:t>
            </w:r>
          </w:p>
        </w:tc>
        <w:tc>
          <w:tcPr>
            <w:tcW w:w="1045" w:type="dxa"/>
            <w:tcBorders>
              <w:top w:val="nil"/>
              <w:bottom w:val="nil"/>
            </w:tcBorders>
            <w:noWrap/>
            <w:vAlign w:val="bottom"/>
          </w:tcPr>
          <w:p w:rsidR="00647A62" w:rsidRPr="009F2FA1" w:rsidRDefault="00647A62" w:rsidP="00647A62">
            <w:pPr>
              <w:pStyle w:val="Tabletext"/>
              <w:jc w:val="right"/>
              <w:rPr>
                <w:rFonts w:cs="Arial"/>
                <w:szCs w:val="16"/>
              </w:rPr>
            </w:pPr>
            <w:r w:rsidRPr="009F2FA1">
              <w:rPr>
                <w:rFonts w:cs="Arial"/>
                <w:szCs w:val="16"/>
              </w:rPr>
              <w:t>428</w:t>
            </w:r>
          </w:p>
        </w:tc>
        <w:tc>
          <w:tcPr>
            <w:tcW w:w="1425" w:type="dxa"/>
            <w:tcBorders>
              <w:top w:val="nil"/>
              <w:bottom w:val="nil"/>
            </w:tcBorders>
            <w:vAlign w:val="bottom"/>
          </w:tcPr>
          <w:p w:rsidR="00647A62" w:rsidRPr="009F2FA1" w:rsidRDefault="00647A62" w:rsidP="00647A62">
            <w:pPr>
              <w:pStyle w:val="Tabletext"/>
              <w:jc w:val="right"/>
              <w:rPr>
                <w:rFonts w:cs="Arial"/>
                <w:szCs w:val="16"/>
              </w:rPr>
            </w:pPr>
            <w:r w:rsidRPr="009F2FA1">
              <w:rPr>
                <w:rFonts w:cs="Arial"/>
                <w:szCs w:val="16"/>
              </w:rPr>
              <w:t>19</w:t>
            </w:r>
          </w:p>
        </w:tc>
        <w:tc>
          <w:tcPr>
            <w:tcW w:w="1615" w:type="dxa"/>
            <w:tcBorders>
              <w:top w:val="nil"/>
              <w:bottom w:val="nil"/>
            </w:tcBorders>
            <w:noWrap/>
            <w:vAlign w:val="center"/>
          </w:tcPr>
          <w:p w:rsidR="00647A62" w:rsidRPr="00893D5C" w:rsidRDefault="00647A62" w:rsidP="00647A62">
            <w:pPr>
              <w:pStyle w:val="Tabletext"/>
              <w:jc w:val="right"/>
            </w:pPr>
            <w:r w:rsidRPr="00893D5C">
              <w:t>321</w:t>
            </w:r>
          </w:p>
        </w:tc>
        <w:tc>
          <w:tcPr>
            <w:tcW w:w="950" w:type="dxa"/>
            <w:tcBorders>
              <w:top w:val="nil"/>
              <w:bottom w:val="nil"/>
            </w:tcBorders>
            <w:noWrap/>
            <w:vAlign w:val="center"/>
          </w:tcPr>
          <w:p w:rsidR="00647A62" w:rsidRPr="00893D5C" w:rsidRDefault="00177379" w:rsidP="00647A62">
            <w:pPr>
              <w:pStyle w:val="Tabletext"/>
              <w:jc w:val="right"/>
            </w:pPr>
            <w:r>
              <w:t xml:space="preserve">39 </w:t>
            </w:r>
            <w:r w:rsidR="00647A62" w:rsidRPr="00893D5C">
              <w:t>113</w:t>
            </w:r>
          </w:p>
        </w:tc>
        <w:tc>
          <w:tcPr>
            <w:tcW w:w="1235" w:type="dxa"/>
            <w:tcBorders>
              <w:top w:val="nil"/>
              <w:bottom w:val="nil"/>
            </w:tcBorders>
            <w:noWrap/>
            <w:vAlign w:val="center"/>
          </w:tcPr>
          <w:p w:rsidR="00647A62" w:rsidRPr="00893D5C" w:rsidRDefault="00177379" w:rsidP="00647A62">
            <w:pPr>
              <w:pStyle w:val="Tabletext"/>
              <w:jc w:val="right"/>
            </w:pPr>
            <w:r>
              <w:t xml:space="preserve">45 </w:t>
            </w:r>
            <w:r w:rsidR="00647A62" w:rsidRPr="00893D5C">
              <w:t>550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2005</w:t>
            </w:r>
          </w:p>
        </w:tc>
        <w:tc>
          <w:tcPr>
            <w:tcW w:w="1045" w:type="dxa"/>
            <w:tcBorders>
              <w:top w:val="nil"/>
              <w:bottom w:val="nil"/>
            </w:tcBorders>
            <w:noWrap/>
            <w:vAlign w:val="center"/>
          </w:tcPr>
          <w:p w:rsidR="00647A62" w:rsidRPr="00893D5C" w:rsidRDefault="00177379" w:rsidP="00647A62">
            <w:pPr>
              <w:pStyle w:val="Tabletext"/>
              <w:jc w:val="right"/>
            </w:pPr>
            <w:r>
              <w:t xml:space="preserve">5 </w:t>
            </w:r>
            <w:r w:rsidR="00647A62" w:rsidRPr="00893D5C">
              <w:t>716</w:t>
            </w:r>
          </w:p>
        </w:tc>
        <w:tc>
          <w:tcPr>
            <w:tcW w:w="1045" w:type="dxa"/>
            <w:tcBorders>
              <w:top w:val="nil"/>
              <w:bottom w:val="nil"/>
            </w:tcBorders>
            <w:noWrap/>
            <w:vAlign w:val="bottom"/>
          </w:tcPr>
          <w:p w:rsidR="00647A62" w:rsidRPr="009F2FA1" w:rsidRDefault="00647A62" w:rsidP="00647A62">
            <w:pPr>
              <w:pStyle w:val="Tabletext"/>
              <w:jc w:val="right"/>
              <w:rPr>
                <w:rFonts w:cs="Arial"/>
                <w:szCs w:val="16"/>
              </w:rPr>
            </w:pPr>
            <w:r w:rsidRPr="009F2FA1">
              <w:rPr>
                <w:rFonts w:cs="Arial"/>
                <w:szCs w:val="16"/>
              </w:rPr>
              <w:t>448</w:t>
            </w:r>
          </w:p>
        </w:tc>
        <w:tc>
          <w:tcPr>
            <w:tcW w:w="1425" w:type="dxa"/>
            <w:tcBorders>
              <w:top w:val="nil"/>
              <w:bottom w:val="nil"/>
            </w:tcBorders>
            <w:vAlign w:val="bottom"/>
          </w:tcPr>
          <w:p w:rsidR="00647A62" w:rsidRPr="009F2FA1" w:rsidRDefault="00647A62" w:rsidP="00647A62">
            <w:pPr>
              <w:pStyle w:val="Tabletext"/>
              <w:jc w:val="right"/>
              <w:rPr>
                <w:rFonts w:cs="Arial"/>
                <w:szCs w:val="16"/>
              </w:rPr>
            </w:pPr>
            <w:r w:rsidRPr="009F2FA1">
              <w:rPr>
                <w:rFonts w:cs="Arial"/>
                <w:szCs w:val="16"/>
              </w:rPr>
              <w:t>23</w:t>
            </w:r>
          </w:p>
        </w:tc>
        <w:tc>
          <w:tcPr>
            <w:tcW w:w="1615" w:type="dxa"/>
            <w:tcBorders>
              <w:top w:val="nil"/>
              <w:bottom w:val="nil"/>
            </w:tcBorders>
            <w:noWrap/>
            <w:vAlign w:val="center"/>
          </w:tcPr>
          <w:p w:rsidR="00647A62" w:rsidRPr="00893D5C" w:rsidRDefault="00647A62" w:rsidP="00647A62">
            <w:pPr>
              <w:pStyle w:val="Tabletext"/>
              <w:jc w:val="right"/>
            </w:pPr>
            <w:r w:rsidRPr="00893D5C">
              <w:t>260</w:t>
            </w:r>
          </w:p>
        </w:tc>
        <w:tc>
          <w:tcPr>
            <w:tcW w:w="950" w:type="dxa"/>
            <w:tcBorders>
              <w:top w:val="nil"/>
              <w:bottom w:val="nil"/>
            </w:tcBorders>
            <w:noWrap/>
            <w:vAlign w:val="center"/>
          </w:tcPr>
          <w:p w:rsidR="00647A62" w:rsidRPr="00893D5C" w:rsidRDefault="00177379" w:rsidP="00647A62">
            <w:pPr>
              <w:pStyle w:val="Tabletext"/>
              <w:jc w:val="right"/>
            </w:pPr>
            <w:r>
              <w:t xml:space="preserve">40 </w:t>
            </w:r>
            <w:r w:rsidR="00647A62" w:rsidRPr="00893D5C">
              <w:t>385</w:t>
            </w:r>
          </w:p>
        </w:tc>
        <w:tc>
          <w:tcPr>
            <w:tcW w:w="1235" w:type="dxa"/>
            <w:tcBorders>
              <w:top w:val="nil"/>
              <w:bottom w:val="nil"/>
            </w:tcBorders>
            <w:noWrap/>
            <w:vAlign w:val="center"/>
          </w:tcPr>
          <w:p w:rsidR="00647A62" w:rsidRPr="00893D5C" w:rsidRDefault="00177379" w:rsidP="00647A62">
            <w:pPr>
              <w:pStyle w:val="Tabletext"/>
              <w:jc w:val="right"/>
            </w:pPr>
            <w:r>
              <w:t xml:space="preserve">46 </w:t>
            </w:r>
            <w:r w:rsidR="00647A62" w:rsidRPr="00893D5C">
              <w:t>832</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2006</w:t>
            </w:r>
          </w:p>
        </w:tc>
        <w:tc>
          <w:tcPr>
            <w:tcW w:w="1045" w:type="dxa"/>
            <w:tcBorders>
              <w:top w:val="nil"/>
              <w:bottom w:val="nil"/>
            </w:tcBorders>
            <w:noWrap/>
            <w:vAlign w:val="center"/>
          </w:tcPr>
          <w:p w:rsidR="00647A62" w:rsidRPr="00893D5C" w:rsidRDefault="00177379" w:rsidP="00647A62">
            <w:pPr>
              <w:pStyle w:val="Tabletext"/>
              <w:jc w:val="right"/>
            </w:pPr>
            <w:r>
              <w:t xml:space="preserve">4 </w:t>
            </w:r>
            <w:r w:rsidR="00647A62" w:rsidRPr="00893D5C">
              <w:t>613</w:t>
            </w:r>
          </w:p>
        </w:tc>
        <w:tc>
          <w:tcPr>
            <w:tcW w:w="1045" w:type="dxa"/>
            <w:tcBorders>
              <w:top w:val="nil"/>
              <w:bottom w:val="nil"/>
            </w:tcBorders>
            <w:noWrap/>
            <w:vAlign w:val="bottom"/>
          </w:tcPr>
          <w:p w:rsidR="00647A62" w:rsidRPr="009F2FA1" w:rsidRDefault="00647A62" w:rsidP="00647A62">
            <w:pPr>
              <w:pStyle w:val="Tabletext"/>
              <w:jc w:val="right"/>
              <w:rPr>
                <w:rFonts w:cs="Arial"/>
                <w:szCs w:val="16"/>
              </w:rPr>
            </w:pPr>
            <w:r w:rsidRPr="009F2FA1">
              <w:rPr>
                <w:rFonts w:cs="Arial"/>
                <w:szCs w:val="16"/>
              </w:rPr>
              <w:t>349</w:t>
            </w:r>
          </w:p>
        </w:tc>
        <w:tc>
          <w:tcPr>
            <w:tcW w:w="1425" w:type="dxa"/>
            <w:tcBorders>
              <w:top w:val="nil"/>
              <w:bottom w:val="nil"/>
            </w:tcBorders>
            <w:vAlign w:val="bottom"/>
          </w:tcPr>
          <w:p w:rsidR="00647A62" w:rsidRPr="009F2FA1" w:rsidRDefault="00647A62" w:rsidP="00647A62">
            <w:pPr>
              <w:pStyle w:val="Tabletext"/>
              <w:jc w:val="right"/>
              <w:rPr>
                <w:rFonts w:cs="Arial"/>
                <w:szCs w:val="16"/>
              </w:rPr>
            </w:pPr>
            <w:r w:rsidRPr="009F2FA1">
              <w:rPr>
                <w:rFonts w:cs="Arial"/>
                <w:szCs w:val="16"/>
              </w:rPr>
              <w:t>85</w:t>
            </w:r>
          </w:p>
        </w:tc>
        <w:tc>
          <w:tcPr>
            <w:tcW w:w="1615" w:type="dxa"/>
            <w:tcBorders>
              <w:top w:val="nil"/>
              <w:bottom w:val="nil"/>
            </w:tcBorders>
            <w:noWrap/>
            <w:vAlign w:val="center"/>
          </w:tcPr>
          <w:p w:rsidR="00647A62" w:rsidRPr="00893D5C" w:rsidRDefault="00647A62" w:rsidP="00647A62">
            <w:pPr>
              <w:pStyle w:val="Tabletext"/>
              <w:jc w:val="right"/>
            </w:pPr>
            <w:r w:rsidRPr="00893D5C">
              <w:t>332</w:t>
            </w:r>
          </w:p>
        </w:tc>
        <w:tc>
          <w:tcPr>
            <w:tcW w:w="950" w:type="dxa"/>
            <w:tcBorders>
              <w:top w:val="nil"/>
              <w:bottom w:val="nil"/>
            </w:tcBorders>
            <w:noWrap/>
            <w:vAlign w:val="center"/>
          </w:tcPr>
          <w:p w:rsidR="00647A62" w:rsidRPr="00893D5C" w:rsidRDefault="00177379" w:rsidP="00647A62">
            <w:pPr>
              <w:pStyle w:val="Tabletext"/>
              <w:jc w:val="right"/>
            </w:pPr>
            <w:r>
              <w:t xml:space="preserve">40 </w:t>
            </w:r>
            <w:r w:rsidR="00647A62" w:rsidRPr="00893D5C">
              <w:t>771</w:t>
            </w:r>
          </w:p>
        </w:tc>
        <w:tc>
          <w:tcPr>
            <w:tcW w:w="1235" w:type="dxa"/>
            <w:tcBorders>
              <w:top w:val="nil"/>
              <w:bottom w:val="nil"/>
            </w:tcBorders>
            <w:noWrap/>
            <w:vAlign w:val="center"/>
          </w:tcPr>
          <w:p w:rsidR="00647A62" w:rsidRPr="00893D5C" w:rsidRDefault="00177379" w:rsidP="00647A62">
            <w:pPr>
              <w:pStyle w:val="Tabletext"/>
              <w:jc w:val="right"/>
            </w:pPr>
            <w:r>
              <w:t xml:space="preserve">46 </w:t>
            </w:r>
            <w:r w:rsidR="00647A62" w:rsidRPr="00893D5C">
              <w:t>149</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2007</w:t>
            </w:r>
          </w:p>
        </w:tc>
        <w:tc>
          <w:tcPr>
            <w:tcW w:w="1045" w:type="dxa"/>
            <w:tcBorders>
              <w:top w:val="nil"/>
              <w:bottom w:val="nil"/>
            </w:tcBorders>
            <w:noWrap/>
            <w:vAlign w:val="center"/>
          </w:tcPr>
          <w:p w:rsidR="00647A62" w:rsidRPr="00893D5C" w:rsidRDefault="00177379" w:rsidP="00647A62">
            <w:pPr>
              <w:pStyle w:val="Tabletext"/>
              <w:jc w:val="right"/>
            </w:pPr>
            <w:r>
              <w:t xml:space="preserve">6 </w:t>
            </w:r>
            <w:r w:rsidR="00647A62" w:rsidRPr="00893D5C">
              <w:t>626</w:t>
            </w:r>
          </w:p>
        </w:tc>
        <w:tc>
          <w:tcPr>
            <w:tcW w:w="1045" w:type="dxa"/>
            <w:tcBorders>
              <w:top w:val="nil"/>
              <w:bottom w:val="nil"/>
            </w:tcBorders>
            <w:noWrap/>
            <w:vAlign w:val="bottom"/>
          </w:tcPr>
          <w:p w:rsidR="00647A62" w:rsidRPr="009F2FA1" w:rsidRDefault="00647A62" w:rsidP="00647A62">
            <w:pPr>
              <w:pStyle w:val="Tabletext"/>
              <w:jc w:val="right"/>
              <w:rPr>
                <w:rFonts w:cs="Arial"/>
                <w:szCs w:val="16"/>
              </w:rPr>
            </w:pPr>
            <w:r w:rsidRPr="009F2FA1">
              <w:rPr>
                <w:rFonts w:cs="Arial"/>
                <w:szCs w:val="16"/>
              </w:rPr>
              <w:t>405</w:t>
            </w:r>
          </w:p>
        </w:tc>
        <w:tc>
          <w:tcPr>
            <w:tcW w:w="1425" w:type="dxa"/>
            <w:tcBorders>
              <w:top w:val="nil"/>
              <w:bottom w:val="nil"/>
            </w:tcBorders>
            <w:vAlign w:val="bottom"/>
          </w:tcPr>
          <w:p w:rsidR="00647A62" w:rsidRPr="009F2FA1" w:rsidRDefault="00647A62" w:rsidP="00647A62">
            <w:pPr>
              <w:pStyle w:val="Tabletext"/>
              <w:jc w:val="right"/>
              <w:rPr>
                <w:rFonts w:cs="Arial"/>
                <w:szCs w:val="16"/>
              </w:rPr>
            </w:pPr>
            <w:r w:rsidRPr="009F2FA1">
              <w:rPr>
                <w:rFonts w:cs="Arial"/>
                <w:szCs w:val="16"/>
              </w:rPr>
              <w:t>63</w:t>
            </w:r>
          </w:p>
        </w:tc>
        <w:tc>
          <w:tcPr>
            <w:tcW w:w="1615" w:type="dxa"/>
            <w:tcBorders>
              <w:top w:val="nil"/>
              <w:bottom w:val="nil"/>
            </w:tcBorders>
            <w:noWrap/>
            <w:vAlign w:val="center"/>
          </w:tcPr>
          <w:p w:rsidR="00647A62" w:rsidRPr="00893D5C" w:rsidRDefault="00647A62" w:rsidP="00647A62">
            <w:pPr>
              <w:pStyle w:val="Tabletext"/>
              <w:jc w:val="right"/>
            </w:pPr>
            <w:r w:rsidRPr="00893D5C">
              <w:t>340</w:t>
            </w:r>
          </w:p>
        </w:tc>
        <w:tc>
          <w:tcPr>
            <w:tcW w:w="950" w:type="dxa"/>
            <w:tcBorders>
              <w:top w:val="nil"/>
              <w:bottom w:val="nil"/>
            </w:tcBorders>
            <w:noWrap/>
            <w:vAlign w:val="center"/>
          </w:tcPr>
          <w:p w:rsidR="00647A62" w:rsidRPr="00893D5C" w:rsidRDefault="00177379" w:rsidP="00647A62">
            <w:pPr>
              <w:pStyle w:val="Tabletext"/>
              <w:jc w:val="right"/>
            </w:pPr>
            <w:r>
              <w:t xml:space="preserve">40 </w:t>
            </w:r>
            <w:r w:rsidR="00647A62" w:rsidRPr="00893D5C">
              <w:t>521</w:t>
            </w:r>
          </w:p>
        </w:tc>
        <w:tc>
          <w:tcPr>
            <w:tcW w:w="1235" w:type="dxa"/>
            <w:tcBorders>
              <w:top w:val="nil"/>
              <w:bottom w:val="nil"/>
            </w:tcBorders>
            <w:noWrap/>
            <w:vAlign w:val="center"/>
          </w:tcPr>
          <w:p w:rsidR="00647A62" w:rsidRPr="00893D5C" w:rsidRDefault="00177379" w:rsidP="00647A62">
            <w:pPr>
              <w:pStyle w:val="Tabletext"/>
              <w:jc w:val="right"/>
            </w:pPr>
            <w:r>
              <w:t xml:space="preserve">47 </w:t>
            </w:r>
            <w:r w:rsidR="00647A62" w:rsidRPr="00893D5C">
              <w:t>955</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2008</w:t>
            </w:r>
          </w:p>
        </w:tc>
        <w:tc>
          <w:tcPr>
            <w:tcW w:w="1045" w:type="dxa"/>
            <w:tcBorders>
              <w:top w:val="nil"/>
              <w:bottom w:val="nil"/>
            </w:tcBorders>
            <w:noWrap/>
            <w:vAlign w:val="center"/>
          </w:tcPr>
          <w:p w:rsidR="00647A62" w:rsidRPr="00893D5C" w:rsidRDefault="00177379" w:rsidP="00647A62">
            <w:pPr>
              <w:pStyle w:val="Tabletext"/>
              <w:jc w:val="right"/>
            </w:pPr>
            <w:r>
              <w:t xml:space="preserve">6 </w:t>
            </w:r>
            <w:r w:rsidR="00647A62" w:rsidRPr="00893D5C">
              <w:t>791</w:t>
            </w:r>
          </w:p>
        </w:tc>
        <w:tc>
          <w:tcPr>
            <w:tcW w:w="1045" w:type="dxa"/>
            <w:tcBorders>
              <w:top w:val="nil"/>
              <w:bottom w:val="nil"/>
            </w:tcBorders>
            <w:noWrap/>
            <w:vAlign w:val="bottom"/>
          </w:tcPr>
          <w:p w:rsidR="00647A62" w:rsidRPr="009F2FA1" w:rsidRDefault="00647A62" w:rsidP="00647A62">
            <w:pPr>
              <w:pStyle w:val="Tabletext"/>
              <w:jc w:val="right"/>
              <w:rPr>
                <w:rFonts w:cs="Arial"/>
                <w:szCs w:val="16"/>
              </w:rPr>
            </w:pPr>
            <w:r w:rsidRPr="009F2FA1">
              <w:rPr>
                <w:rFonts w:cs="Arial"/>
                <w:szCs w:val="16"/>
              </w:rPr>
              <w:t>638</w:t>
            </w:r>
          </w:p>
        </w:tc>
        <w:tc>
          <w:tcPr>
            <w:tcW w:w="1425" w:type="dxa"/>
            <w:tcBorders>
              <w:top w:val="nil"/>
              <w:bottom w:val="nil"/>
            </w:tcBorders>
            <w:vAlign w:val="bottom"/>
          </w:tcPr>
          <w:p w:rsidR="00647A62" w:rsidRPr="009F2FA1" w:rsidRDefault="00647A62" w:rsidP="00647A62">
            <w:pPr>
              <w:pStyle w:val="Tabletext"/>
              <w:jc w:val="right"/>
              <w:rPr>
                <w:rFonts w:cs="Arial"/>
                <w:szCs w:val="16"/>
              </w:rPr>
            </w:pPr>
            <w:r w:rsidRPr="009F2FA1">
              <w:rPr>
                <w:rFonts w:cs="Arial"/>
                <w:szCs w:val="16"/>
              </w:rPr>
              <w:t>11</w:t>
            </w:r>
          </w:p>
        </w:tc>
        <w:tc>
          <w:tcPr>
            <w:tcW w:w="1615" w:type="dxa"/>
            <w:tcBorders>
              <w:top w:val="nil"/>
              <w:bottom w:val="nil"/>
            </w:tcBorders>
            <w:noWrap/>
            <w:vAlign w:val="center"/>
          </w:tcPr>
          <w:p w:rsidR="00647A62" w:rsidRPr="00893D5C" w:rsidRDefault="00647A62" w:rsidP="00647A62">
            <w:pPr>
              <w:pStyle w:val="Tabletext"/>
              <w:jc w:val="right"/>
            </w:pPr>
            <w:r w:rsidRPr="00893D5C">
              <w:t>361</w:t>
            </w:r>
          </w:p>
        </w:tc>
        <w:tc>
          <w:tcPr>
            <w:tcW w:w="950" w:type="dxa"/>
            <w:tcBorders>
              <w:top w:val="nil"/>
              <w:bottom w:val="nil"/>
            </w:tcBorders>
            <w:noWrap/>
            <w:vAlign w:val="center"/>
          </w:tcPr>
          <w:p w:rsidR="00647A62" w:rsidRPr="00893D5C" w:rsidRDefault="00177379" w:rsidP="00647A62">
            <w:pPr>
              <w:pStyle w:val="Tabletext"/>
              <w:jc w:val="right"/>
            </w:pPr>
            <w:r>
              <w:t xml:space="preserve">40 </w:t>
            </w:r>
            <w:r w:rsidR="00647A62" w:rsidRPr="00893D5C">
              <w:t>611</w:t>
            </w:r>
          </w:p>
        </w:tc>
        <w:tc>
          <w:tcPr>
            <w:tcW w:w="1235" w:type="dxa"/>
            <w:tcBorders>
              <w:top w:val="nil"/>
              <w:bottom w:val="nil"/>
            </w:tcBorders>
            <w:noWrap/>
            <w:vAlign w:val="center"/>
          </w:tcPr>
          <w:p w:rsidR="00647A62" w:rsidRPr="00893D5C" w:rsidRDefault="00177379" w:rsidP="00647A62">
            <w:pPr>
              <w:pStyle w:val="Tabletext"/>
              <w:jc w:val="right"/>
            </w:pPr>
            <w:r>
              <w:t xml:space="preserve">48 </w:t>
            </w:r>
            <w:r w:rsidR="00647A62" w:rsidRPr="00893D5C">
              <w:t>412</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2009</w:t>
            </w:r>
          </w:p>
        </w:tc>
        <w:tc>
          <w:tcPr>
            <w:tcW w:w="1045" w:type="dxa"/>
            <w:tcBorders>
              <w:top w:val="nil"/>
              <w:bottom w:val="nil"/>
            </w:tcBorders>
            <w:noWrap/>
            <w:vAlign w:val="center"/>
          </w:tcPr>
          <w:p w:rsidR="00647A62" w:rsidRPr="00893D5C" w:rsidRDefault="00177379" w:rsidP="00647A62">
            <w:pPr>
              <w:pStyle w:val="Tabletext"/>
              <w:jc w:val="right"/>
            </w:pPr>
            <w:r>
              <w:t xml:space="preserve">7 </w:t>
            </w:r>
            <w:r w:rsidR="00647A62" w:rsidRPr="00893D5C">
              <w:t>708</w:t>
            </w:r>
          </w:p>
        </w:tc>
        <w:tc>
          <w:tcPr>
            <w:tcW w:w="1045" w:type="dxa"/>
            <w:tcBorders>
              <w:top w:val="nil"/>
              <w:bottom w:val="nil"/>
            </w:tcBorders>
            <w:noWrap/>
            <w:vAlign w:val="bottom"/>
          </w:tcPr>
          <w:p w:rsidR="00647A62" w:rsidRPr="009F2FA1" w:rsidRDefault="00647A62" w:rsidP="00647A62">
            <w:pPr>
              <w:pStyle w:val="Tabletext"/>
              <w:jc w:val="right"/>
              <w:rPr>
                <w:rFonts w:cs="Arial"/>
                <w:szCs w:val="16"/>
              </w:rPr>
            </w:pPr>
            <w:r w:rsidRPr="009F2FA1">
              <w:rPr>
                <w:rFonts w:cs="Arial"/>
                <w:szCs w:val="16"/>
              </w:rPr>
              <w:t>833</w:t>
            </w:r>
          </w:p>
        </w:tc>
        <w:tc>
          <w:tcPr>
            <w:tcW w:w="1425" w:type="dxa"/>
            <w:tcBorders>
              <w:top w:val="nil"/>
              <w:bottom w:val="nil"/>
            </w:tcBorders>
            <w:vAlign w:val="bottom"/>
          </w:tcPr>
          <w:p w:rsidR="00647A62" w:rsidRPr="009F2FA1" w:rsidRDefault="00647A62" w:rsidP="00647A62">
            <w:pPr>
              <w:pStyle w:val="Tabletext"/>
              <w:jc w:val="right"/>
              <w:rPr>
                <w:rFonts w:cs="Arial"/>
                <w:szCs w:val="16"/>
              </w:rPr>
            </w:pPr>
            <w:r w:rsidRPr="009F2FA1">
              <w:rPr>
                <w:rFonts w:cs="Arial"/>
                <w:szCs w:val="16"/>
              </w:rPr>
              <w:t>39</w:t>
            </w:r>
          </w:p>
        </w:tc>
        <w:tc>
          <w:tcPr>
            <w:tcW w:w="1615" w:type="dxa"/>
            <w:tcBorders>
              <w:top w:val="nil"/>
              <w:bottom w:val="nil"/>
            </w:tcBorders>
            <w:noWrap/>
            <w:vAlign w:val="center"/>
          </w:tcPr>
          <w:p w:rsidR="00647A62" w:rsidRPr="00893D5C" w:rsidRDefault="00647A62" w:rsidP="00647A62">
            <w:pPr>
              <w:pStyle w:val="Tabletext"/>
              <w:jc w:val="right"/>
            </w:pPr>
            <w:r w:rsidRPr="00893D5C">
              <w:t>358</w:t>
            </w:r>
          </w:p>
        </w:tc>
        <w:tc>
          <w:tcPr>
            <w:tcW w:w="950" w:type="dxa"/>
            <w:tcBorders>
              <w:top w:val="nil"/>
              <w:bottom w:val="nil"/>
            </w:tcBorders>
            <w:noWrap/>
            <w:vAlign w:val="center"/>
          </w:tcPr>
          <w:p w:rsidR="00647A62" w:rsidRPr="00893D5C" w:rsidRDefault="00177379" w:rsidP="00647A62">
            <w:pPr>
              <w:pStyle w:val="Tabletext"/>
              <w:jc w:val="right"/>
            </w:pPr>
            <w:r>
              <w:t xml:space="preserve">41 </w:t>
            </w:r>
            <w:r w:rsidR="00647A62" w:rsidRPr="00893D5C">
              <w:t>694</w:t>
            </w:r>
          </w:p>
        </w:tc>
        <w:tc>
          <w:tcPr>
            <w:tcW w:w="1235" w:type="dxa"/>
            <w:tcBorders>
              <w:top w:val="nil"/>
              <w:bottom w:val="nil"/>
            </w:tcBorders>
            <w:noWrap/>
            <w:vAlign w:val="center"/>
          </w:tcPr>
          <w:p w:rsidR="00647A62" w:rsidRPr="00893D5C" w:rsidRDefault="00177379" w:rsidP="00647A62">
            <w:pPr>
              <w:pStyle w:val="Tabletext"/>
              <w:jc w:val="right"/>
            </w:pPr>
            <w:r>
              <w:t xml:space="preserve">50 </w:t>
            </w:r>
            <w:r w:rsidR="00647A62" w:rsidRPr="00893D5C">
              <w:t>633</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2010</w:t>
            </w:r>
          </w:p>
        </w:tc>
        <w:tc>
          <w:tcPr>
            <w:tcW w:w="1045" w:type="dxa"/>
            <w:tcBorders>
              <w:top w:val="nil"/>
              <w:bottom w:val="nil"/>
            </w:tcBorders>
            <w:noWrap/>
            <w:vAlign w:val="center"/>
          </w:tcPr>
          <w:p w:rsidR="00647A62" w:rsidRPr="00893D5C" w:rsidRDefault="00177379" w:rsidP="00647A62">
            <w:pPr>
              <w:pStyle w:val="Tabletext"/>
              <w:jc w:val="right"/>
            </w:pPr>
            <w:r>
              <w:t xml:space="preserve">8 </w:t>
            </w:r>
            <w:r w:rsidR="00647A62" w:rsidRPr="00893D5C">
              <w:t>615</w:t>
            </w:r>
          </w:p>
        </w:tc>
        <w:tc>
          <w:tcPr>
            <w:tcW w:w="1045" w:type="dxa"/>
            <w:tcBorders>
              <w:top w:val="nil"/>
              <w:bottom w:val="nil"/>
            </w:tcBorders>
            <w:noWrap/>
            <w:vAlign w:val="bottom"/>
          </w:tcPr>
          <w:p w:rsidR="00647A62" w:rsidRPr="009F2FA1" w:rsidRDefault="00647A62" w:rsidP="00647A62">
            <w:pPr>
              <w:pStyle w:val="Tabletext"/>
              <w:jc w:val="right"/>
              <w:rPr>
                <w:rFonts w:cs="Arial"/>
                <w:szCs w:val="16"/>
              </w:rPr>
            </w:pPr>
            <w:r w:rsidRPr="009F2FA1">
              <w:rPr>
                <w:rFonts w:cs="Arial"/>
                <w:szCs w:val="16"/>
              </w:rPr>
              <w:t>924</w:t>
            </w:r>
          </w:p>
        </w:tc>
        <w:tc>
          <w:tcPr>
            <w:tcW w:w="1425" w:type="dxa"/>
            <w:tcBorders>
              <w:top w:val="nil"/>
              <w:bottom w:val="nil"/>
            </w:tcBorders>
            <w:vAlign w:val="bottom"/>
          </w:tcPr>
          <w:p w:rsidR="00647A62" w:rsidRPr="009F2FA1" w:rsidRDefault="00647A62" w:rsidP="00647A62">
            <w:pPr>
              <w:pStyle w:val="Tabletext"/>
              <w:jc w:val="right"/>
              <w:rPr>
                <w:rFonts w:cs="Arial"/>
                <w:szCs w:val="16"/>
              </w:rPr>
            </w:pPr>
            <w:r w:rsidRPr="009F2FA1">
              <w:rPr>
                <w:rFonts w:cs="Arial"/>
                <w:szCs w:val="16"/>
              </w:rPr>
              <w:t>41</w:t>
            </w:r>
          </w:p>
        </w:tc>
        <w:tc>
          <w:tcPr>
            <w:tcW w:w="1615" w:type="dxa"/>
            <w:tcBorders>
              <w:top w:val="nil"/>
              <w:bottom w:val="nil"/>
            </w:tcBorders>
            <w:noWrap/>
            <w:vAlign w:val="center"/>
          </w:tcPr>
          <w:p w:rsidR="00647A62" w:rsidRPr="00893D5C" w:rsidRDefault="00647A62" w:rsidP="00647A62">
            <w:pPr>
              <w:pStyle w:val="Tabletext"/>
              <w:jc w:val="right"/>
            </w:pPr>
            <w:r w:rsidRPr="00893D5C">
              <w:t>496</w:t>
            </w:r>
          </w:p>
        </w:tc>
        <w:tc>
          <w:tcPr>
            <w:tcW w:w="950" w:type="dxa"/>
            <w:tcBorders>
              <w:top w:val="nil"/>
              <w:bottom w:val="nil"/>
            </w:tcBorders>
            <w:noWrap/>
            <w:vAlign w:val="center"/>
          </w:tcPr>
          <w:p w:rsidR="00647A62" w:rsidRPr="00893D5C" w:rsidRDefault="00177379" w:rsidP="00647A62">
            <w:pPr>
              <w:pStyle w:val="Tabletext"/>
              <w:jc w:val="right"/>
            </w:pPr>
            <w:r>
              <w:t xml:space="preserve">43 </w:t>
            </w:r>
            <w:r w:rsidR="00647A62" w:rsidRPr="00893D5C">
              <w:t>034</w:t>
            </w:r>
          </w:p>
        </w:tc>
        <w:tc>
          <w:tcPr>
            <w:tcW w:w="1235" w:type="dxa"/>
            <w:tcBorders>
              <w:top w:val="nil"/>
              <w:bottom w:val="nil"/>
            </w:tcBorders>
            <w:noWrap/>
            <w:vAlign w:val="center"/>
          </w:tcPr>
          <w:p w:rsidR="00647A62" w:rsidRPr="00893D5C" w:rsidRDefault="00177379" w:rsidP="00647A62">
            <w:pPr>
              <w:pStyle w:val="Tabletext"/>
              <w:jc w:val="right"/>
            </w:pPr>
            <w:r>
              <w:t xml:space="preserve">53 </w:t>
            </w:r>
            <w:r w:rsidR="00647A62" w:rsidRPr="00893D5C">
              <w:t>110</w:t>
            </w:r>
          </w:p>
        </w:tc>
      </w:tr>
      <w:tr w:rsidR="00647A62" w:rsidRPr="00893D5C" w:rsidTr="0012139D">
        <w:trPr>
          <w:trHeight w:val="255"/>
        </w:trPr>
        <w:tc>
          <w:tcPr>
            <w:tcW w:w="1535" w:type="dxa"/>
            <w:tcBorders>
              <w:top w:val="nil"/>
              <w:bottom w:val="single" w:sz="4" w:space="0" w:color="auto"/>
            </w:tcBorders>
            <w:noWrap/>
            <w:vAlign w:val="center"/>
          </w:tcPr>
          <w:p w:rsidR="00647A62" w:rsidRPr="00893D5C" w:rsidRDefault="00647A62" w:rsidP="00647A62">
            <w:pPr>
              <w:pStyle w:val="Tabletext"/>
            </w:pPr>
            <w:r w:rsidRPr="00893D5C">
              <w:t>2011</w:t>
            </w:r>
          </w:p>
        </w:tc>
        <w:tc>
          <w:tcPr>
            <w:tcW w:w="1045" w:type="dxa"/>
            <w:tcBorders>
              <w:top w:val="nil"/>
              <w:bottom w:val="single" w:sz="4" w:space="0" w:color="auto"/>
            </w:tcBorders>
            <w:noWrap/>
            <w:vAlign w:val="center"/>
          </w:tcPr>
          <w:p w:rsidR="00647A62" w:rsidRPr="00893D5C" w:rsidRDefault="00177379" w:rsidP="00647A62">
            <w:pPr>
              <w:pStyle w:val="Tabletext"/>
              <w:jc w:val="right"/>
            </w:pPr>
            <w:r>
              <w:t xml:space="preserve">9 </w:t>
            </w:r>
            <w:r w:rsidR="00647A62" w:rsidRPr="00893D5C">
              <w:t>059</w:t>
            </w:r>
          </w:p>
        </w:tc>
        <w:tc>
          <w:tcPr>
            <w:tcW w:w="1045" w:type="dxa"/>
            <w:tcBorders>
              <w:top w:val="nil"/>
              <w:bottom w:val="single" w:sz="4" w:space="0" w:color="auto"/>
            </w:tcBorders>
            <w:noWrap/>
            <w:vAlign w:val="bottom"/>
          </w:tcPr>
          <w:p w:rsidR="00647A62" w:rsidRPr="009F2FA1" w:rsidRDefault="00647A62" w:rsidP="00647A62">
            <w:pPr>
              <w:pStyle w:val="Tabletext"/>
              <w:jc w:val="right"/>
              <w:rPr>
                <w:rFonts w:cs="Arial"/>
                <w:szCs w:val="16"/>
              </w:rPr>
            </w:pPr>
            <w:r w:rsidRPr="009F2FA1">
              <w:rPr>
                <w:rFonts w:cs="Arial"/>
                <w:szCs w:val="16"/>
              </w:rPr>
              <w:t>809</w:t>
            </w:r>
          </w:p>
        </w:tc>
        <w:tc>
          <w:tcPr>
            <w:tcW w:w="1425" w:type="dxa"/>
            <w:tcBorders>
              <w:top w:val="nil"/>
              <w:bottom w:val="single" w:sz="4" w:space="0" w:color="auto"/>
            </w:tcBorders>
            <w:vAlign w:val="bottom"/>
          </w:tcPr>
          <w:p w:rsidR="00647A62" w:rsidRPr="009F2FA1" w:rsidRDefault="00647A62" w:rsidP="00647A62">
            <w:pPr>
              <w:pStyle w:val="Tabletext"/>
              <w:jc w:val="right"/>
              <w:rPr>
                <w:rFonts w:cs="Arial"/>
                <w:szCs w:val="16"/>
              </w:rPr>
            </w:pPr>
            <w:r w:rsidRPr="009F2FA1">
              <w:rPr>
                <w:rFonts w:cs="Arial"/>
                <w:szCs w:val="16"/>
              </w:rPr>
              <w:t>39</w:t>
            </w:r>
          </w:p>
        </w:tc>
        <w:tc>
          <w:tcPr>
            <w:tcW w:w="1615" w:type="dxa"/>
            <w:tcBorders>
              <w:top w:val="nil"/>
              <w:bottom w:val="single" w:sz="4" w:space="0" w:color="auto"/>
            </w:tcBorders>
            <w:noWrap/>
            <w:vAlign w:val="center"/>
          </w:tcPr>
          <w:p w:rsidR="00647A62" w:rsidRPr="00893D5C" w:rsidRDefault="00647A62" w:rsidP="00647A62">
            <w:pPr>
              <w:pStyle w:val="Tabletext"/>
              <w:jc w:val="right"/>
            </w:pPr>
            <w:r w:rsidRPr="00893D5C">
              <w:t>499</w:t>
            </w:r>
          </w:p>
        </w:tc>
        <w:tc>
          <w:tcPr>
            <w:tcW w:w="950" w:type="dxa"/>
            <w:tcBorders>
              <w:top w:val="nil"/>
              <w:bottom w:val="single" w:sz="4" w:space="0" w:color="auto"/>
            </w:tcBorders>
            <w:noWrap/>
            <w:vAlign w:val="center"/>
          </w:tcPr>
          <w:p w:rsidR="00647A62" w:rsidRPr="00893D5C" w:rsidRDefault="00177379" w:rsidP="00647A62">
            <w:pPr>
              <w:pStyle w:val="Tabletext"/>
              <w:jc w:val="right"/>
            </w:pPr>
            <w:r>
              <w:t xml:space="preserve">43 </w:t>
            </w:r>
            <w:r w:rsidR="00647A62" w:rsidRPr="00893D5C">
              <w:t>793</w:t>
            </w:r>
          </w:p>
        </w:tc>
        <w:tc>
          <w:tcPr>
            <w:tcW w:w="1235" w:type="dxa"/>
            <w:tcBorders>
              <w:top w:val="nil"/>
              <w:bottom w:val="single" w:sz="4" w:space="0" w:color="auto"/>
            </w:tcBorders>
            <w:noWrap/>
            <w:vAlign w:val="center"/>
          </w:tcPr>
          <w:p w:rsidR="00647A62" w:rsidRPr="00893D5C" w:rsidRDefault="00177379" w:rsidP="00647A62">
            <w:pPr>
              <w:pStyle w:val="Tabletext"/>
              <w:jc w:val="right"/>
            </w:pPr>
            <w:r>
              <w:t xml:space="preserve">54 </w:t>
            </w:r>
            <w:r w:rsidR="00647A62" w:rsidRPr="00893D5C">
              <w:t>198</w:t>
            </w:r>
          </w:p>
        </w:tc>
      </w:tr>
      <w:tr w:rsidR="00647A62" w:rsidRPr="00893D5C" w:rsidTr="0012139D">
        <w:trPr>
          <w:trHeight w:val="255"/>
        </w:trPr>
        <w:tc>
          <w:tcPr>
            <w:tcW w:w="1535" w:type="dxa"/>
            <w:tcBorders>
              <w:top w:val="single" w:sz="4" w:space="0" w:color="auto"/>
              <w:bottom w:val="nil"/>
            </w:tcBorders>
            <w:noWrap/>
            <w:vAlign w:val="center"/>
          </w:tcPr>
          <w:p w:rsidR="00647A62" w:rsidRPr="00893D5C" w:rsidRDefault="00647A62" w:rsidP="00647A62">
            <w:pPr>
              <w:pStyle w:val="Tabletext"/>
              <w:rPr>
                <w:b/>
              </w:rPr>
            </w:pPr>
            <w:r w:rsidRPr="00893D5C">
              <w:rPr>
                <w:b/>
              </w:rPr>
              <w:t xml:space="preserve">Change </w:t>
            </w:r>
            <w:r w:rsidR="00DF6E89">
              <w:rPr>
                <w:b/>
              </w:rPr>
              <w:t>20</w:t>
            </w:r>
            <w:r w:rsidRPr="00893D5C">
              <w:rPr>
                <w:b/>
              </w:rPr>
              <w:t>02–11</w:t>
            </w:r>
          </w:p>
        </w:tc>
        <w:tc>
          <w:tcPr>
            <w:tcW w:w="1045" w:type="dxa"/>
            <w:tcBorders>
              <w:top w:val="single" w:sz="4" w:space="0" w:color="auto"/>
              <w:bottom w:val="nil"/>
            </w:tcBorders>
            <w:noWrap/>
            <w:vAlign w:val="center"/>
          </w:tcPr>
          <w:p w:rsidR="00647A62" w:rsidRPr="00893D5C" w:rsidRDefault="00177379" w:rsidP="00647A62">
            <w:pPr>
              <w:pStyle w:val="Tabletext"/>
              <w:jc w:val="right"/>
              <w:rPr>
                <w:b/>
              </w:rPr>
            </w:pPr>
            <w:r>
              <w:rPr>
                <w:b/>
              </w:rPr>
              <w:t xml:space="preserve">2 </w:t>
            </w:r>
            <w:r w:rsidR="00647A62" w:rsidRPr="00893D5C">
              <w:rPr>
                <w:b/>
              </w:rPr>
              <w:t>395</w:t>
            </w:r>
          </w:p>
        </w:tc>
        <w:tc>
          <w:tcPr>
            <w:tcW w:w="1045" w:type="dxa"/>
            <w:tcBorders>
              <w:top w:val="single" w:sz="4" w:space="0" w:color="auto"/>
              <w:bottom w:val="nil"/>
            </w:tcBorders>
            <w:noWrap/>
            <w:vAlign w:val="bottom"/>
          </w:tcPr>
          <w:p w:rsidR="00647A62" w:rsidRPr="009F2FA1" w:rsidRDefault="00647A62" w:rsidP="00647A62">
            <w:pPr>
              <w:pStyle w:val="Tabletext"/>
              <w:jc w:val="right"/>
              <w:rPr>
                <w:rFonts w:cs="Arial"/>
                <w:b/>
                <w:szCs w:val="16"/>
              </w:rPr>
            </w:pPr>
            <w:r w:rsidRPr="009F2FA1">
              <w:rPr>
                <w:rFonts w:cs="Arial"/>
                <w:b/>
                <w:szCs w:val="16"/>
              </w:rPr>
              <w:t>388</w:t>
            </w:r>
          </w:p>
        </w:tc>
        <w:tc>
          <w:tcPr>
            <w:tcW w:w="1425" w:type="dxa"/>
            <w:tcBorders>
              <w:top w:val="single" w:sz="4" w:space="0" w:color="auto"/>
              <w:bottom w:val="nil"/>
            </w:tcBorders>
            <w:vAlign w:val="bottom"/>
          </w:tcPr>
          <w:p w:rsidR="00647A62" w:rsidRPr="009F2FA1" w:rsidRDefault="00647A62" w:rsidP="00647A62">
            <w:pPr>
              <w:pStyle w:val="Tabletext"/>
              <w:jc w:val="right"/>
              <w:rPr>
                <w:rFonts w:cs="Arial"/>
                <w:b/>
                <w:szCs w:val="16"/>
              </w:rPr>
            </w:pPr>
            <w:r w:rsidRPr="009F2FA1">
              <w:rPr>
                <w:rFonts w:cs="Arial"/>
                <w:b/>
                <w:szCs w:val="16"/>
              </w:rPr>
              <w:t>33</w:t>
            </w:r>
          </w:p>
        </w:tc>
        <w:tc>
          <w:tcPr>
            <w:tcW w:w="1615" w:type="dxa"/>
            <w:tcBorders>
              <w:top w:val="single" w:sz="4" w:space="0" w:color="auto"/>
              <w:bottom w:val="nil"/>
            </w:tcBorders>
            <w:noWrap/>
            <w:vAlign w:val="center"/>
          </w:tcPr>
          <w:p w:rsidR="00647A62" w:rsidRPr="00893D5C" w:rsidRDefault="00647A62" w:rsidP="00647A62">
            <w:pPr>
              <w:pStyle w:val="Tabletext"/>
              <w:jc w:val="right"/>
              <w:rPr>
                <w:b/>
              </w:rPr>
            </w:pPr>
            <w:r w:rsidRPr="00893D5C">
              <w:rPr>
                <w:b/>
              </w:rPr>
              <w:t>131</w:t>
            </w:r>
          </w:p>
        </w:tc>
        <w:tc>
          <w:tcPr>
            <w:tcW w:w="950" w:type="dxa"/>
            <w:tcBorders>
              <w:top w:val="single" w:sz="4" w:space="0" w:color="auto"/>
              <w:bottom w:val="nil"/>
            </w:tcBorders>
            <w:noWrap/>
            <w:vAlign w:val="center"/>
          </w:tcPr>
          <w:p w:rsidR="00647A62" w:rsidRPr="00893D5C" w:rsidRDefault="00177379" w:rsidP="00647A62">
            <w:pPr>
              <w:pStyle w:val="Tabletext"/>
              <w:jc w:val="right"/>
              <w:rPr>
                <w:b/>
              </w:rPr>
            </w:pPr>
            <w:r>
              <w:rPr>
                <w:b/>
              </w:rPr>
              <w:t xml:space="preserve">6 </w:t>
            </w:r>
            <w:r w:rsidR="00647A62" w:rsidRPr="00893D5C">
              <w:rPr>
                <w:b/>
              </w:rPr>
              <w:t>310</w:t>
            </w:r>
          </w:p>
        </w:tc>
        <w:tc>
          <w:tcPr>
            <w:tcW w:w="1235" w:type="dxa"/>
            <w:tcBorders>
              <w:top w:val="single" w:sz="4" w:space="0" w:color="auto"/>
              <w:bottom w:val="nil"/>
            </w:tcBorders>
            <w:noWrap/>
            <w:vAlign w:val="center"/>
          </w:tcPr>
          <w:p w:rsidR="00647A62" w:rsidRPr="00DD2848" w:rsidRDefault="00177379" w:rsidP="00647A62">
            <w:pPr>
              <w:pStyle w:val="Tabletext"/>
              <w:jc w:val="right"/>
              <w:rPr>
                <w:b/>
              </w:rPr>
            </w:pPr>
            <w:r w:rsidRPr="00DD2848">
              <w:rPr>
                <w:b/>
              </w:rPr>
              <w:t xml:space="preserve">9 </w:t>
            </w:r>
            <w:r w:rsidR="00647A62" w:rsidRPr="00DD2848">
              <w:rPr>
                <w:b/>
              </w:rPr>
              <w:t>255</w:t>
            </w:r>
          </w:p>
        </w:tc>
      </w:tr>
      <w:tr w:rsidR="00647A62" w:rsidRPr="00893D5C" w:rsidTr="0077112A">
        <w:trPr>
          <w:trHeight w:val="255"/>
        </w:trPr>
        <w:tc>
          <w:tcPr>
            <w:tcW w:w="1535" w:type="dxa"/>
            <w:tcBorders>
              <w:top w:val="nil"/>
              <w:bottom w:val="single" w:sz="4" w:space="0" w:color="auto"/>
            </w:tcBorders>
            <w:noWrap/>
            <w:vAlign w:val="center"/>
          </w:tcPr>
          <w:p w:rsidR="00647A62" w:rsidRPr="00893D5C" w:rsidRDefault="00647A62" w:rsidP="00647A62">
            <w:pPr>
              <w:pStyle w:val="Tabletext"/>
              <w:rPr>
                <w:b/>
              </w:rPr>
            </w:pPr>
            <w:r w:rsidRPr="00893D5C">
              <w:rPr>
                <w:b/>
              </w:rPr>
              <w:t xml:space="preserve">% change </w:t>
            </w:r>
            <w:r w:rsidR="00642441">
              <w:rPr>
                <w:b/>
              </w:rPr>
              <w:br/>
            </w:r>
            <w:r w:rsidR="00DF6E89">
              <w:rPr>
                <w:b/>
              </w:rPr>
              <w:t>20</w:t>
            </w:r>
            <w:r w:rsidRPr="00893D5C">
              <w:rPr>
                <w:b/>
              </w:rPr>
              <w:t>02–11</w:t>
            </w:r>
          </w:p>
        </w:tc>
        <w:tc>
          <w:tcPr>
            <w:tcW w:w="1045"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36</w:t>
            </w:r>
          </w:p>
        </w:tc>
        <w:tc>
          <w:tcPr>
            <w:tcW w:w="1045" w:type="dxa"/>
            <w:tcBorders>
              <w:top w:val="nil"/>
              <w:bottom w:val="single" w:sz="4" w:space="0" w:color="auto"/>
            </w:tcBorders>
            <w:noWrap/>
            <w:vAlign w:val="center"/>
          </w:tcPr>
          <w:p w:rsidR="00647A62" w:rsidRPr="009F2FA1" w:rsidRDefault="00647A62" w:rsidP="0077112A">
            <w:pPr>
              <w:pStyle w:val="Tabletext"/>
              <w:jc w:val="right"/>
              <w:rPr>
                <w:rFonts w:cs="Arial"/>
                <w:b/>
                <w:szCs w:val="16"/>
              </w:rPr>
            </w:pPr>
            <w:r w:rsidRPr="009F2FA1">
              <w:rPr>
                <w:rFonts w:cs="Arial"/>
                <w:b/>
                <w:szCs w:val="16"/>
              </w:rPr>
              <w:t>92</w:t>
            </w:r>
          </w:p>
        </w:tc>
        <w:tc>
          <w:tcPr>
            <w:tcW w:w="1425" w:type="dxa"/>
            <w:tcBorders>
              <w:top w:val="nil"/>
              <w:bottom w:val="single" w:sz="4" w:space="0" w:color="auto"/>
            </w:tcBorders>
            <w:vAlign w:val="center"/>
          </w:tcPr>
          <w:p w:rsidR="00647A62" w:rsidRPr="009F2FA1" w:rsidRDefault="00647A62" w:rsidP="0077112A">
            <w:pPr>
              <w:pStyle w:val="Tabletext"/>
              <w:jc w:val="right"/>
              <w:rPr>
                <w:rFonts w:cs="Arial"/>
                <w:b/>
                <w:szCs w:val="16"/>
              </w:rPr>
            </w:pPr>
            <w:r w:rsidRPr="009F2FA1">
              <w:rPr>
                <w:rFonts w:cs="Arial"/>
                <w:b/>
                <w:szCs w:val="16"/>
              </w:rPr>
              <w:t>490</w:t>
            </w:r>
          </w:p>
        </w:tc>
        <w:tc>
          <w:tcPr>
            <w:tcW w:w="1615"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35</w:t>
            </w:r>
          </w:p>
        </w:tc>
        <w:tc>
          <w:tcPr>
            <w:tcW w:w="950"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17</w:t>
            </w:r>
          </w:p>
        </w:tc>
        <w:tc>
          <w:tcPr>
            <w:tcW w:w="1235" w:type="dxa"/>
            <w:tcBorders>
              <w:top w:val="nil"/>
              <w:bottom w:val="single" w:sz="4" w:space="0" w:color="auto"/>
            </w:tcBorders>
            <w:noWrap/>
            <w:vAlign w:val="center"/>
          </w:tcPr>
          <w:p w:rsidR="00647A62" w:rsidRPr="00DD2848" w:rsidRDefault="00647A62" w:rsidP="00647A62">
            <w:pPr>
              <w:pStyle w:val="Tabletext"/>
              <w:jc w:val="right"/>
              <w:rPr>
                <w:b/>
              </w:rPr>
            </w:pPr>
            <w:r w:rsidRPr="00DD2848">
              <w:rPr>
                <w:b/>
              </w:rPr>
              <w:t>21</w:t>
            </w:r>
          </w:p>
        </w:tc>
      </w:tr>
    </w:tbl>
    <w:p w:rsidR="00A81A5E" w:rsidRDefault="00A81A5E" w:rsidP="00A81A5E">
      <w:pPr>
        <w:pStyle w:val="Source"/>
      </w:pPr>
      <w:r w:rsidRPr="00893D5C">
        <w:t>Source</w:t>
      </w:r>
      <w:r>
        <w:t>:</w:t>
      </w:r>
      <w:r w:rsidRPr="00893D5C">
        <w:tab/>
        <w:t xml:space="preserve">Taken and calculated from Department of Industry, Innovation, Science, </w:t>
      </w:r>
      <w:r>
        <w:t>Research and Tertiary Education (2012, t</w:t>
      </w:r>
      <w:r w:rsidRPr="00893D5C">
        <w:t>able 4.6</w:t>
      </w:r>
      <w:r>
        <w:t>)</w:t>
      </w:r>
      <w:r w:rsidRPr="00893D5C">
        <w:t>, and corresponding tables for previous years</w:t>
      </w:r>
      <w:r>
        <w:t xml:space="preserve"> and</w:t>
      </w:r>
      <w:r w:rsidRPr="00893D5C">
        <w:t xml:space="preserve"> </w:t>
      </w:r>
      <w:r w:rsidRPr="008B440A">
        <w:t>VOCSTATS (</w:t>
      </w:r>
      <w:r>
        <w:t>&lt;</w:t>
      </w:r>
      <w:hyperlink r:id="rId34" w:history="1">
        <w:r w:rsidRPr="00C13E54">
          <w:rPr>
            <w:rStyle w:val="Hyperlink"/>
            <w:rFonts w:ascii="Arial" w:hAnsi="Arial"/>
            <w:sz w:val="15"/>
          </w:rPr>
          <w:t>www.ncver.edu.au/resources/vocstats/intro.html</w:t>
        </w:r>
      </w:hyperlink>
      <w:r>
        <w:t>&gt;, viewed</w:t>
      </w:r>
      <w:r w:rsidRPr="008B440A">
        <w:t xml:space="preserve"> </w:t>
      </w:r>
      <w:r w:rsidR="004C1103">
        <w:br/>
      </w:r>
      <w:r>
        <w:t>1 August 2012).</w:t>
      </w:r>
      <w:r w:rsidRPr="00893D5C">
        <w:t xml:space="preserve"> </w:t>
      </w:r>
    </w:p>
    <w:p w:rsidR="00647A62" w:rsidRPr="00893D5C" w:rsidRDefault="0049718B" w:rsidP="000B225E">
      <w:pPr>
        <w:pStyle w:val="Text"/>
        <w:spacing w:before="300"/>
        <w:ind w:right="0"/>
      </w:pPr>
      <w:r>
        <w:t>Mid-level</w:t>
      </w:r>
      <w:r w:rsidR="00647A62" w:rsidRPr="00893D5C">
        <w:t xml:space="preserve"> qualifications in education remain dominated by baccalaureate</w:t>
      </w:r>
      <w:r w:rsidR="00647A62">
        <w:t xml:space="preserve">s, being 80.8% of all </w:t>
      </w:r>
      <w:r>
        <w:t>mid-level</w:t>
      </w:r>
      <w:r w:rsidR="00647A62">
        <w:t xml:space="preserve"> qualifications in 2011</w:t>
      </w:r>
      <w:r w:rsidR="00647A62" w:rsidRPr="00893D5C">
        <w:t>,</w:t>
      </w:r>
      <w:r w:rsidR="00DF6E89">
        <w:t xml:space="preserve"> al</w:t>
      </w:r>
      <w:r w:rsidR="00647A62" w:rsidRPr="00893D5C">
        <w:t xml:space="preserve">though they lost share, mostly to </w:t>
      </w:r>
      <w:r w:rsidR="00511758">
        <w:t>certificate IVs</w:t>
      </w:r>
      <w:r w:rsidR="00647A62" w:rsidRPr="00893D5C">
        <w:t xml:space="preserve"> (1.9)</w:t>
      </w:r>
      <w:r w:rsidR="00DF6E89">
        <w:t>,</w:t>
      </w:r>
      <w:r w:rsidR="00647A62">
        <w:t xml:space="preserve"> which were 16.7% of all </w:t>
      </w:r>
      <w:r>
        <w:t>mid-level</w:t>
      </w:r>
      <w:r w:rsidR="00647A62">
        <w:t xml:space="preserve"> qualifications in education in 2011</w:t>
      </w:r>
      <w:r w:rsidR="00DF6E89">
        <w:t xml:space="preserve"> (t</w:t>
      </w:r>
      <w:r w:rsidR="00647A62" w:rsidRPr="00893D5C">
        <w:t>able</w:t>
      </w:r>
      <w:r w:rsidR="00DF6E89">
        <w:t xml:space="preserve"> A8</w:t>
      </w:r>
      <w:r w:rsidR="00647A62" w:rsidRPr="00893D5C">
        <w:t>)</w:t>
      </w:r>
      <w:r w:rsidR="00647A62">
        <w:t>.</w:t>
      </w:r>
    </w:p>
    <w:p w:rsidR="00647A62" w:rsidRPr="00893D5C" w:rsidRDefault="00647A62" w:rsidP="00647A62">
      <w:pPr>
        <w:pStyle w:val="tabletitle"/>
      </w:pPr>
      <w:bookmarkStart w:id="91" w:name="_Ref332814465"/>
      <w:bookmarkStart w:id="92" w:name="_Toc351035778"/>
      <w:r w:rsidRPr="00893D5C">
        <w:lastRenderedPageBreak/>
        <w:t xml:space="preserve">Table </w:t>
      </w:r>
      <w:bookmarkEnd w:id="91"/>
      <w:r w:rsidR="00DF6E89">
        <w:t>A8</w:t>
      </w:r>
      <w:r w:rsidRPr="00893D5C">
        <w:tab/>
      </w:r>
      <w:r w:rsidR="0049718B">
        <w:t>Mid-level</w:t>
      </w:r>
      <w:r w:rsidR="00FA3665">
        <w:t xml:space="preserve"> qualification</w:t>
      </w:r>
      <w:r w:rsidRPr="00893D5C">
        <w:t xml:space="preserve"> share of student load by broad pro</w:t>
      </w:r>
      <w:r w:rsidR="00DF6E89">
        <w:t>gram level, education, 2002–</w:t>
      </w:r>
      <w:r w:rsidRPr="00893D5C">
        <w:t>11</w:t>
      </w:r>
      <w:bookmarkEnd w:id="92"/>
    </w:p>
    <w:tbl>
      <w:tblPr>
        <w:tblW w:w="8850" w:type="dxa"/>
        <w:tblInd w:w="93" w:type="dxa"/>
        <w:tblBorders>
          <w:top w:val="single" w:sz="4" w:space="0" w:color="auto"/>
          <w:bottom w:val="single" w:sz="4" w:space="0" w:color="auto"/>
          <w:insideH w:val="single" w:sz="4" w:space="0" w:color="auto"/>
        </w:tblBorders>
        <w:tblLook w:val="0000"/>
      </w:tblPr>
      <w:tblGrid>
        <w:gridCol w:w="1535"/>
        <w:gridCol w:w="1048"/>
        <w:gridCol w:w="1042"/>
        <w:gridCol w:w="1425"/>
        <w:gridCol w:w="1615"/>
        <w:gridCol w:w="950"/>
        <w:gridCol w:w="1235"/>
      </w:tblGrid>
      <w:tr w:rsidR="00647A62" w:rsidRPr="00893D5C" w:rsidTr="0077112A">
        <w:trPr>
          <w:tblHeader/>
        </w:trPr>
        <w:tc>
          <w:tcPr>
            <w:tcW w:w="1535" w:type="dxa"/>
          </w:tcPr>
          <w:p w:rsidR="00647A62" w:rsidRPr="00893D5C" w:rsidRDefault="00647A62" w:rsidP="0077112A">
            <w:pPr>
              <w:pStyle w:val="Tablehead1"/>
            </w:pPr>
            <w:r w:rsidRPr="00893D5C">
              <w:t>Year</w:t>
            </w:r>
          </w:p>
        </w:tc>
        <w:tc>
          <w:tcPr>
            <w:tcW w:w="1048" w:type="dxa"/>
          </w:tcPr>
          <w:p w:rsidR="00647A62" w:rsidRPr="00893D5C" w:rsidRDefault="00647A62" w:rsidP="0077112A">
            <w:pPr>
              <w:pStyle w:val="Tablehead1"/>
              <w:jc w:val="right"/>
            </w:pPr>
            <w:r w:rsidRPr="00893D5C">
              <w:t>Certificate IV</w:t>
            </w:r>
          </w:p>
        </w:tc>
        <w:tc>
          <w:tcPr>
            <w:tcW w:w="1042" w:type="dxa"/>
          </w:tcPr>
          <w:p w:rsidR="00647A62" w:rsidRPr="00893D5C" w:rsidRDefault="00647A62" w:rsidP="0077112A">
            <w:pPr>
              <w:pStyle w:val="Tablehead1"/>
              <w:jc w:val="right"/>
            </w:pPr>
            <w:r w:rsidRPr="00893D5C">
              <w:t>VET diploma</w:t>
            </w:r>
          </w:p>
        </w:tc>
        <w:tc>
          <w:tcPr>
            <w:tcW w:w="1425" w:type="dxa"/>
          </w:tcPr>
          <w:p w:rsidR="00647A62" w:rsidRPr="00893D5C" w:rsidRDefault="00647A62" w:rsidP="0077112A">
            <w:pPr>
              <w:pStyle w:val="Tablehead1"/>
              <w:jc w:val="right"/>
            </w:pPr>
            <w:r>
              <w:t>VET advanced diploma</w:t>
            </w:r>
          </w:p>
        </w:tc>
        <w:tc>
          <w:tcPr>
            <w:tcW w:w="1615" w:type="dxa"/>
          </w:tcPr>
          <w:p w:rsidR="00647A62" w:rsidRPr="00893D5C" w:rsidRDefault="00647A62" w:rsidP="0077112A">
            <w:pPr>
              <w:pStyle w:val="Tablehead1"/>
              <w:jc w:val="right"/>
            </w:pPr>
            <w:r w:rsidRPr="00893D5C">
              <w:t>HE diplomas, all assoc</w:t>
            </w:r>
            <w:r w:rsidR="00DF6E89">
              <w:t>.</w:t>
            </w:r>
            <w:r w:rsidRPr="00893D5C">
              <w:t xml:space="preserve"> degrees </w:t>
            </w:r>
          </w:p>
        </w:tc>
        <w:tc>
          <w:tcPr>
            <w:tcW w:w="950" w:type="dxa"/>
          </w:tcPr>
          <w:p w:rsidR="00647A62" w:rsidRPr="00893D5C" w:rsidRDefault="00647A62" w:rsidP="0077112A">
            <w:pPr>
              <w:pStyle w:val="Tablehead1"/>
              <w:jc w:val="right"/>
            </w:pPr>
            <w:r w:rsidRPr="00893D5C">
              <w:t>All bachelor</w:t>
            </w:r>
          </w:p>
        </w:tc>
        <w:tc>
          <w:tcPr>
            <w:tcW w:w="1235" w:type="dxa"/>
          </w:tcPr>
          <w:p w:rsidR="00647A62" w:rsidRPr="00893D5C" w:rsidRDefault="00647A62" w:rsidP="0077112A">
            <w:pPr>
              <w:pStyle w:val="Tablehead1"/>
              <w:jc w:val="right"/>
            </w:pPr>
            <w:r w:rsidRPr="00893D5C">
              <w:t>Total</w:t>
            </w:r>
          </w:p>
        </w:tc>
      </w:tr>
      <w:tr w:rsidR="00647A62" w:rsidRPr="00893D5C">
        <w:trPr>
          <w:trHeight w:val="255"/>
        </w:trPr>
        <w:tc>
          <w:tcPr>
            <w:tcW w:w="1535" w:type="dxa"/>
            <w:tcBorders>
              <w:bottom w:val="nil"/>
            </w:tcBorders>
            <w:noWrap/>
            <w:vAlign w:val="center"/>
          </w:tcPr>
          <w:p w:rsidR="00647A62" w:rsidRPr="00893D5C" w:rsidRDefault="00647A62" w:rsidP="00647A62">
            <w:pPr>
              <w:pStyle w:val="Tabletext"/>
            </w:pPr>
            <w:r w:rsidRPr="00893D5C">
              <w:t>2002</w:t>
            </w:r>
          </w:p>
        </w:tc>
        <w:tc>
          <w:tcPr>
            <w:tcW w:w="1048" w:type="dxa"/>
            <w:tcBorders>
              <w:bottom w:val="nil"/>
            </w:tcBorders>
            <w:noWrap/>
            <w:vAlign w:val="center"/>
          </w:tcPr>
          <w:p w:rsidR="00647A62" w:rsidRPr="00893D5C" w:rsidRDefault="00647A62" w:rsidP="00647A62">
            <w:pPr>
              <w:pStyle w:val="Tabletext"/>
              <w:jc w:val="right"/>
            </w:pPr>
            <w:r w:rsidRPr="00893D5C">
              <w:t>14.8</w:t>
            </w:r>
          </w:p>
        </w:tc>
        <w:tc>
          <w:tcPr>
            <w:tcW w:w="1042" w:type="dxa"/>
            <w:tcBorders>
              <w:bottom w:val="nil"/>
            </w:tcBorders>
            <w:noWrap/>
            <w:vAlign w:val="bottom"/>
          </w:tcPr>
          <w:p w:rsidR="00647A62" w:rsidRPr="009F2FA1" w:rsidRDefault="00647A62" w:rsidP="00647A62">
            <w:pPr>
              <w:pStyle w:val="Tabletext"/>
              <w:jc w:val="right"/>
              <w:rPr>
                <w:rFonts w:cs="Arial"/>
                <w:szCs w:val="16"/>
              </w:rPr>
            </w:pPr>
            <w:r w:rsidRPr="009F2FA1">
              <w:rPr>
                <w:rFonts w:cs="Arial"/>
                <w:szCs w:val="16"/>
              </w:rPr>
              <w:t>0.9</w:t>
            </w:r>
          </w:p>
        </w:tc>
        <w:tc>
          <w:tcPr>
            <w:tcW w:w="1425" w:type="dxa"/>
            <w:tcBorders>
              <w:bottom w:val="nil"/>
            </w:tcBorders>
            <w:vAlign w:val="bottom"/>
          </w:tcPr>
          <w:p w:rsidR="00647A62" w:rsidRPr="009F2FA1" w:rsidRDefault="00647A62" w:rsidP="00647A62">
            <w:pPr>
              <w:pStyle w:val="Tabletext"/>
              <w:jc w:val="right"/>
              <w:rPr>
                <w:rFonts w:cs="Arial"/>
                <w:szCs w:val="16"/>
              </w:rPr>
            </w:pPr>
            <w:r w:rsidRPr="009F2FA1">
              <w:rPr>
                <w:rFonts w:cs="Arial"/>
                <w:szCs w:val="16"/>
              </w:rPr>
              <w:t>0.0</w:t>
            </w:r>
          </w:p>
        </w:tc>
        <w:tc>
          <w:tcPr>
            <w:tcW w:w="1615" w:type="dxa"/>
            <w:tcBorders>
              <w:bottom w:val="nil"/>
            </w:tcBorders>
            <w:noWrap/>
            <w:vAlign w:val="center"/>
          </w:tcPr>
          <w:p w:rsidR="00647A62" w:rsidRPr="00893D5C" w:rsidRDefault="00647A62" w:rsidP="00647A62">
            <w:pPr>
              <w:pStyle w:val="Tabletext"/>
              <w:jc w:val="right"/>
            </w:pPr>
            <w:r w:rsidRPr="00893D5C">
              <w:t>0.8</w:t>
            </w:r>
          </w:p>
        </w:tc>
        <w:tc>
          <w:tcPr>
            <w:tcW w:w="950" w:type="dxa"/>
            <w:tcBorders>
              <w:bottom w:val="nil"/>
            </w:tcBorders>
            <w:noWrap/>
            <w:vAlign w:val="center"/>
          </w:tcPr>
          <w:p w:rsidR="00647A62" w:rsidRPr="00893D5C" w:rsidRDefault="00647A62" w:rsidP="00647A62">
            <w:pPr>
              <w:pStyle w:val="Tabletext"/>
              <w:jc w:val="right"/>
            </w:pPr>
            <w:r w:rsidRPr="00893D5C">
              <w:t>83.4</w:t>
            </w:r>
          </w:p>
        </w:tc>
        <w:tc>
          <w:tcPr>
            <w:tcW w:w="1235" w:type="dxa"/>
            <w:tcBorders>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2003</w:t>
            </w:r>
          </w:p>
        </w:tc>
        <w:tc>
          <w:tcPr>
            <w:tcW w:w="1048" w:type="dxa"/>
            <w:tcBorders>
              <w:top w:val="nil"/>
              <w:bottom w:val="nil"/>
            </w:tcBorders>
            <w:noWrap/>
            <w:vAlign w:val="center"/>
          </w:tcPr>
          <w:p w:rsidR="00647A62" w:rsidRPr="00893D5C" w:rsidRDefault="00647A62" w:rsidP="00647A62">
            <w:pPr>
              <w:pStyle w:val="Tabletext"/>
              <w:jc w:val="right"/>
            </w:pPr>
            <w:r w:rsidRPr="00893D5C">
              <w:t>15.2</w:t>
            </w:r>
          </w:p>
        </w:tc>
        <w:tc>
          <w:tcPr>
            <w:tcW w:w="1042" w:type="dxa"/>
            <w:tcBorders>
              <w:top w:val="nil"/>
              <w:bottom w:val="nil"/>
            </w:tcBorders>
            <w:noWrap/>
            <w:vAlign w:val="bottom"/>
          </w:tcPr>
          <w:p w:rsidR="00647A62" w:rsidRPr="009F2FA1" w:rsidRDefault="00647A62" w:rsidP="00647A62">
            <w:pPr>
              <w:pStyle w:val="Tabletext"/>
              <w:jc w:val="right"/>
              <w:rPr>
                <w:rFonts w:cs="Arial"/>
                <w:szCs w:val="16"/>
              </w:rPr>
            </w:pPr>
            <w:r w:rsidRPr="009F2FA1">
              <w:rPr>
                <w:rFonts w:cs="Arial"/>
                <w:szCs w:val="16"/>
              </w:rPr>
              <w:t>1.1</w:t>
            </w:r>
          </w:p>
        </w:tc>
        <w:tc>
          <w:tcPr>
            <w:tcW w:w="1425" w:type="dxa"/>
            <w:tcBorders>
              <w:top w:val="nil"/>
              <w:bottom w:val="nil"/>
            </w:tcBorders>
            <w:vAlign w:val="bottom"/>
          </w:tcPr>
          <w:p w:rsidR="00647A62" w:rsidRPr="009F2FA1" w:rsidRDefault="00647A62" w:rsidP="00647A62">
            <w:pPr>
              <w:pStyle w:val="Tabletext"/>
              <w:jc w:val="right"/>
              <w:rPr>
                <w:rFonts w:cs="Arial"/>
                <w:szCs w:val="16"/>
              </w:rPr>
            </w:pPr>
            <w:r w:rsidRPr="009F2FA1">
              <w:rPr>
                <w:rFonts w:cs="Arial"/>
                <w:szCs w:val="16"/>
              </w:rPr>
              <w:t>0.0</w:t>
            </w:r>
          </w:p>
        </w:tc>
        <w:tc>
          <w:tcPr>
            <w:tcW w:w="1615" w:type="dxa"/>
            <w:tcBorders>
              <w:top w:val="nil"/>
              <w:bottom w:val="nil"/>
            </w:tcBorders>
            <w:noWrap/>
            <w:vAlign w:val="center"/>
          </w:tcPr>
          <w:p w:rsidR="00647A62" w:rsidRPr="00893D5C" w:rsidRDefault="00647A62" w:rsidP="00647A62">
            <w:pPr>
              <w:pStyle w:val="Tabletext"/>
              <w:jc w:val="right"/>
            </w:pPr>
            <w:r w:rsidRPr="00893D5C">
              <w:t>0.7</w:t>
            </w:r>
          </w:p>
        </w:tc>
        <w:tc>
          <w:tcPr>
            <w:tcW w:w="950" w:type="dxa"/>
            <w:tcBorders>
              <w:top w:val="nil"/>
              <w:bottom w:val="nil"/>
            </w:tcBorders>
            <w:noWrap/>
            <w:vAlign w:val="center"/>
          </w:tcPr>
          <w:p w:rsidR="00647A62" w:rsidRPr="00893D5C" w:rsidRDefault="00647A62" w:rsidP="00647A62">
            <w:pPr>
              <w:pStyle w:val="Tabletext"/>
              <w:jc w:val="right"/>
            </w:pPr>
            <w:r w:rsidRPr="00893D5C">
              <w:t>83.0</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2004</w:t>
            </w:r>
          </w:p>
        </w:tc>
        <w:tc>
          <w:tcPr>
            <w:tcW w:w="1048" w:type="dxa"/>
            <w:tcBorders>
              <w:top w:val="nil"/>
              <w:bottom w:val="nil"/>
            </w:tcBorders>
            <w:noWrap/>
            <w:vAlign w:val="center"/>
          </w:tcPr>
          <w:p w:rsidR="00647A62" w:rsidRPr="00893D5C" w:rsidRDefault="00647A62" w:rsidP="00647A62">
            <w:pPr>
              <w:pStyle w:val="Tabletext"/>
              <w:jc w:val="right"/>
            </w:pPr>
            <w:r w:rsidRPr="00893D5C">
              <w:t>12.4</w:t>
            </w:r>
          </w:p>
        </w:tc>
        <w:tc>
          <w:tcPr>
            <w:tcW w:w="1042" w:type="dxa"/>
            <w:tcBorders>
              <w:top w:val="nil"/>
              <w:bottom w:val="nil"/>
            </w:tcBorders>
            <w:noWrap/>
            <w:vAlign w:val="bottom"/>
          </w:tcPr>
          <w:p w:rsidR="00647A62" w:rsidRPr="009F2FA1" w:rsidRDefault="00647A62" w:rsidP="00647A62">
            <w:pPr>
              <w:pStyle w:val="Tabletext"/>
              <w:jc w:val="right"/>
              <w:rPr>
                <w:rFonts w:cs="Arial"/>
                <w:szCs w:val="16"/>
              </w:rPr>
            </w:pPr>
            <w:r w:rsidRPr="009F2FA1">
              <w:rPr>
                <w:rFonts w:cs="Arial"/>
                <w:szCs w:val="16"/>
              </w:rPr>
              <w:t>0.9</w:t>
            </w:r>
          </w:p>
        </w:tc>
        <w:tc>
          <w:tcPr>
            <w:tcW w:w="1425" w:type="dxa"/>
            <w:tcBorders>
              <w:top w:val="nil"/>
              <w:bottom w:val="nil"/>
            </w:tcBorders>
            <w:vAlign w:val="bottom"/>
          </w:tcPr>
          <w:p w:rsidR="00647A62" w:rsidRPr="009F2FA1" w:rsidRDefault="00647A62" w:rsidP="00647A62">
            <w:pPr>
              <w:pStyle w:val="Tabletext"/>
              <w:jc w:val="right"/>
              <w:rPr>
                <w:rFonts w:cs="Arial"/>
                <w:szCs w:val="16"/>
              </w:rPr>
            </w:pPr>
            <w:r w:rsidRPr="009F2FA1">
              <w:rPr>
                <w:rFonts w:cs="Arial"/>
                <w:szCs w:val="16"/>
              </w:rPr>
              <w:t>0.0</w:t>
            </w:r>
          </w:p>
        </w:tc>
        <w:tc>
          <w:tcPr>
            <w:tcW w:w="1615" w:type="dxa"/>
            <w:tcBorders>
              <w:top w:val="nil"/>
              <w:bottom w:val="nil"/>
            </w:tcBorders>
            <w:noWrap/>
            <w:vAlign w:val="center"/>
          </w:tcPr>
          <w:p w:rsidR="00647A62" w:rsidRPr="00893D5C" w:rsidRDefault="00647A62" w:rsidP="00647A62">
            <w:pPr>
              <w:pStyle w:val="Tabletext"/>
              <w:jc w:val="right"/>
            </w:pPr>
            <w:r w:rsidRPr="00893D5C">
              <w:t>0.7</w:t>
            </w:r>
          </w:p>
        </w:tc>
        <w:tc>
          <w:tcPr>
            <w:tcW w:w="950" w:type="dxa"/>
            <w:tcBorders>
              <w:top w:val="nil"/>
              <w:bottom w:val="nil"/>
            </w:tcBorders>
            <w:noWrap/>
            <w:vAlign w:val="center"/>
          </w:tcPr>
          <w:p w:rsidR="00647A62" w:rsidRPr="00893D5C" w:rsidRDefault="00647A62" w:rsidP="00647A62">
            <w:pPr>
              <w:pStyle w:val="Tabletext"/>
              <w:jc w:val="right"/>
            </w:pPr>
            <w:r w:rsidRPr="00893D5C">
              <w:t>85.9</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2005</w:t>
            </w:r>
          </w:p>
        </w:tc>
        <w:tc>
          <w:tcPr>
            <w:tcW w:w="1048" w:type="dxa"/>
            <w:tcBorders>
              <w:top w:val="nil"/>
              <w:bottom w:val="nil"/>
            </w:tcBorders>
            <w:noWrap/>
            <w:vAlign w:val="center"/>
          </w:tcPr>
          <w:p w:rsidR="00647A62" w:rsidRPr="00893D5C" w:rsidRDefault="00647A62" w:rsidP="00647A62">
            <w:pPr>
              <w:pStyle w:val="Tabletext"/>
              <w:jc w:val="right"/>
            </w:pPr>
            <w:r w:rsidRPr="00893D5C">
              <w:t>12.2</w:t>
            </w:r>
          </w:p>
        </w:tc>
        <w:tc>
          <w:tcPr>
            <w:tcW w:w="1042" w:type="dxa"/>
            <w:tcBorders>
              <w:top w:val="nil"/>
              <w:bottom w:val="nil"/>
            </w:tcBorders>
            <w:noWrap/>
            <w:vAlign w:val="bottom"/>
          </w:tcPr>
          <w:p w:rsidR="00647A62" w:rsidRPr="009F2FA1" w:rsidRDefault="00647A62" w:rsidP="00647A62">
            <w:pPr>
              <w:pStyle w:val="Tabletext"/>
              <w:jc w:val="right"/>
              <w:rPr>
                <w:rFonts w:cs="Arial"/>
                <w:szCs w:val="16"/>
              </w:rPr>
            </w:pPr>
            <w:r w:rsidRPr="009F2FA1">
              <w:rPr>
                <w:rFonts w:cs="Arial"/>
                <w:szCs w:val="16"/>
              </w:rPr>
              <w:t>1.0</w:t>
            </w:r>
          </w:p>
        </w:tc>
        <w:tc>
          <w:tcPr>
            <w:tcW w:w="1425" w:type="dxa"/>
            <w:tcBorders>
              <w:top w:val="nil"/>
              <w:bottom w:val="nil"/>
            </w:tcBorders>
            <w:vAlign w:val="bottom"/>
          </w:tcPr>
          <w:p w:rsidR="00647A62" w:rsidRPr="009F2FA1" w:rsidRDefault="00647A62" w:rsidP="00647A62">
            <w:pPr>
              <w:pStyle w:val="Tabletext"/>
              <w:jc w:val="right"/>
              <w:rPr>
                <w:rFonts w:cs="Arial"/>
                <w:szCs w:val="16"/>
              </w:rPr>
            </w:pPr>
            <w:r w:rsidRPr="009F2FA1">
              <w:rPr>
                <w:rFonts w:cs="Arial"/>
                <w:szCs w:val="16"/>
              </w:rPr>
              <w:t>0.0</w:t>
            </w:r>
          </w:p>
        </w:tc>
        <w:tc>
          <w:tcPr>
            <w:tcW w:w="1615" w:type="dxa"/>
            <w:tcBorders>
              <w:top w:val="nil"/>
              <w:bottom w:val="nil"/>
            </w:tcBorders>
            <w:noWrap/>
            <w:vAlign w:val="center"/>
          </w:tcPr>
          <w:p w:rsidR="00647A62" w:rsidRPr="00893D5C" w:rsidRDefault="00647A62" w:rsidP="00647A62">
            <w:pPr>
              <w:pStyle w:val="Tabletext"/>
              <w:jc w:val="right"/>
            </w:pPr>
            <w:r w:rsidRPr="00893D5C">
              <w:t>0.6</w:t>
            </w:r>
          </w:p>
        </w:tc>
        <w:tc>
          <w:tcPr>
            <w:tcW w:w="950" w:type="dxa"/>
            <w:tcBorders>
              <w:top w:val="nil"/>
              <w:bottom w:val="nil"/>
            </w:tcBorders>
            <w:noWrap/>
            <w:vAlign w:val="center"/>
          </w:tcPr>
          <w:p w:rsidR="00647A62" w:rsidRPr="00893D5C" w:rsidRDefault="00647A62" w:rsidP="00647A62">
            <w:pPr>
              <w:pStyle w:val="Tabletext"/>
              <w:jc w:val="right"/>
            </w:pPr>
            <w:r w:rsidRPr="00893D5C">
              <w:t>86.2</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2006</w:t>
            </w:r>
          </w:p>
        </w:tc>
        <w:tc>
          <w:tcPr>
            <w:tcW w:w="1048" w:type="dxa"/>
            <w:tcBorders>
              <w:top w:val="nil"/>
              <w:bottom w:val="nil"/>
            </w:tcBorders>
            <w:noWrap/>
            <w:vAlign w:val="center"/>
          </w:tcPr>
          <w:p w:rsidR="00647A62" w:rsidRPr="00893D5C" w:rsidRDefault="00647A62" w:rsidP="00647A62">
            <w:pPr>
              <w:pStyle w:val="Tabletext"/>
              <w:jc w:val="right"/>
            </w:pPr>
            <w:r w:rsidRPr="00893D5C">
              <w:t>10.0</w:t>
            </w:r>
          </w:p>
        </w:tc>
        <w:tc>
          <w:tcPr>
            <w:tcW w:w="1042" w:type="dxa"/>
            <w:tcBorders>
              <w:top w:val="nil"/>
              <w:bottom w:val="nil"/>
            </w:tcBorders>
            <w:noWrap/>
            <w:vAlign w:val="bottom"/>
          </w:tcPr>
          <w:p w:rsidR="00647A62" w:rsidRPr="009F2FA1" w:rsidRDefault="00647A62" w:rsidP="00647A62">
            <w:pPr>
              <w:pStyle w:val="Tabletext"/>
              <w:jc w:val="right"/>
              <w:rPr>
                <w:rFonts w:cs="Arial"/>
                <w:szCs w:val="16"/>
              </w:rPr>
            </w:pPr>
            <w:r w:rsidRPr="009F2FA1">
              <w:rPr>
                <w:rFonts w:cs="Arial"/>
                <w:szCs w:val="16"/>
              </w:rPr>
              <w:t>0.8</w:t>
            </w:r>
          </w:p>
        </w:tc>
        <w:tc>
          <w:tcPr>
            <w:tcW w:w="1425" w:type="dxa"/>
            <w:tcBorders>
              <w:top w:val="nil"/>
              <w:bottom w:val="nil"/>
            </w:tcBorders>
            <w:vAlign w:val="bottom"/>
          </w:tcPr>
          <w:p w:rsidR="00647A62" w:rsidRPr="009F2FA1" w:rsidRDefault="00647A62" w:rsidP="00647A62">
            <w:pPr>
              <w:pStyle w:val="Tabletext"/>
              <w:jc w:val="right"/>
              <w:rPr>
                <w:rFonts w:cs="Arial"/>
                <w:szCs w:val="16"/>
              </w:rPr>
            </w:pPr>
            <w:r w:rsidRPr="009F2FA1">
              <w:rPr>
                <w:rFonts w:cs="Arial"/>
                <w:szCs w:val="16"/>
              </w:rPr>
              <w:t>0.2</w:t>
            </w:r>
          </w:p>
        </w:tc>
        <w:tc>
          <w:tcPr>
            <w:tcW w:w="1615" w:type="dxa"/>
            <w:tcBorders>
              <w:top w:val="nil"/>
              <w:bottom w:val="nil"/>
            </w:tcBorders>
            <w:noWrap/>
            <w:vAlign w:val="center"/>
          </w:tcPr>
          <w:p w:rsidR="00647A62" w:rsidRPr="00893D5C" w:rsidRDefault="00647A62" w:rsidP="00647A62">
            <w:pPr>
              <w:pStyle w:val="Tabletext"/>
              <w:jc w:val="right"/>
            </w:pPr>
            <w:r w:rsidRPr="00893D5C">
              <w:t>0.7</w:t>
            </w:r>
          </w:p>
        </w:tc>
        <w:tc>
          <w:tcPr>
            <w:tcW w:w="950" w:type="dxa"/>
            <w:tcBorders>
              <w:top w:val="nil"/>
              <w:bottom w:val="nil"/>
            </w:tcBorders>
            <w:noWrap/>
            <w:vAlign w:val="center"/>
          </w:tcPr>
          <w:p w:rsidR="00647A62" w:rsidRPr="00893D5C" w:rsidRDefault="00647A62" w:rsidP="00647A62">
            <w:pPr>
              <w:pStyle w:val="Tabletext"/>
              <w:jc w:val="right"/>
            </w:pPr>
            <w:r w:rsidRPr="00893D5C">
              <w:t>88.3</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2007</w:t>
            </w:r>
          </w:p>
        </w:tc>
        <w:tc>
          <w:tcPr>
            <w:tcW w:w="1048" w:type="dxa"/>
            <w:tcBorders>
              <w:top w:val="nil"/>
              <w:bottom w:val="nil"/>
            </w:tcBorders>
            <w:noWrap/>
            <w:vAlign w:val="center"/>
          </w:tcPr>
          <w:p w:rsidR="00647A62" w:rsidRPr="00893D5C" w:rsidRDefault="00647A62" w:rsidP="00647A62">
            <w:pPr>
              <w:pStyle w:val="Tabletext"/>
              <w:jc w:val="right"/>
            </w:pPr>
            <w:r w:rsidRPr="00893D5C">
              <w:t>13.8</w:t>
            </w:r>
          </w:p>
        </w:tc>
        <w:tc>
          <w:tcPr>
            <w:tcW w:w="1042" w:type="dxa"/>
            <w:tcBorders>
              <w:top w:val="nil"/>
              <w:bottom w:val="nil"/>
            </w:tcBorders>
            <w:noWrap/>
            <w:vAlign w:val="bottom"/>
          </w:tcPr>
          <w:p w:rsidR="00647A62" w:rsidRPr="009F2FA1" w:rsidRDefault="00647A62" w:rsidP="00647A62">
            <w:pPr>
              <w:pStyle w:val="Tabletext"/>
              <w:jc w:val="right"/>
              <w:rPr>
                <w:rFonts w:cs="Arial"/>
                <w:szCs w:val="16"/>
              </w:rPr>
            </w:pPr>
            <w:r w:rsidRPr="009F2FA1">
              <w:rPr>
                <w:rFonts w:cs="Arial"/>
                <w:szCs w:val="16"/>
              </w:rPr>
              <w:t>0.8</w:t>
            </w:r>
          </w:p>
        </w:tc>
        <w:tc>
          <w:tcPr>
            <w:tcW w:w="1425" w:type="dxa"/>
            <w:tcBorders>
              <w:top w:val="nil"/>
              <w:bottom w:val="nil"/>
            </w:tcBorders>
            <w:vAlign w:val="bottom"/>
          </w:tcPr>
          <w:p w:rsidR="00647A62" w:rsidRPr="009F2FA1" w:rsidRDefault="00647A62" w:rsidP="00647A62">
            <w:pPr>
              <w:pStyle w:val="Tabletext"/>
              <w:jc w:val="right"/>
              <w:rPr>
                <w:rFonts w:cs="Arial"/>
                <w:szCs w:val="16"/>
              </w:rPr>
            </w:pPr>
            <w:r w:rsidRPr="009F2FA1">
              <w:rPr>
                <w:rFonts w:cs="Arial"/>
                <w:szCs w:val="16"/>
              </w:rPr>
              <w:t>0.1</w:t>
            </w:r>
          </w:p>
        </w:tc>
        <w:tc>
          <w:tcPr>
            <w:tcW w:w="1615" w:type="dxa"/>
            <w:tcBorders>
              <w:top w:val="nil"/>
              <w:bottom w:val="nil"/>
            </w:tcBorders>
            <w:noWrap/>
            <w:vAlign w:val="center"/>
          </w:tcPr>
          <w:p w:rsidR="00647A62" w:rsidRPr="00893D5C" w:rsidRDefault="00647A62" w:rsidP="00647A62">
            <w:pPr>
              <w:pStyle w:val="Tabletext"/>
              <w:jc w:val="right"/>
            </w:pPr>
            <w:r w:rsidRPr="00893D5C">
              <w:t>0.7</w:t>
            </w:r>
          </w:p>
        </w:tc>
        <w:tc>
          <w:tcPr>
            <w:tcW w:w="950" w:type="dxa"/>
            <w:tcBorders>
              <w:top w:val="nil"/>
              <w:bottom w:val="nil"/>
            </w:tcBorders>
            <w:noWrap/>
            <w:vAlign w:val="center"/>
          </w:tcPr>
          <w:p w:rsidR="00647A62" w:rsidRPr="00893D5C" w:rsidRDefault="00647A62" w:rsidP="00647A62">
            <w:pPr>
              <w:pStyle w:val="Tabletext"/>
              <w:jc w:val="right"/>
            </w:pPr>
            <w:r w:rsidRPr="00893D5C">
              <w:t>84.5</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2008</w:t>
            </w:r>
          </w:p>
        </w:tc>
        <w:tc>
          <w:tcPr>
            <w:tcW w:w="1048" w:type="dxa"/>
            <w:tcBorders>
              <w:top w:val="nil"/>
              <w:bottom w:val="nil"/>
            </w:tcBorders>
            <w:noWrap/>
            <w:vAlign w:val="center"/>
          </w:tcPr>
          <w:p w:rsidR="00647A62" w:rsidRPr="00893D5C" w:rsidRDefault="00647A62" w:rsidP="00647A62">
            <w:pPr>
              <w:pStyle w:val="Tabletext"/>
              <w:jc w:val="right"/>
            </w:pPr>
            <w:r w:rsidRPr="00893D5C">
              <w:t>14.0</w:t>
            </w:r>
          </w:p>
        </w:tc>
        <w:tc>
          <w:tcPr>
            <w:tcW w:w="1042" w:type="dxa"/>
            <w:tcBorders>
              <w:top w:val="nil"/>
              <w:bottom w:val="nil"/>
            </w:tcBorders>
            <w:noWrap/>
            <w:vAlign w:val="bottom"/>
          </w:tcPr>
          <w:p w:rsidR="00647A62" w:rsidRPr="009F2FA1" w:rsidRDefault="00647A62" w:rsidP="00647A62">
            <w:pPr>
              <w:pStyle w:val="Tabletext"/>
              <w:jc w:val="right"/>
              <w:rPr>
                <w:rFonts w:cs="Arial"/>
                <w:szCs w:val="16"/>
              </w:rPr>
            </w:pPr>
            <w:r w:rsidRPr="009F2FA1">
              <w:rPr>
                <w:rFonts w:cs="Arial"/>
                <w:szCs w:val="16"/>
              </w:rPr>
              <w:t>1.3</w:t>
            </w:r>
          </w:p>
        </w:tc>
        <w:tc>
          <w:tcPr>
            <w:tcW w:w="1425" w:type="dxa"/>
            <w:tcBorders>
              <w:top w:val="nil"/>
              <w:bottom w:val="nil"/>
            </w:tcBorders>
            <w:vAlign w:val="bottom"/>
          </w:tcPr>
          <w:p w:rsidR="00647A62" w:rsidRPr="009F2FA1" w:rsidRDefault="00647A62" w:rsidP="00647A62">
            <w:pPr>
              <w:pStyle w:val="Tabletext"/>
              <w:jc w:val="right"/>
              <w:rPr>
                <w:rFonts w:cs="Arial"/>
                <w:szCs w:val="16"/>
              </w:rPr>
            </w:pPr>
            <w:r w:rsidRPr="009F2FA1">
              <w:rPr>
                <w:rFonts w:cs="Arial"/>
                <w:szCs w:val="16"/>
              </w:rPr>
              <w:t>0.0</w:t>
            </w:r>
          </w:p>
        </w:tc>
        <w:tc>
          <w:tcPr>
            <w:tcW w:w="1615" w:type="dxa"/>
            <w:tcBorders>
              <w:top w:val="nil"/>
              <w:bottom w:val="nil"/>
            </w:tcBorders>
            <w:noWrap/>
            <w:vAlign w:val="center"/>
          </w:tcPr>
          <w:p w:rsidR="00647A62" w:rsidRPr="00893D5C" w:rsidRDefault="00647A62" w:rsidP="00647A62">
            <w:pPr>
              <w:pStyle w:val="Tabletext"/>
              <w:jc w:val="right"/>
            </w:pPr>
            <w:r w:rsidRPr="00893D5C">
              <w:t>0.7</w:t>
            </w:r>
          </w:p>
        </w:tc>
        <w:tc>
          <w:tcPr>
            <w:tcW w:w="950" w:type="dxa"/>
            <w:tcBorders>
              <w:top w:val="nil"/>
              <w:bottom w:val="nil"/>
            </w:tcBorders>
            <w:noWrap/>
            <w:vAlign w:val="center"/>
          </w:tcPr>
          <w:p w:rsidR="00647A62" w:rsidRPr="00893D5C" w:rsidRDefault="00647A62" w:rsidP="00647A62">
            <w:pPr>
              <w:pStyle w:val="Tabletext"/>
              <w:jc w:val="right"/>
            </w:pPr>
            <w:r w:rsidRPr="00893D5C">
              <w:t>83.9</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2009</w:t>
            </w:r>
          </w:p>
        </w:tc>
        <w:tc>
          <w:tcPr>
            <w:tcW w:w="1048" w:type="dxa"/>
            <w:tcBorders>
              <w:top w:val="nil"/>
              <w:bottom w:val="nil"/>
            </w:tcBorders>
            <w:noWrap/>
            <w:vAlign w:val="center"/>
          </w:tcPr>
          <w:p w:rsidR="00647A62" w:rsidRPr="00893D5C" w:rsidRDefault="00647A62" w:rsidP="00647A62">
            <w:pPr>
              <w:pStyle w:val="Tabletext"/>
              <w:jc w:val="right"/>
            </w:pPr>
            <w:r w:rsidRPr="00893D5C">
              <w:t>15.2</w:t>
            </w:r>
          </w:p>
        </w:tc>
        <w:tc>
          <w:tcPr>
            <w:tcW w:w="1042" w:type="dxa"/>
            <w:tcBorders>
              <w:top w:val="nil"/>
              <w:bottom w:val="nil"/>
            </w:tcBorders>
            <w:noWrap/>
            <w:vAlign w:val="bottom"/>
          </w:tcPr>
          <w:p w:rsidR="00647A62" w:rsidRPr="009F2FA1" w:rsidRDefault="00647A62" w:rsidP="00647A62">
            <w:pPr>
              <w:pStyle w:val="Tabletext"/>
              <w:jc w:val="right"/>
              <w:rPr>
                <w:rFonts w:cs="Arial"/>
                <w:szCs w:val="16"/>
              </w:rPr>
            </w:pPr>
            <w:r w:rsidRPr="009F2FA1">
              <w:rPr>
                <w:rFonts w:cs="Arial"/>
                <w:szCs w:val="16"/>
              </w:rPr>
              <w:t>1.6</w:t>
            </w:r>
          </w:p>
        </w:tc>
        <w:tc>
          <w:tcPr>
            <w:tcW w:w="1425" w:type="dxa"/>
            <w:tcBorders>
              <w:top w:val="nil"/>
              <w:bottom w:val="nil"/>
            </w:tcBorders>
            <w:vAlign w:val="bottom"/>
          </w:tcPr>
          <w:p w:rsidR="00647A62" w:rsidRPr="009F2FA1" w:rsidRDefault="00647A62" w:rsidP="00647A62">
            <w:pPr>
              <w:pStyle w:val="Tabletext"/>
              <w:jc w:val="right"/>
              <w:rPr>
                <w:rFonts w:cs="Arial"/>
                <w:szCs w:val="16"/>
              </w:rPr>
            </w:pPr>
            <w:r w:rsidRPr="009F2FA1">
              <w:rPr>
                <w:rFonts w:cs="Arial"/>
                <w:szCs w:val="16"/>
              </w:rPr>
              <w:t>0.1</w:t>
            </w:r>
          </w:p>
        </w:tc>
        <w:tc>
          <w:tcPr>
            <w:tcW w:w="1615" w:type="dxa"/>
            <w:tcBorders>
              <w:top w:val="nil"/>
              <w:bottom w:val="nil"/>
            </w:tcBorders>
            <w:noWrap/>
            <w:vAlign w:val="center"/>
          </w:tcPr>
          <w:p w:rsidR="00647A62" w:rsidRPr="00893D5C" w:rsidRDefault="00647A62" w:rsidP="00647A62">
            <w:pPr>
              <w:pStyle w:val="Tabletext"/>
              <w:jc w:val="right"/>
            </w:pPr>
            <w:r w:rsidRPr="00893D5C">
              <w:t>0.7</w:t>
            </w:r>
          </w:p>
        </w:tc>
        <w:tc>
          <w:tcPr>
            <w:tcW w:w="950" w:type="dxa"/>
            <w:tcBorders>
              <w:top w:val="nil"/>
              <w:bottom w:val="nil"/>
            </w:tcBorders>
            <w:noWrap/>
            <w:vAlign w:val="center"/>
          </w:tcPr>
          <w:p w:rsidR="00647A62" w:rsidRPr="00893D5C" w:rsidRDefault="00647A62" w:rsidP="00647A62">
            <w:pPr>
              <w:pStyle w:val="Tabletext"/>
              <w:jc w:val="right"/>
            </w:pPr>
            <w:r w:rsidRPr="00893D5C">
              <w:t>82.3</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2010</w:t>
            </w:r>
          </w:p>
        </w:tc>
        <w:tc>
          <w:tcPr>
            <w:tcW w:w="1048" w:type="dxa"/>
            <w:tcBorders>
              <w:top w:val="nil"/>
              <w:bottom w:val="nil"/>
            </w:tcBorders>
            <w:noWrap/>
            <w:vAlign w:val="center"/>
          </w:tcPr>
          <w:p w:rsidR="00647A62" w:rsidRPr="00893D5C" w:rsidRDefault="00647A62" w:rsidP="00647A62">
            <w:pPr>
              <w:pStyle w:val="Tabletext"/>
              <w:jc w:val="right"/>
            </w:pPr>
            <w:r w:rsidRPr="00893D5C">
              <w:t>16.2</w:t>
            </w:r>
          </w:p>
        </w:tc>
        <w:tc>
          <w:tcPr>
            <w:tcW w:w="1042" w:type="dxa"/>
            <w:tcBorders>
              <w:top w:val="nil"/>
              <w:bottom w:val="nil"/>
            </w:tcBorders>
            <w:noWrap/>
            <w:vAlign w:val="bottom"/>
          </w:tcPr>
          <w:p w:rsidR="00647A62" w:rsidRPr="009F2FA1" w:rsidRDefault="00647A62" w:rsidP="00647A62">
            <w:pPr>
              <w:pStyle w:val="Tabletext"/>
              <w:jc w:val="right"/>
              <w:rPr>
                <w:rFonts w:cs="Arial"/>
                <w:szCs w:val="16"/>
              </w:rPr>
            </w:pPr>
            <w:r w:rsidRPr="009F2FA1">
              <w:rPr>
                <w:rFonts w:cs="Arial"/>
                <w:szCs w:val="16"/>
              </w:rPr>
              <w:t>1.7</w:t>
            </w:r>
          </w:p>
        </w:tc>
        <w:tc>
          <w:tcPr>
            <w:tcW w:w="1425" w:type="dxa"/>
            <w:tcBorders>
              <w:top w:val="nil"/>
              <w:bottom w:val="nil"/>
            </w:tcBorders>
            <w:vAlign w:val="bottom"/>
          </w:tcPr>
          <w:p w:rsidR="00647A62" w:rsidRPr="009F2FA1" w:rsidRDefault="00647A62" w:rsidP="00647A62">
            <w:pPr>
              <w:pStyle w:val="Tabletext"/>
              <w:jc w:val="right"/>
              <w:rPr>
                <w:rFonts w:cs="Arial"/>
                <w:szCs w:val="16"/>
              </w:rPr>
            </w:pPr>
            <w:r w:rsidRPr="009F2FA1">
              <w:rPr>
                <w:rFonts w:cs="Arial"/>
                <w:szCs w:val="16"/>
              </w:rPr>
              <w:t>0.1</w:t>
            </w:r>
          </w:p>
        </w:tc>
        <w:tc>
          <w:tcPr>
            <w:tcW w:w="1615" w:type="dxa"/>
            <w:tcBorders>
              <w:top w:val="nil"/>
              <w:bottom w:val="nil"/>
            </w:tcBorders>
            <w:noWrap/>
            <w:vAlign w:val="center"/>
          </w:tcPr>
          <w:p w:rsidR="00647A62" w:rsidRPr="00893D5C" w:rsidRDefault="00647A62" w:rsidP="00647A62">
            <w:pPr>
              <w:pStyle w:val="Tabletext"/>
              <w:jc w:val="right"/>
            </w:pPr>
            <w:r w:rsidRPr="00893D5C">
              <w:t>0.9</w:t>
            </w:r>
          </w:p>
        </w:tc>
        <w:tc>
          <w:tcPr>
            <w:tcW w:w="950" w:type="dxa"/>
            <w:tcBorders>
              <w:top w:val="nil"/>
              <w:bottom w:val="nil"/>
            </w:tcBorders>
            <w:noWrap/>
            <w:vAlign w:val="center"/>
          </w:tcPr>
          <w:p w:rsidR="00647A62" w:rsidRPr="00893D5C" w:rsidRDefault="00647A62" w:rsidP="00647A62">
            <w:pPr>
              <w:pStyle w:val="Tabletext"/>
              <w:jc w:val="right"/>
            </w:pPr>
            <w:r w:rsidRPr="00893D5C">
              <w:t>81.0</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rsidTr="0012139D">
        <w:trPr>
          <w:trHeight w:val="255"/>
        </w:trPr>
        <w:tc>
          <w:tcPr>
            <w:tcW w:w="1535" w:type="dxa"/>
            <w:tcBorders>
              <w:top w:val="nil"/>
              <w:bottom w:val="single" w:sz="4" w:space="0" w:color="auto"/>
            </w:tcBorders>
            <w:noWrap/>
            <w:vAlign w:val="center"/>
          </w:tcPr>
          <w:p w:rsidR="00647A62" w:rsidRPr="00893D5C" w:rsidRDefault="00647A62" w:rsidP="00647A62">
            <w:pPr>
              <w:pStyle w:val="Tabletext"/>
            </w:pPr>
            <w:r w:rsidRPr="00893D5C">
              <w:t>2011</w:t>
            </w:r>
          </w:p>
        </w:tc>
        <w:tc>
          <w:tcPr>
            <w:tcW w:w="1048" w:type="dxa"/>
            <w:tcBorders>
              <w:top w:val="nil"/>
              <w:bottom w:val="single" w:sz="4" w:space="0" w:color="auto"/>
            </w:tcBorders>
            <w:noWrap/>
            <w:vAlign w:val="center"/>
          </w:tcPr>
          <w:p w:rsidR="00647A62" w:rsidRPr="00893D5C" w:rsidRDefault="00647A62" w:rsidP="00647A62">
            <w:pPr>
              <w:pStyle w:val="Tabletext"/>
              <w:jc w:val="right"/>
            </w:pPr>
            <w:r w:rsidRPr="00893D5C">
              <w:t>16.7</w:t>
            </w:r>
          </w:p>
        </w:tc>
        <w:tc>
          <w:tcPr>
            <w:tcW w:w="1042" w:type="dxa"/>
            <w:tcBorders>
              <w:top w:val="nil"/>
              <w:bottom w:val="single" w:sz="4" w:space="0" w:color="auto"/>
            </w:tcBorders>
            <w:noWrap/>
            <w:vAlign w:val="bottom"/>
          </w:tcPr>
          <w:p w:rsidR="00647A62" w:rsidRPr="009F2FA1" w:rsidRDefault="00647A62" w:rsidP="00647A62">
            <w:pPr>
              <w:pStyle w:val="Tabletext"/>
              <w:jc w:val="right"/>
              <w:rPr>
                <w:rFonts w:cs="Arial"/>
                <w:szCs w:val="16"/>
              </w:rPr>
            </w:pPr>
            <w:r w:rsidRPr="009F2FA1">
              <w:rPr>
                <w:rFonts w:cs="Arial"/>
                <w:szCs w:val="16"/>
              </w:rPr>
              <w:t>1.5</w:t>
            </w:r>
          </w:p>
        </w:tc>
        <w:tc>
          <w:tcPr>
            <w:tcW w:w="1425" w:type="dxa"/>
            <w:tcBorders>
              <w:top w:val="nil"/>
              <w:bottom w:val="single" w:sz="4" w:space="0" w:color="auto"/>
            </w:tcBorders>
            <w:vAlign w:val="bottom"/>
          </w:tcPr>
          <w:p w:rsidR="00647A62" w:rsidRPr="009F2FA1" w:rsidRDefault="00647A62" w:rsidP="00647A62">
            <w:pPr>
              <w:pStyle w:val="Tabletext"/>
              <w:jc w:val="right"/>
              <w:rPr>
                <w:rFonts w:cs="Arial"/>
                <w:szCs w:val="16"/>
              </w:rPr>
            </w:pPr>
            <w:r w:rsidRPr="009F2FA1">
              <w:rPr>
                <w:rFonts w:cs="Arial"/>
                <w:szCs w:val="16"/>
              </w:rPr>
              <w:t>0.1</w:t>
            </w:r>
          </w:p>
        </w:tc>
        <w:tc>
          <w:tcPr>
            <w:tcW w:w="1615" w:type="dxa"/>
            <w:tcBorders>
              <w:top w:val="nil"/>
              <w:bottom w:val="single" w:sz="4" w:space="0" w:color="auto"/>
            </w:tcBorders>
            <w:noWrap/>
            <w:vAlign w:val="center"/>
          </w:tcPr>
          <w:p w:rsidR="00647A62" w:rsidRPr="00893D5C" w:rsidRDefault="00647A62" w:rsidP="00647A62">
            <w:pPr>
              <w:pStyle w:val="Tabletext"/>
              <w:jc w:val="right"/>
            </w:pPr>
            <w:r w:rsidRPr="00893D5C">
              <w:t>0.9</w:t>
            </w:r>
          </w:p>
        </w:tc>
        <w:tc>
          <w:tcPr>
            <w:tcW w:w="950" w:type="dxa"/>
            <w:tcBorders>
              <w:top w:val="nil"/>
              <w:bottom w:val="single" w:sz="4" w:space="0" w:color="auto"/>
            </w:tcBorders>
            <w:noWrap/>
            <w:vAlign w:val="center"/>
          </w:tcPr>
          <w:p w:rsidR="00647A62" w:rsidRPr="00893D5C" w:rsidRDefault="00647A62" w:rsidP="00647A62">
            <w:pPr>
              <w:pStyle w:val="Tabletext"/>
              <w:jc w:val="right"/>
            </w:pPr>
            <w:r w:rsidRPr="00893D5C">
              <w:t>80.8</w:t>
            </w:r>
          </w:p>
        </w:tc>
        <w:tc>
          <w:tcPr>
            <w:tcW w:w="1235" w:type="dxa"/>
            <w:tcBorders>
              <w:top w:val="nil"/>
              <w:bottom w:val="single" w:sz="4" w:space="0" w:color="auto"/>
            </w:tcBorders>
            <w:noWrap/>
            <w:vAlign w:val="center"/>
          </w:tcPr>
          <w:p w:rsidR="00647A62" w:rsidRPr="00893D5C" w:rsidRDefault="00647A62" w:rsidP="00647A62">
            <w:pPr>
              <w:pStyle w:val="Tabletext"/>
              <w:jc w:val="right"/>
            </w:pPr>
            <w:r w:rsidRPr="00893D5C">
              <w:t>100.0</w:t>
            </w:r>
          </w:p>
        </w:tc>
      </w:tr>
      <w:tr w:rsidR="00647A62" w:rsidRPr="00893D5C" w:rsidTr="0012139D">
        <w:trPr>
          <w:trHeight w:val="255"/>
        </w:trPr>
        <w:tc>
          <w:tcPr>
            <w:tcW w:w="1535" w:type="dxa"/>
            <w:tcBorders>
              <w:top w:val="single" w:sz="4" w:space="0" w:color="auto"/>
            </w:tcBorders>
            <w:noWrap/>
            <w:vAlign w:val="center"/>
          </w:tcPr>
          <w:p w:rsidR="00647A62" w:rsidRPr="00893D5C" w:rsidRDefault="00647A62" w:rsidP="00647A62">
            <w:pPr>
              <w:pStyle w:val="Tabletext"/>
              <w:rPr>
                <w:b/>
              </w:rPr>
            </w:pPr>
            <w:r w:rsidRPr="00893D5C">
              <w:rPr>
                <w:b/>
              </w:rPr>
              <w:t xml:space="preserve">Change </w:t>
            </w:r>
            <w:r w:rsidR="00DF6E89">
              <w:rPr>
                <w:b/>
              </w:rPr>
              <w:t>20</w:t>
            </w:r>
            <w:r w:rsidRPr="00893D5C">
              <w:rPr>
                <w:b/>
              </w:rPr>
              <w:t>02–11</w:t>
            </w:r>
          </w:p>
        </w:tc>
        <w:tc>
          <w:tcPr>
            <w:tcW w:w="1048" w:type="dxa"/>
            <w:tcBorders>
              <w:top w:val="single" w:sz="4" w:space="0" w:color="auto"/>
            </w:tcBorders>
            <w:noWrap/>
            <w:vAlign w:val="center"/>
          </w:tcPr>
          <w:p w:rsidR="00647A62" w:rsidRPr="00893D5C" w:rsidRDefault="00647A62" w:rsidP="00647A62">
            <w:pPr>
              <w:pStyle w:val="Tabletext"/>
              <w:jc w:val="right"/>
              <w:rPr>
                <w:b/>
              </w:rPr>
            </w:pPr>
            <w:r w:rsidRPr="00893D5C">
              <w:rPr>
                <w:b/>
              </w:rPr>
              <w:t>1.9</w:t>
            </w:r>
          </w:p>
        </w:tc>
        <w:tc>
          <w:tcPr>
            <w:tcW w:w="1042" w:type="dxa"/>
            <w:tcBorders>
              <w:top w:val="single" w:sz="4" w:space="0" w:color="auto"/>
            </w:tcBorders>
            <w:noWrap/>
            <w:vAlign w:val="bottom"/>
          </w:tcPr>
          <w:p w:rsidR="00647A62" w:rsidRPr="009F2FA1" w:rsidRDefault="00647A62" w:rsidP="00647A62">
            <w:pPr>
              <w:pStyle w:val="Tabletext"/>
              <w:jc w:val="right"/>
              <w:rPr>
                <w:rFonts w:cs="Arial"/>
                <w:b/>
                <w:szCs w:val="16"/>
              </w:rPr>
            </w:pPr>
            <w:r w:rsidRPr="009F2FA1">
              <w:rPr>
                <w:rFonts w:cs="Arial"/>
                <w:b/>
                <w:szCs w:val="16"/>
              </w:rPr>
              <w:t>0.6</w:t>
            </w:r>
          </w:p>
        </w:tc>
        <w:tc>
          <w:tcPr>
            <w:tcW w:w="1425" w:type="dxa"/>
            <w:tcBorders>
              <w:top w:val="single" w:sz="4" w:space="0" w:color="auto"/>
            </w:tcBorders>
            <w:vAlign w:val="bottom"/>
          </w:tcPr>
          <w:p w:rsidR="00647A62" w:rsidRPr="009F2FA1" w:rsidRDefault="00647A62" w:rsidP="00647A62">
            <w:pPr>
              <w:pStyle w:val="Tabletext"/>
              <w:jc w:val="right"/>
              <w:rPr>
                <w:rFonts w:cs="Arial"/>
                <w:b/>
                <w:szCs w:val="16"/>
              </w:rPr>
            </w:pPr>
            <w:r w:rsidRPr="009F2FA1">
              <w:rPr>
                <w:rFonts w:cs="Arial"/>
                <w:b/>
                <w:szCs w:val="16"/>
              </w:rPr>
              <w:t>0.1</w:t>
            </w:r>
          </w:p>
        </w:tc>
        <w:tc>
          <w:tcPr>
            <w:tcW w:w="1615" w:type="dxa"/>
            <w:tcBorders>
              <w:top w:val="single" w:sz="4" w:space="0" w:color="auto"/>
            </w:tcBorders>
            <w:noWrap/>
            <w:vAlign w:val="center"/>
          </w:tcPr>
          <w:p w:rsidR="00647A62" w:rsidRPr="00893D5C" w:rsidRDefault="00647A62" w:rsidP="00647A62">
            <w:pPr>
              <w:pStyle w:val="Tabletext"/>
              <w:jc w:val="right"/>
              <w:rPr>
                <w:b/>
              </w:rPr>
            </w:pPr>
            <w:r w:rsidRPr="00893D5C">
              <w:rPr>
                <w:b/>
              </w:rPr>
              <w:t>0.1</w:t>
            </w:r>
          </w:p>
        </w:tc>
        <w:tc>
          <w:tcPr>
            <w:tcW w:w="950" w:type="dxa"/>
            <w:tcBorders>
              <w:top w:val="single" w:sz="4" w:space="0" w:color="auto"/>
            </w:tcBorders>
            <w:noWrap/>
            <w:vAlign w:val="center"/>
          </w:tcPr>
          <w:p w:rsidR="00647A62" w:rsidRPr="00893D5C" w:rsidRDefault="00647A62" w:rsidP="00647A62">
            <w:pPr>
              <w:pStyle w:val="Tabletext"/>
              <w:jc w:val="right"/>
              <w:rPr>
                <w:b/>
              </w:rPr>
            </w:pPr>
            <w:r w:rsidRPr="00893D5C">
              <w:rPr>
                <w:b/>
              </w:rPr>
              <w:t>-2.6</w:t>
            </w:r>
          </w:p>
        </w:tc>
        <w:tc>
          <w:tcPr>
            <w:tcW w:w="1235" w:type="dxa"/>
            <w:tcBorders>
              <w:top w:val="single" w:sz="4" w:space="0" w:color="auto"/>
            </w:tcBorders>
            <w:noWrap/>
            <w:vAlign w:val="center"/>
          </w:tcPr>
          <w:p w:rsidR="00647A62" w:rsidRPr="00893D5C" w:rsidRDefault="00647A62" w:rsidP="00647A62">
            <w:pPr>
              <w:pStyle w:val="Tabletext"/>
              <w:jc w:val="right"/>
              <w:rPr>
                <w:b/>
              </w:rPr>
            </w:pPr>
            <w:r w:rsidRPr="00893D5C">
              <w:rPr>
                <w:b/>
              </w:rPr>
              <w:t>0.0</w:t>
            </w:r>
          </w:p>
        </w:tc>
      </w:tr>
    </w:tbl>
    <w:p w:rsidR="00A81A5E" w:rsidRDefault="00A81A5E" w:rsidP="00A81A5E">
      <w:pPr>
        <w:pStyle w:val="Source"/>
      </w:pPr>
      <w:r w:rsidRPr="00893D5C">
        <w:t>Source</w:t>
      </w:r>
      <w:r>
        <w:t>:</w:t>
      </w:r>
      <w:r w:rsidRPr="00893D5C">
        <w:tab/>
        <w:t xml:space="preserve">Taken and calculated from Department of Industry, Innovation, Science, </w:t>
      </w:r>
      <w:r>
        <w:t>Research and Tertiary Education (2012, t</w:t>
      </w:r>
      <w:r w:rsidRPr="00893D5C">
        <w:t>able 4.6</w:t>
      </w:r>
      <w:r>
        <w:t>)</w:t>
      </w:r>
      <w:r w:rsidRPr="00893D5C">
        <w:t>, and corresponding tables for previous years</w:t>
      </w:r>
      <w:r>
        <w:t xml:space="preserve"> and</w:t>
      </w:r>
      <w:r w:rsidRPr="00893D5C">
        <w:t xml:space="preserve"> </w:t>
      </w:r>
      <w:r w:rsidRPr="008B440A">
        <w:t>VOCSTATS (</w:t>
      </w:r>
      <w:r>
        <w:t>&lt;</w:t>
      </w:r>
      <w:hyperlink r:id="rId35" w:history="1">
        <w:r w:rsidRPr="00C13E54">
          <w:rPr>
            <w:rStyle w:val="Hyperlink"/>
            <w:rFonts w:ascii="Arial" w:hAnsi="Arial"/>
            <w:sz w:val="15"/>
          </w:rPr>
          <w:t>www.ncver.edu.au/resources/vocstats/intro.html</w:t>
        </w:r>
      </w:hyperlink>
      <w:r>
        <w:t>&gt;, viewed</w:t>
      </w:r>
      <w:r w:rsidRPr="008B440A">
        <w:t xml:space="preserve"> </w:t>
      </w:r>
      <w:r w:rsidR="004C1103">
        <w:br/>
      </w:r>
      <w:r>
        <w:t>1 August 2012).</w:t>
      </w:r>
      <w:r w:rsidRPr="00893D5C">
        <w:t xml:space="preserve"> </w:t>
      </w:r>
    </w:p>
    <w:p w:rsidR="00647A62" w:rsidRPr="00893D5C" w:rsidRDefault="00647A62" w:rsidP="000B225E">
      <w:pPr>
        <w:pStyle w:val="Heading3"/>
      </w:pPr>
      <w:r w:rsidRPr="00893D5C">
        <w:t>Engineering and related technologies</w:t>
      </w:r>
    </w:p>
    <w:p w:rsidR="00647A62" w:rsidRPr="00893D5C" w:rsidRDefault="00647A62" w:rsidP="00647A62">
      <w:pPr>
        <w:pStyle w:val="Text"/>
      </w:pPr>
      <w:r w:rsidRPr="00893D5C">
        <w:t xml:space="preserve">There </w:t>
      </w:r>
      <w:r>
        <w:t>was</w:t>
      </w:r>
      <w:r w:rsidRPr="00893D5C">
        <w:t xml:space="preserve"> a fall of </w:t>
      </w:r>
      <w:r>
        <w:t>11</w:t>
      </w:r>
      <w:r w:rsidRPr="00893D5C">
        <w:t xml:space="preserve">% in VET </w:t>
      </w:r>
      <w:r>
        <w:t xml:space="preserve">advanced </w:t>
      </w:r>
      <w:r w:rsidR="00DF6E89">
        <w:t>diploma</w:t>
      </w:r>
      <w:r w:rsidRPr="00893D5C">
        <w:t xml:space="preserve"> student load in engineering and related technologies from 2002 to 2011 but </w:t>
      </w:r>
      <w:r w:rsidR="00AA3A15">
        <w:t>large</w:t>
      </w:r>
      <w:r w:rsidRPr="00893D5C">
        <w:t xml:space="preserve"> increases</w:t>
      </w:r>
      <w:r w:rsidR="00AA3A15">
        <w:t xml:space="preserve"> in student load in certificate</w:t>
      </w:r>
      <w:r w:rsidRPr="00893D5C">
        <w:t xml:space="preserve"> IV</w:t>
      </w:r>
      <w:r w:rsidR="00AA3A15">
        <w:t>s</w:t>
      </w:r>
      <w:r w:rsidRPr="00893D5C">
        <w:t xml:space="preserve"> </w:t>
      </w:r>
      <w:r w:rsidRPr="00225687">
        <w:t>(120%),</w:t>
      </w:r>
      <w:r w:rsidRPr="00893D5C">
        <w:t xml:space="preserve"> </w:t>
      </w:r>
      <w:r w:rsidRPr="00225687">
        <w:t>bachelor</w:t>
      </w:r>
      <w:r w:rsidR="00AA3A15" w:rsidRPr="00225687">
        <w:t>s</w:t>
      </w:r>
      <w:r w:rsidRPr="00225687">
        <w:t xml:space="preserve"> (45%)</w:t>
      </w:r>
      <w:r w:rsidRPr="00893D5C">
        <w:t xml:space="preserve"> and higher education diplomas and associate degrees</w:t>
      </w:r>
      <w:r w:rsidR="00225687">
        <w:t xml:space="preserve"> (349%)</w:t>
      </w:r>
      <w:r w:rsidRPr="00893D5C">
        <w:t>, altho</w:t>
      </w:r>
      <w:r>
        <w:t>ugh</w:t>
      </w:r>
      <w:r w:rsidRPr="00893D5C">
        <w:t xml:space="preserve"> the latter </w:t>
      </w:r>
      <w:r w:rsidR="00AA3A15">
        <w:t>is from</w:t>
      </w:r>
      <w:r w:rsidRPr="00893D5C">
        <w:t xml:space="preserve"> a very small base (</w:t>
      </w:r>
      <w:r w:rsidR="00BC0E8E">
        <w:t xml:space="preserve">table </w:t>
      </w:r>
      <w:r w:rsidR="00DF6E89">
        <w:t>A9</w:t>
      </w:r>
      <w:r w:rsidRPr="00893D5C">
        <w:t>).</w:t>
      </w:r>
    </w:p>
    <w:p w:rsidR="00647A62" w:rsidRPr="00893D5C" w:rsidRDefault="00647A62" w:rsidP="00647A62">
      <w:pPr>
        <w:pStyle w:val="tabletitle"/>
      </w:pPr>
      <w:bookmarkStart w:id="93" w:name="_Ref332726471"/>
      <w:bookmarkStart w:id="94" w:name="_Toc351035779"/>
      <w:r w:rsidRPr="00893D5C">
        <w:t xml:space="preserve">Table </w:t>
      </w:r>
      <w:bookmarkEnd w:id="93"/>
      <w:r w:rsidR="00DF6E89">
        <w:t>A9</w:t>
      </w:r>
      <w:r w:rsidRPr="00893D5C">
        <w:tab/>
      </w:r>
      <w:r w:rsidR="0049718B">
        <w:t>Mid-level</w:t>
      </w:r>
      <w:r w:rsidR="00FA3665">
        <w:t xml:space="preserve"> qualification</w:t>
      </w:r>
      <w:r w:rsidRPr="00893D5C">
        <w:t xml:space="preserve"> student load by broad program level, engineering and</w:t>
      </w:r>
      <w:r w:rsidR="00AA3A15">
        <w:t xml:space="preserve"> related technologies, </w:t>
      </w:r>
      <w:proofErr w:type="gramStart"/>
      <w:r w:rsidR="00AA3A15">
        <w:t>2002</w:t>
      </w:r>
      <w:proofErr w:type="gramEnd"/>
      <w:r w:rsidR="00AA3A15">
        <w:t>–</w:t>
      </w:r>
      <w:r w:rsidRPr="00893D5C">
        <w:t>11</w:t>
      </w:r>
      <w:bookmarkEnd w:id="94"/>
    </w:p>
    <w:tbl>
      <w:tblPr>
        <w:tblW w:w="8835" w:type="dxa"/>
        <w:tblInd w:w="108" w:type="dxa"/>
        <w:tblBorders>
          <w:top w:val="single" w:sz="4" w:space="0" w:color="auto"/>
          <w:bottom w:val="single" w:sz="4" w:space="0" w:color="auto"/>
          <w:insideH w:val="single" w:sz="4" w:space="0" w:color="auto"/>
        </w:tblBorders>
        <w:tblLook w:val="0000"/>
      </w:tblPr>
      <w:tblGrid>
        <w:gridCol w:w="1520"/>
        <w:gridCol w:w="1048"/>
        <w:gridCol w:w="1042"/>
        <w:gridCol w:w="1425"/>
        <w:gridCol w:w="1615"/>
        <w:gridCol w:w="950"/>
        <w:gridCol w:w="1235"/>
      </w:tblGrid>
      <w:tr w:rsidR="00647A62" w:rsidRPr="00893D5C" w:rsidTr="001A3A51">
        <w:trPr>
          <w:tblHeader/>
        </w:trPr>
        <w:tc>
          <w:tcPr>
            <w:tcW w:w="1520" w:type="dxa"/>
          </w:tcPr>
          <w:p w:rsidR="00647A62" w:rsidRPr="00893D5C" w:rsidRDefault="00647A62" w:rsidP="001A3A51">
            <w:pPr>
              <w:pStyle w:val="Tablehead1"/>
            </w:pPr>
            <w:r w:rsidRPr="00893D5C">
              <w:t>Year</w:t>
            </w:r>
          </w:p>
        </w:tc>
        <w:tc>
          <w:tcPr>
            <w:tcW w:w="1048" w:type="dxa"/>
          </w:tcPr>
          <w:p w:rsidR="00647A62" w:rsidRPr="00893D5C" w:rsidRDefault="00647A62" w:rsidP="001A3A51">
            <w:pPr>
              <w:pStyle w:val="Tablehead1"/>
              <w:jc w:val="right"/>
            </w:pPr>
            <w:r w:rsidRPr="00893D5C">
              <w:t>Certificate IV</w:t>
            </w:r>
          </w:p>
        </w:tc>
        <w:tc>
          <w:tcPr>
            <w:tcW w:w="1042" w:type="dxa"/>
          </w:tcPr>
          <w:p w:rsidR="00647A62" w:rsidRPr="00893D5C" w:rsidRDefault="00647A62" w:rsidP="001A3A51">
            <w:pPr>
              <w:pStyle w:val="Tablehead1"/>
              <w:jc w:val="right"/>
            </w:pPr>
            <w:r w:rsidRPr="00893D5C">
              <w:t>VET diploma</w:t>
            </w:r>
          </w:p>
        </w:tc>
        <w:tc>
          <w:tcPr>
            <w:tcW w:w="1425" w:type="dxa"/>
          </w:tcPr>
          <w:p w:rsidR="00647A62" w:rsidRPr="00893D5C" w:rsidRDefault="00647A62" w:rsidP="001A3A51">
            <w:pPr>
              <w:pStyle w:val="Tablehead1"/>
              <w:jc w:val="right"/>
            </w:pPr>
            <w:r>
              <w:t>VET advanced diploma</w:t>
            </w:r>
          </w:p>
        </w:tc>
        <w:tc>
          <w:tcPr>
            <w:tcW w:w="1615" w:type="dxa"/>
          </w:tcPr>
          <w:p w:rsidR="00647A62" w:rsidRPr="00893D5C" w:rsidRDefault="00647A62" w:rsidP="001A3A51">
            <w:pPr>
              <w:pStyle w:val="Tablehead1"/>
              <w:jc w:val="right"/>
            </w:pPr>
            <w:r w:rsidRPr="00893D5C">
              <w:t xml:space="preserve">HE diplomas, all assoc degrees </w:t>
            </w:r>
          </w:p>
        </w:tc>
        <w:tc>
          <w:tcPr>
            <w:tcW w:w="950" w:type="dxa"/>
          </w:tcPr>
          <w:p w:rsidR="00647A62" w:rsidRPr="00893D5C" w:rsidRDefault="00647A62" w:rsidP="001A3A51">
            <w:pPr>
              <w:pStyle w:val="Tablehead1"/>
              <w:jc w:val="right"/>
            </w:pPr>
            <w:r w:rsidRPr="00893D5C">
              <w:t>All bachelor</w:t>
            </w:r>
          </w:p>
        </w:tc>
        <w:tc>
          <w:tcPr>
            <w:tcW w:w="1235" w:type="dxa"/>
          </w:tcPr>
          <w:p w:rsidR="00647A62" w:rsidRPr="00893D5C" w:rsidRDefault="00647A62" w:rsidP="001A3A51">
            <w:pPr>
              <w:pStyle w:val="Tablehead1"/>
              <w:jc w:val="right"/>
            </w:pPr>
            <w:r w:rsidRPr="00893D5C">
              <w:t>Total</w:t>
            </w:r>
          </w:p>
        </w:tc>
      </w:tr>
      <w:tr w:rsidR="00647A62" w:rsidRPr="00893D5C">
        <w:trPr>
          <w:trHeight w:val="255"/>
        </w:trPr>
        <w:tc>
          <w:tcPr>
            <w:tcW w:w="1520" w:type="dxa"/>
            <w:tcBorders>
              <w:bottom w:val="nil"/>
            </w:tcBorders>
            <w:noWrap/>
            <w:vAlign w:val="center"/>
          </w:tcPr>
          <w:p w:rsidR="00647A62" w:rsidRPr="00893D5C" w:rsidRDefault="00647A62" w:rsidP="000B225E">
            <w:pPr>
              <w:pStyle w:val="Tabletext"/>
              <w:spacing w:before="80"/>
            </w:pPr>
            <w:r w:rsidRPr="00893D5C">
              <w:t>2002</w:t>
            </w:r>
          </w:p>
        </w:tc>
        <w:tc>
          <w:tcPr>
            <w:tcW w:w="1048" w:type="dxa"/>
            <w:tcBorders>
              <w:bottom w:val="nil"/>
            </w:tcBorders>
            <w:noWrap/>
            <w:vAlign w:val="center"/>
          </w:tcPr>
          <w:p w:rsidR="00647A62" w:rsidRPr="00893D5C" w:rsidRDefault="00177379" w:rsidP="000B225E">
            <w:pPr>
              <w:pStyle w:val="Tabletext"/>
              <w:spacing w:before="80"/>
              <w:jc w:val="right"/>
            </w:pPr>
            <w:r>
              <w:t xml:space="preserve">5 </w:t>
            </w:r>
            <w:r w:rsidR="00647A62" w:rsidRPr="00893D5C">
              <w:t>729</w:t>
            </w:r>
          </w:p>
        </w:tc>
        <w:tc>
          <w:tcPr>
            <w:tcW w:w="1042" w:type="dxa"/>
            <w:tcBorders>
              <w:bottom w:val="nil"/>
            </w:tcBorders>
            <w:noWrap/>
            <w:vAlign w:val="bottom"/>
          </w:tcPr>
          <w:p w:rsidR="00647A62" w:rsidRPr="00213008" w:rsidRDefault="00177379" w:rsidP="000B225E">
            <w:pPr>
              <w:pStyle w:val="Tabletext"/>
              <w:spacing w:before="80"/>
              <w:jc w:val="right"/>
              <w:rPr>
                <w:rFonts w:cs="Arial"/>
                <w:szCs w:val="16"/>
              </w:rPr>
            </w:pPr>
            <w:r>
              <w:rPr>
                <w:rFonts w:cs="Arial"/>
                <w:szCs w:val="16"/>
              </w:rPr>
              <w:t xml:space="preserve">6 </w:t>
            </w:r>
            <w:r w:rsidR="00647A62" w:rsidRPr="00213008">
              <w:rPr>
                <w:rFonts w:cs="Arial"/>
                <w:szCs w:val="16"/>
              </w:rPr>
              <w:t>043</w:t>
            </w:r>
          </w:p>
        </w:tc>
        <w:tc>
          <w:tcPr>
            <w:tcW w:w="1425" w:type="dxa"/>
            <w:tcBorders>
              <w:bottom w:val="nil"/>
            </w:tcBorders>
            <w:vAlign w:val="bottom"/>
          </w:tcPr>
          <w:p w:rsidR="00647A62" w:rsidRPr="00213008" w:rsidRDefault="00177379" w:rsidP="000B225E">
            <w:pPr>
              <w:pStyle w:val="Tabletext"/>
              <w:spacing w:before="80"/>
              <w:jc w:val="right"/>
              <w:rPr>
                <w:rFonts w:cs="Arial"/>
                <w:szCs w:val="16"/>
              </w:rPr>
            </w:pPr>
            <w:r>
              <w:rPr>
                <w:rFonts w:cs="Arial"/>
                <w:szCs w:val="16"/>
              </w:rPr>
              <w:t xml:space="preserve">6 </w:t>
            </w:r>
            <w:r w:rsidR="00647A62" w:rsidRPr="00213008">
              <w:rPr>
                <w:rFonts w:cs="Arial"/>
                <w:szCs w:val="16"/>
              </w:rPr>
              <w:t>951</w:t>
            </w:r>
          </w:p>
        </w:tc>
        <w:tc>
          <w:tcPr>
            <w:tcW w:w="1615" w:type="dxa"/>
            <w:tcBorders>
              <w:bottom w:val="nil"/>
            </w:tcBorders>
            <w:noWrap/>
            <w:vAlign w:val="center"/>
          </w:tcPr>
          <w:p w:rsidR="00647A62" w:rsidRPr="00893D5C" w:rsidRDefault="00647A62" w:rsidP="000B225E">
            <w:pPr>
              <w:pStyle w:val="Tabletext"/>
              <w:spacing w:before="80"/>
              <w:jc w:val="right"/>
            </w:pPr>
            <w:r w:rsidRPr="00893D5C">
              <w:t>465</w:t>
            </w:r>
          </w:p>
        </w:tc>
        <w:tc>
          <w:tcPr>
            <w:tcW w:w="950" w:type="dxa"/>
            <w:tcBorders>
              <w:bottom w:val="nil"/>
            </w:tcBorders>
            <w:noWrap/>
            <w:vAlign w:val="center"/>
          </w:tcPr>
          <w:p w:rsidR="00647A62" w:rsidRPr="00893D5C" w:rsidRDefault="00177379" w:rsidP="000B225E">
            <w:pPr>
              <w:pStyle w:val="Tabletext"/>
              <w:spacing w:before="80"/>
              <w:jc w:val="right"/>
            </w:pPr>
            <w:r>
              <w:t xml:space="preserve">29 </w:t>
            </w:r>
            <w:r w:rsidR="00647A62" w:rsidRPr="00893D5C">
              <w:t>643</w:t>
            </w:r>
          </w:p>
        </w:tc>
        <w:tc>
          <w:tcPr>
            <w:tcW w:w="1235" w:type="dxa"/>
            <w:tcBorders>
              <w:bottom w:val="nil"/>
            </w:tcBorders>
            <w:noWrap/>
            <w:vAlign w:val="center"/>
          </w:tcPr>
          <w:p w:rsidR="00647A62" w:rsidRPr="00893D5C" w:rsidRDefault="00177379" w:rsidP="000B225E">
            <w:pPr>
              <w:pStyle w:val="Tabletext"/>
              <w:spacing w:before="80"/>
              <w:jc w:val="right"/>
            </w:pPr>
            <w:r>
              <w:t xml:space="preserve">48 </w:t>
            </w:r>
            <w:r w:rsidR="00647A62" w:rsidRPr="00893D5C">
              <w:t>831</w:t>
            </w:r>
          </w:p>
        </w:tc>
      </w:tr>
      <w:tr w:rsidR="00647A62" w:rsidRPr="00893D5C">
        <w:trPr>
          <w:trHeight w:val="255"/>
        </w:trPr>
        <w:tc>
          <w:tcPr>
            <w:tcW w:w="1520" w:type="dxa"/>
            <w:tcBorders>
              <w:top w:val="nil"/>
              <w:bottom w:val="nil"/>
            </w:tcBorders>
            <w:noWrap/>
            <w:vAlign w:val="center"/>
          </w:tcPr>
          <w:p w:rsidR="00647A62" w:rsidRPr="00893D5C" w:rsidRDefault="00647A62" w:rsidP="00647A62">
            <w:pPr>
              <w:pStyle w:val="Tabletext"/>
            </w:pPr>
            <w:r w:rsidRPr="00893D5C">
              <w:t>2003</w:t>
            </w:r>
          </w:p>
        </w:tc>
        <w:tc>
          <w:tcPr>
            <w:tcW w:w="1048" w:type="dxa"/>
            <w:tcBorders>
              <w:top w:val="nil"/>
              <w:bottom w:val="nil"/>
            </w:tcBorders>
            <w:noWrap/>
            <w:vAlign w:val="center"/>
          </w:tcPr>
          <w:p w:rsidR="00647A62" w:rsidRPr="00893D5C" w:rsidRDefault="00177379" w:rsidP="00647A62">
            <w:pPr>
              <w:pStyle w:val="Tabletext"/>
              <w:jc w:val="right"/>
            </w:pPr>
            <w:r>
              <w:t xml:space="preserve">5 </w:t>
            </w:r>
            <w:r w:rsidR="00647A62" w:rsidRPr="00893D5C">
              <w:t>834</w:t>
            </w:r>
          </w:p>
        </w:tc>
        <w:tc>
          <w:tcPr>
            <w:tcW w:w="1042" w:type="dxa"/>
            <w:tcBorders>
              <w:top w:val="nil"/>
              <w:bottom w:val="nil"/>
            </w:tcBorders>
            <w:noWrap/>
            <w:vAlign w:val="bottom"/>
          </w:tcPr>
          <w:p w:rsidR="00647A62" w:rsidRPr="00213008" w:rsidRDefault="00177379" w:rsidP="00647A62">
            <w:pPr>
              <w:pStyle w:val="Tabletext"/>
              <w:jc w:val="right"/>
              <w:rPr>
                <w:rFonts w:cs="Arial"/>
                <w:szCs w:val="16"/>
              </w:rPr>
            </w:pPr>
            <w:r>
              <w:rPr>
                <w:rFonts w:cs="Arial"/>
                <w:szCs w:val="16"/>
              </w:rPr>
              <w:t xml:space="preserve">5 </w:t>
            </w:r>
            <w:r w:rsidR="00647A62" w:rsidRPr="00213008">
              <w:rPr>
                <w:rFonts w:cs="Arial"/>
                <w:szCs w:val="16"/>
              </w:rPr>
              <w:t>001</w:t>
            </w:r>
          </w:p>
        </w:tc>
        <w:tc>
          <w:tcPr>
            <w:tcW w:w="1425" w:type="dxa"/>
            <w:tcBorders>
              <w:top w:val="nil"/>
              <w:bottom w:val="nil"/>
            </w:tcBorders>
            <w:vAlign w:val="bottom"/>
          </w:tcPr>
          <w:p w:rsidR="00647A62" w:rsidRPr="00213008" w:rsidRDefault="00177379" w:rsidP="00647A62">
            <w:pPr>
              <w:pStyle w:val="Tabletext"/>
              <w:jc w:val="right"/>
              <w:rPr>
                <w:rFonts w:cs="Arial"/>
                <w:szCs w:val="16"/>
              </w:rPr>
            </w:pPr>
            <w:r>
              <w:rPr>
                <w:rFonts w:cs="Arial"/>
                <w:szCs w:val="16"/>
              </w:rPr>
              <w:t xml:space="preserve">7 </w:t>
            </w:r>
            <w:r w:rsidR="00647A62" w:rsidRPr="00213008">
              <w:rPr>
                <w:rFonts w:cs="Arial"/>
                <w:szCs w:val="16"/>
              </w:rPr>
              <w:t>895</w:t>
            </w:r>
          </w:p>
        </w:tc>
        <w:tc>
          <w:tcPr>
            <w:tcW w:w="1615" w:type="dxa"/>
            <w:tcBorders>
              <w:top w:val="nil"/>
              <w:bottom w:val="nil"/>
            </w:tcBorders>
            <w:noWrap/>
            <w:vAlign w:val="center"/>
          </w:tcPr>
          <w:p w:rsidR="00647A62" w:rsidRPr="00893D5C" w:rsidRDefault="00647A62" w:rsidP="00647A62">
            <w:pPr>
              <w:pStyle w:val="Tabletext"/>
              <w:jc w:val="right"/>
            </w:pPr>
            <w:r w:rsidRPr="00893D5C">
              <w:t>543</w:t>
            </w:r>
          </w:p>
        </w:tc>
        <w:tc>
          <w:tcPr>
            <w:tcW w:w="950" w:type="dxa"/>
            <w:tcBorders>
              <w:top w:val="nil"/>
              <w:bottom w:val="nil"/>
            </w:tcBorders>
            <w:noWrap/>
            <w:vAlign w:val="center"/>
          </w:tcPr>
          <w:p w:rsidR="00647A62" w:rsidRPr="00893D5C" w:rsidRDefault="00177379" w:rsidP="00647A62">
            <w:pPr>
              <w:pStyle w:val="Tabletext"/>
              <w:jc w:val="right"/>
            </w:pPr>
            <w:r>
              <w:t xml:space="preserve">30 </w:t>
            </w:r>
            <w:r w:rsidR="00647A62" w:rsidRPr="00893D5C">
              <w:t>523</w:t>
            </w:r>
          </w:p>
        </w:tc>
        <w:tc>
          <w:tcPr>
            <w:tcW w:w="1235" w:type="dxa"/>
            <w:tcBorders>
              <w:top w:val="nil"/>
              <w:bottom w:val="nil"/>
            </w:tcBorders>
            <w:noWrap/>
            <w:vAlign w:val="center"/>
          </w:tcPr>
          <w:p w:rsidR="00647A62" w:rsidRPr="00893D5C" w:rsidRDefault="00177379" w:rsidP="00647A62">
            <w:pPr>
              <w:pStyle w:val="Tabletext"/>
              <w:jc w:val="right"/>
            </w:pPr>
            <w:r>
              <w:t xml:space="preserve">49 </w:t>
            </w:r>
            <w:r w:rsidR="00647A62" w:rsidRPr="00893D5C">
              <w:t>796</w:t>
            </w:r>
          </w:p>
        </w:tc>
      </w:tr>
      <w:tr w:rsidR="00647A62" w:rsidRPr="00893D5C">
        <w:trPr>
          <w:trHeight w:val="255"/>
        </w:trPr>
        <w:tc>
          <w:tcPr>
            <w:tcW w:w="1520" w:type="dxa"/>
            <w:tcBorders>
              <w:top w:val="nil"/>
              <w:bottom w:val="nil"/>
            </w:tcBorders>
            <w:noWrap/>
            <w:vAlign w:val="center"/>
          </w:tcPr>
          <w:p w:rsidR="00647A62" w:rsidRPr="00893D5C" w:rsidRDefault="00647A62" w:rsidP="00647A62">
            <w:pPr>
              <w:pStyle w:val="Tabletext"/>
            </w:pPr>
            <w:r w:rsidRPr="00893D5C">
              <w:t>2004</w:t>
            </w:r>
          </w:p>
        </w:tc>
        <w:tc>
          <w:tcPr>
            <w:tcW w:w="1048" w:type="dxa"/>
            <w:tcBorders>
              <w:top w:val="nil"/>
              <w:bottom w:val="nil"/>
            </w:tcBorders>
            <w:noWrap/>
            <w:vAlign w:val="center"/>
          </w:tcPr>
          <w:p w:rsidR="00647A62" w:rsidRPr="00893D5C" w:rsidRDefault="00177379" w:rsidP="00647A62">
            <w:pPr>
              <w:pStyle w:val="Tabletext"/>
              <w:jc w:val="right"/>
            </w:pPr>
            <w:r>
              <w:t xml:space="preserve">4 </w:t>
            </w:r>
            <w:r w:rsidR="00647A62" w:rsidRPr="00893D5C">
              <w:t>745</w:t>
            </w:r>
          </w:p>
        </w:tc>
        <w:tc>
          <w:tcPr>
            <w:tcW w:w="1042" w:type="dxa"/>
            <w:tcBorders>
              <w:top w:val="nil"/>
              <w:bottom w:val="nil"/>
            </w:tcBorders>
            <w:noWrap/>
            <w:vAlign w:val="bottom"/>
          </w:tcPr>
          <w:p w:rsidR="00647A62" w:rsidRPr="00213008" w:rsidRDefault="00177379" w:rsidP="00647A62">
            <w:pPr>
              <w:pStyle w:val="Tabletext"/>
              <w:jc w:val="right"/>
              <w:rPr>
                <w:rFonts w:cs="Arial"/>
                <w:szCs w:val="16"/>
              </w:rPr>
            </w:pPr>
            <w:r>
              <w:rPr>
                <w:rFonts w:cs="Arial"/>
                <w:szCs w:val="16"/>
              </w:rPr>
              <w:t xml:space="preserve">4 </w:t>
            </w:r>
            <w:r w:rsidR="00647A62" w:rsidRPr="00213008">
              <w:rPr>
                <w:rFonts w:cs="Arial"/>
                <w:szCs w:val="16"/>
              </w:rPr>
              <w:t>406</w:t>
            </w:r>
          </w:p>
        </w:tc>
        <w:tc>
          <w:tcPr>
            <w:tcW w:w="1425" w:type="dxa"/>
            <w:tcBorders>
              <w:top w:val="nil"/>
              <w:bottom w:val="nil"/>
            </w:tcBorders>
            <w:vAlign w:val="bottom"/>
          </w:tcPr>
          <w:p w:rsidR="00647A62" w:rsidRPr="00213008" w:rsidRDefault="00177379" w:rsidP="00647A62">
            <w:pPr>
              <w:pStyle w:val="Tabletext"/>
              <w:jc w:val="right"/>
              <w:rPr>
                <w:rFonts w:cs="Arial"/>
                <w:szCs w:val="16"/>
              </w:rPr>
            </w:pPr>
            <w:r>
              <w:rPr>
                <w:rFonts w:cs="Arial"/>
                <w:szCs w:val="16"/>
              </w:rPr>
              <w:t xml:space="preserve">7 </w:t>
            </w:r>
            <w:r w:rsidR="00647A62" w:rsidRPr="00213008">
              <w:rPr>
                <w:rFonts w:cs="Arial"/>
                <w:szCs w:val="16"/>
              </w:rPr>
              <w:t>333</w:t>
            </w:r>
          </w:p>
        </w:tc>
        <w:tc>
          <w:tcPr>
            <w:tcW w:w="1615" w:type="dxa"/>
            <w:tcBorders>
              <w:top w:val="nil"/>
              <w:bottom w:val="nil"/>
            </w:tcBorders>
            <w:noWrap/>
            <w:vAlign w:val="center"/>
          </w:tcPr>
          <w:p w:rsidR="00647A62" w:rsidRPr="00893D5C" w:rsidRDefault="00647A62" w:rsidP="00647A62">
            <w:pPr>
              <w:pStyle w:val="Tabletext"/>
              <w:jc w:val="right"/>
            </w:pPr>
            <w:r w:rsidRPr="00893D5C">
              <w:t>479</w:t>
            </w:r>
          </w:p>
        </w:tc>
        <w:tc>
          <w:tcPr>
            <w:tcW w:w="950" w:type="dxa"/>
            <w:tcBorders>
              <w:top w:val="nil"/>
              <w:bottom w:val="nil"/>
            </w:tcBorders>
            <w:noWrap/>
            <w:vAlign w:val="center"/>
          </w:tcPr>
          <w:p w:rsidR="00647A62" w:rsidRPr="00893D5C" w:rsidRDefault="00177379" w:rsidP="00647A62">
            <w:pPr>
              <w:pStyle w:val="Tabletext"/>
              <w:jc w:val="right"/>
            </w:pPr>
            <w:r>
              <w:t xml:space="preserve">30 </w:t>
            </w:r>
            <w:r w:rsidR="00647A62" w:rsidRPr="00893D5C">
              <w:t>375</w:t>
            </w:r>
          </w:p>
        </w:tc>
        <w:tc>
          <w:tcPr>
            <w:tcW w:w="1235" w:type="dxa"/>
            <w:tcBorders>
              <w:top w:val="nil"/>
              <w:bottom w:val="nil"/>
            </w:tcBorders>
            <w:noWrap/>
            <w:vAlign w:val="center"/>
          </w:tcPr>
          <w:p w:rsidR="00647A62" w:rsidRPr="00893D5C" w:rsidRDefault="00177379" w:rsidP="00647A62">
            <w:pPr>
              <w:pStyle w:val="Tabletext"/>
              <w:jc w:val="right"/>
            </w:pPr>
            <w:r>
              <w:t xml:space="preserve">47 </w:t>
            </w:r>
            <w:r w:rsidR="00647A62" w:rsidRPr="00893D5C">
              <w:t>339</w:t>
            </w:r>
          </w:p>
        </w:tc>
      </w:tr>
      <w:tr w:rsidR="00647A62" w:rsidRPr="00893D5C">
        <w:trPr>
          <w:trHeight w:val="255"/>
        </w:trPr>
        <w:tc>
          <w:tcPr>
            <w:tcW w:w="1520" w:type="dxa"/>
            <w:tcBorders>
              <w:top w:val="nil"/>
              <w:bottom w:val="nil"/>
            </w:tcBorders>
            <w:noWrap/>
            <w:vAlign w:val="center"/>
          </w:tcPr>
          <w:p w:rsidR="00647A62" w:rsidRPr="00893D5C" w:rsidRDefault="00647A62" w:rsidP="00647A62">
            <w:pPr>
              <w:pStyle w:val="Tabletext"/>
            </w:pPr>
            <w:r w:rsidRPr="00893D5C">
              <w:t>2005</w:t>
            </w:r>
          </w:p>
        </w:tc>
        <w:tc>
          <w:tcPr>
            <w:tcW w:w="1048" w:type="dxa"/>
            <w:tcBorders>
              <w:top w:val="nil"/>
              <w:bottom w:val="nil"/>
            </w:tcBorders>
            <w:noWrap/>
            <w:vAlign w:val="center"/>
          </w:tcPr>
          <w:p w:rsidR="00647A62" w:rsidRPr="00893D5C" w:rsidRDefault="00177379" w:rsidP="00647A62">
            <w:pPr>
              <w:pStyle w:val="Tabletext"/>
              <w:jc w:val="right"/>
            </w:pPr>
            <w:r>
              <w:t xml:space="preserve">4 </w:t>
            </w:r>
            <w:r w:rsidR="00647A62" w:rsidRPr="00893D5C">
              <w:t>506</w:t>
            </w:r>
          </w:p>
        </w:tc>
        <w:tc>
          <w:tcPr>
            <w:tcW w:w="1042" w:type="dxa"/>
            <w:tcBorders>
              <w:top w:val="nil"/>
              <w:bottom w:val="nil"/>
            </w:tcBorders>
            <w:noWrap/>
            <w:vAlign w:val="bottom"/>
          </w:tcPr>
          <w:p w:rsidR="00647A62" w:rsidRPr="00213008" w:rsidRDefault="00177379" w:rsidP="00647A62">
            <w:pPr>
              <w:pStyle w:val="Tabletext"/>
              <w:jc w:val="right"/>
              <w:rPr>
                <w:rFonts w:cs="Arial"/>
                <w:szCs w:val="16"/>
              </w:rPr>
            </w:pPr>
            <w:r>
              <w:rPr>
                <w:rFonts w:cs="Arial"/>
                <w:szCs w:val="16"/>
              </w:rPr>
              <w:t xml:space="preserve">4 </w:t>
            </w:r>
            <w:r w:rsidR="00647A62" w:rsidRPr="00213008">
              <w:rPr>
                <w:rFonts w:cs="Arial"/>
                <w:szCs w:val="16"/>
              </w:rPr>
              <w:t>638</w:t>
            </w:r>
          </w:p>
        </w:tc>
        <w:tc>
          <w:tcPr>
            <w:tcW w:w="1425" w:type="dxa"/>
            <w:tcBorders>
              <w:top w:val="nil"/>
              <w:bottom w:val="nil"/>
            </w:tcBorders>
            <w:vAlign w:val="bottom"/>
          </w:tcPr>
          <w:p w:rsidR="00647A62" w:rsidRPr="00213008" w:rsidRDefault="00177379" w:rsidP="00647A62">
            <w:pPr>
              <w:pStyle w:val="Tabletext"/>
              <w:jc w:val="right"/>
              <w:rPr>
                <w:rFonts w:cs="Arial"/>
                <w:szCs w:val="16"/>
              </w:rPr>
            </w:pPr>
            <w:r>
              <w:rPr>
                <w:rFonts w:cs="Arial"/>
                <w:szCs w:val="16"/>
              </w:rPr>
              <w:t xml:space="preserve">7 </w:t>
            </w:r>
            <w:r w:rsidR="00647A62" w:rsidRPr="00213008">
              <w:rPr>
                <w:rFonts w:cs="Arial"/>
                <w:szCs w:val="16"/>
              </w:rPr>
              <w:t>427</w:t>
            </w:r>
          </w:p>
        </w:tc>
        <w:tc>
          <w:tcPr>
            <w:tcW w:w="1615" w:type="dxa"/>
            <w:tcBorders>
              <w:top w:val="nil"/>
              <w:bottom w:val="nil"/>
            </w:tcBorders>
            <w:noWrap/>
            <w:vAlign w:val="center"/>
          </w:tcPr>
          <w:p w:rsidR="00647A62" w:rsidRPr="00893D5C" w:rsidRDefault="00647A62" w:rsidP="00647A62">
            <w:pPr>
              <w:pStyle w:val="Tabletext"/>
              <w:jc w:val="right"/>
            </w:pPr>
            <w:r w:rsidRPr="00893D5C">
              <w:t>533</w:t>
            </w:r>
          </w:p>
        </w:tc>
        <w:tc>
          <w:tcPr>
            <w:tcW w:w="950" w:type="dxa"/>
            <w:tcBorders>
              <w:top w:val="nil"/>
              <w:bottom w:val="nil"/>
            </w:tcBorders>
            <w:noWrap/>
            <w:vAlign w:val="center"/>
          </w:tcPr>
          <w:p w:rsidR="00647A62" w:rsidRPr="00893D5C" w:rsidRDefault="00177379" w:rsidP="00647A62">
            <w:pPr>
              <w:pStyle w:val="Tabletext"/>
              <w:jc w:val="right"/>
            </w:pPr>
            <w:r>
              <w:t xml:space="preserve">29 </w:t>
            </w:r>
            <w:r w:rsidR="00647A62" w:rsidRPr="00893D5C">
              <w:t>888</w:t>
            </w:r>
          </w:p>
        </w:tc>
        <w:tc>
          <w:tcPr>
            <w:tcW w:w="1235" w:type="dxa"/>
            <w:tcBorders>
              <w:top w:val="nil"/>
              <w:bottom w:val="nil"/>
            </w:tcBorders>
            <w:noWrap/>
            <w:vAlign w:val="center"/>
          </w:tcPr>
          <w:p w:rsidR="00647A62" w:rsidRPr="00893D5C" w:rsidRDefault="00177379" w:rsidP="00647A62">
            <w:pPr>
              <w:pStyle w:val="Tabletext"/>
              <w:jc w:val="right"/>
            </w:pPr>
            <w:r>
              <w:t xml:space="preserve">46 </w:t>
            </w:r>
            <w:r w:rsidR="00647A62" w:rsidRPr="00893D5C">
              <w:t>992</w:t>
            </w:r>
          </w:p>
        </w:tc>
      </w:tr>
      <w:tr w:rsidR="00647A62" w:rsidRPr="00893D5C">
        <w:trPr>
          <w:trHeight w:val="255"/>
        </w:trPr>
        <w:tc>
          <w:tcPr>
            <w:tcW w:w="1520" w:type="dxa"/>
            <w:tcBorders>
              <w:top w:val="nil"/>
              <w:bottom w:val="nil"/>
            </w:tcBorders>
            <w:noWrap/>
            <w:vAlign w:val="center"/>
          </w:tcPr>
          <w:p w:rsidR="00647A62" w:rsidRPr="00893D5C" w:rsidRDefault="00647A62" w:rsidP="00647A62">
            <w:pPr>
              <w:pStyle w:val="Tabletext"/>
            </w:pPr>
            <w:r w:rsidRPr="00893D5C">
              <w:t>2006</w:t>
            </w:r>
          </w:p>
        </w:tc>
        <w:tc>
          <w:tcPr>
            <w:tcW w:w="1048" w:type="dxa"/>
            <w:tcBorders>
              <w:top w:val="nil"/>
              <w:bottom w:val="nil"/>
            </w:tcBorders>
            <w:noWrap/>
            <w:vAlign w:val="center"/>
          </w:tcPr>
          <w:p w:rsidR="00647A62" w:rsidRPr="00893D5C" w:rsidRDefault="00177379" w:rsidP="00647A62">
            <w:pPr>
              <w:pStyle w:val="Tabletext"/>
              <w:jc w:val="right"/>
            </w:pPr>
            <w:r>
              <w:t xml:space="preserve">5 </w:t>
            </w:r>
            <w:r w:rsidR="00647A62" w:rsidRPr="00893D5C">
              <w:t>408</w:t>
            </w:r>
          </w:p>
        </w:tc>
        <w:tc>
          <w:tcPr>
            <w:tcW w:w="1042" w:type="dxa"/>
            <w:tcBorders>
              <w:top w:val="nil"/>
              <w:bottom w:val="nil"/>
            </w:tcBorders>
            <w:noWrap/>
            <w:vAlign w:val="bottom"/>
          </w:tcPr>
          <w:p w:rsidR="00647A62" w:rsidRPr="00213008" w:rsidRDefault="00177379" w:rsidP="00647A62">
            <w:pPr>
              <w:pStyle w:val="Tabletext"/>
              <w:jc w:val="right"/>
              <w:rPr>
                <w:rFonts w:cs="Arial"/>
                <w:szCs w:val="16"/>
              </w:rPr>
            </w:pPr>
            <w:r>
              <w:rPr>
                <w:rFonts w:cs="Arial"/>
                <w:szCs w:val="16"/>
              </w:rPr>
              <w:t xml:space="preserve">4 </w:t>
            </w:r>
            <w:r w:rsidR="00647A62" w:rsidRPr="00213008">
              <w:rPr>
                <w:rFonts w:cs="Arial"/>
                <w:szCs w:val="16"/>
              </w:rPr>
              <w:t>159</w:t>
            </w:r>
          </w:p>
        </w:tc>
        <w:tc>
          <w:tcPr>
            <w:tcW w:w="1425" w:type="dxa"/>
            <w:tcBorders>
              <w:top w:val="nil"/>
              <w:bottom w:val="nil"/>
            </w:tcBorders>
            <w:vAlign w:val="bottom"/>
          </w:tcPr>
          <w:p w:rsidR="00647A62" w:rsidRPr="00213008" w:rsidRDefault="00177379" w:rsidP="00647A62">
            <w:pPr>
              <w:pStyle w:val="Tabletext"/>
              <w:jc w:val="right"/>
              <w:rPr>
                <w:rFonts w:cs="Arial"/>
                <w:szCs w:val="16"/>
              </w:rPr>
            </w:pPr>
            <w:r>
              <w:rPr>
                <w:rFonts w:cs="Arial"/>
                <w:szCs w:val="16"/>
              </w:rPr>
              <w:t xml:space="preserve">7 </w:t>
            </w:r>
            <w:r w:rsidR="00647A62" w:rsidRPr="00213008">
              <w:rPr>
                <w:rFonts w:cs="Arial"/>
                <w:szCs w:val="16"/>
              </w:rPr>
              <w:t>064</w:t>
            </w:r>
          </w:p>
        </w:tc>
        <w:tc>
          <w:tcPr>
            <w:tcW w:w="1615" w:type="dxa"/>
            <w:tcBorders>
              <w:top w:val="nil"/>
              <w:bottom w:val="nil"/>
            </w:tcBorders>
            <w:noWrap/>
            <w:vAlign w:val="center"/>
          </w:tcPr>
          <w:p w:rsidR="00647A62" w:rsidRPr="00893D5C" w:rsidRDefault="00647A62" w:rsidP="00647A62">
            <w:pPr>
              <w:pStyle w:val="Tabletext"/>
              <w:jc w:val="right"/>
            </w:pPr>
            <w:r w:rsidRPr="00893D5C">
              <w:t>654</w:t>
            </w:r>
          </w:p>
        </w:tc>
        <w:tc>
          <w:tcPr>
            <w:tcW w:w="950" w:type="dxa"/>
            <w:tcBorders>
              <w:top w:val="nil"/>
              <w:bottom w:val="nil"/>
            </w:tcBorders>
            <w:noWrap/>
            <w:vAlign w:val="center"/>
          </w:tcPr>
          <w:p w:rsidR="00647A62" w:rsidRPr="00893D5C" w:rsidRDefault="00177379" w:rsidP="00647A62">
            <w:pPr>
              <w:pStyle w:val="Tabletext"/>
              <w:jc w:val="right"/>
            </w:pPr>
            <w:r>
              <w:t xml:space="preserve">30 </w:t>
            </w:r>
            <w:r w:rsidR="00647A62" w:rsidRPr="00893D5C">
              <w:t>848</w:t>
            </w:r>
          </w:p>
        </w:tc>
        <w:tc>
          <w:tcPr>
            <w:tcW w:w="1235" w:type="dxa"/>
            <w:tcBorders>
              <w:top w:val="nil"/>
              <w:bottom w:val="nil"/>
            </w:tcBorders>
            <w:noWrap/>
            <w:vAlign w:val="center"/>
          </w:tcPr>
          <w:p w:rsidR="00647A62" w:rsidRPr="00893D5C" w:rsidRDefault="00177379" w:rsidP="00647A62">
            <w:pPr>
              <w:pStyle w:val="Tabletext"/>
              <w:jc w:val="right"/>
            </w:pPr>
            <w:r>
              <w:t xml:space="preserve">48 </w:t>
            </w:r>
            <w:r w:rsidR="00647A62" w:rsidRPr="00893D5C">
              <w:t>133</w:t>
            </w:r>
          </w:p>
        </w:tc>
      </w:tr>
      <w:tr w:rsidR="00647A62" w:rsidRPr="00893D5C">
        <w:trPr>
          <w:trHeight w:val="255"/>
        </w:trPr>
        <w:tc>
          <w:tcPr>
            <w:tcW w:w="1520" w:type="dxa"/>
            <w:tcBorders>
              <w:top w:val="nil"/>
              <w:bottom w:val="nil"/>
            </w:tcBorders>
            <w:noWrap/>
            <w:vAlign w:val="center"/>
          </w:tcPr>
          <w:p w:rsidR="00647A62" w:rsidRPr="00893D5C" w:rsidRDefault="00647A62" w:rsidP="00647A62">
            <w:pPr>
              <w:pStyle w:val="Tabletext"/>
            </w:pPr>
            <w:r w:rsidRPr="00893D5C">
              <w:t>2007</w:t>
            </w:r>
          </w:p>
        </w:tc>
        <w:tc>
          <w:tcPr>
            <w:tcW w:w="1048" w:type="dxa"/>
            <w:tcBorders>
              <w:top w:val="nil"/>
              <w:bottom w:val="nil"/>
            </w:tcBorders>
            <w:noWrap/>
            <w:vAlign w:val="center"/>
          </w:tcPr>
          <w:p w:rsidR="00647A62" w:rsidRPr="00893D5C" w:rsidRDefault="00177379" w:rsidP="00647A62">
            <w:pPr>
              <w:pStyle w:val="Tabletext"/>
              <w:jc w:val="right"/>
            </w:pPr>
            <w:r>
              <w:t xml:space="preserve">5 </w:t>
            </w:r>
            <w:r w:rsidR="00647A62" w:rsidRPr="00893D5C">
              <w:t>910</w:t>
            </w:r>
          </w:p>
        </w:tc>
        <w:tc>
          <w:tcPr>
            <w:tcW w:w="1042" w:type="dxa"/>
            <w:tcBorders>
              <w:top w:val="nil"/>
              <w:bottom w:val="nil"/>
            </w:tcBorders>
            <w:noWrap/>
            <w:vAlign w:val="bottom"/>
          </w:tcPr>
          <w:p w:rsidR="00647A62" w:rsidRPr="00213008" w:rsidRDefault="00177379" w:rsidP="00647A62">
            <w:pPr>
              <w:pStyle w:val="Tabletext"/>
              <w:jc w:val="right"/>
              <w:rPr>
                <w:rFonts w:cs="Arial"/>
                <w:szCs w:val="16"/>
              </w:rPr>
            </w:pPr>
            <w:r>
              <w:rPr>
                <w:rFonts w:cs="Arial"/>
                <w:szCs w:val="16"/>
              </w:rPr>
              <w:t xml:space="preserve">5 </w:t>
            </w:r>
            <w:r w:rsidR="00647A62" w:rsidRPr="00213008">
              <w:rPr>
                <w:rFonts w:cs="Arial"/>
                <w:szCs w:val="16"/>
              </w:rPr>
              <w:t>811</w:t>
            </w:r>
          </w:p>
        </w:tc>
        <w:tc>
          <w:tcPr>
            <w:tcW w:w="1425" w:type="dxa"/>
            <w:tcBorders>
              <w:top w:val="nil"/>
              <w:bottom w:val="nil"/>
            </w:tcBorders>
            <w:vAlign w:val="bottom"/>
          </w:tcPr>
          <w:p w:rsidR="00647A62" w:rsidRPr="00213008" w:rsidRDefault="00177379" w:rsidP="00647A62">
            <w:pPr>
              <w:pStyle w:val="Tabletext"/>
              <w:jc w:val="right"/>
              <w:rPr>
                <w:rFonts w:cs="Arial"/>
                <w:szCs w:val="16"/>
              </w:rPr>
            </w:pPr>
            <w:r>
              <w:rPr>
                <w:rFonts w:cs="Arial"/>
                <w:szCs w:val="16"/>
              </w:rPr>
              <w:t xml:space="preserve">6 </w:t>
            </w:r>
            <w:r w:rsidR="00647A62" w:rsidRPr="00213008">
              <w:rPr>
                <w:rFonts w:cs="Arial"/>
                <w:szCs w:val="16"/>
              </w:rPr>
              <w:t>106</w:t>
            </w:r>
          </w:p>
        </w:tc>
        <w:tc>
          <w:tcPr>
            <w:tcW w:w="1615" w:type="dxa"/>
            <w:tcBorders>
              <w:top w:val="nil"/>
              <w:bottom w:val="nil"/>
            </w:tcBorders>
            <w:noWrap/>
            <w:vAlign w:val="center"/>
          </w:tcPr>
          <w:p w:rsidR="00647A62" w:rsidRPr="00893D5C" w:rsidRDefault="00177379" w:rsidP="00647A62">
            <w:pPr>
              <w:pStyle w:val="Tabletext"/>
              <w:jc w:val="right"/>
            </w:pPr>
            <w:r>
              <w:t xml:space="preserve">1 </w:t>
            </w:r>
            <w:r w:rsidR="00647A62" w:rsidRPr="00893D5C">
              <w:t>061</w:t>
            </w:r>
          </w:p>
        </w:tc>
        <w:tc>
          <w:tcPr>
            <w:tcW w:w="950" w:type="dxa"/>
            <w:tcBorders>
              <w:top w:val="nil"/>
              <w:bottom w:val="nil"/>
            </w:tcBorders>
            <w:noWrap/>
            <w:vAlign w:val="center"/>
          </w:tcPr>
          <w:p w:rsidR="00647A62" w:rsidRPr="00893D5C" w:rsidRDefault="00177379" w:rsidP="00647A62">
            <w:pPr>
              <w:pStyle w:val="Tabletext"/>
              <w:jc w:val="right"/>
            </w:pPr>
            <w:r>
              <w:t xml:space="preserve">32 </w:t>
            </w:r>
            <w:r w:rsidR="00647A62" w:rsidRPr="00893D5C">
              <w:t>245</w:t>
            </w:r>
          </w:p>
        </w:tc>
        <w:tc>
          <w:tcPr>
            <w:tcW w:w="1235" w:type="dxa"/>
            <w:tcBorders>
              <w:top w:val="nil"/>
              <w:bottom w:val="nil"/>
            </w:tcBorders>
            <w:noWrap/>
            <w:vAlign w:val="center"/>
          </w:tcPr>
          <w:p w:rsidR="00647A62" w:rsidRPr="00893D5C" w:rsidRDefault="00177379" w:rsidP="00647A62">
            <w:pPr>
              <w:pStyle w:val="Tabletext"/>
              <w:jc w:val="right"/>
            </w:pPr>
            <w:r>
              <w:t xml:space="preserve">51 </w:t>
            </w:r>
            <w:r w:rsidR="00647A62" w:rsidRPr="00893D5C">
              <w:t>133</w:t>
            </w:r>
          </w:p>
        </w:tc>
      </w:tr>
      <w:tr w:rsidR="00647A62" w:rsidRPr="00893D5C">
        <w:trPr>
          <w:trHeight w:val="255"/>
        </w:trPr>
        <w:tc>
          <w:tcPr>
            <w:tcW w:w="1520" w:type="dxa"/>
            <w:tcBorders>
              <w:top w:val="nil"/>
              <w:bottom w:val="nil"/>
            </w:tcBorders>
            <w:noWrap/>
            <w:vAlign w:val="center"/>
          </w:tcPr>
          <w:p w:rsidR="00647A62" w:rsidRPr="00893D5C" w:rsidRDefault="00647A62" w:rsidP="00647A62">
            <w:pPr>
              <w:pStyle w:val="Tabletext"/>
            </w:pPr>
            <w:r w:rsidRPr="00893D5C">
              <w:t>2008</w:t>
            </w:r>
          </w:p>
        </w:tc>
        <w:tc>
          <w:tcPr>
            <w:tcW w:w="1048" w:type="dxa"/>
            <w:tcBorders>
              <w:top w:val="nil"/>
              <w:bottom w:val="nil"/>
            </w:tcBorders>
            <w:noWrap/>
            <w:vAlign w:val="center"/>
          </w:tcPr>
          <w:p w:rsidR="00647A62" w:rsidRPr="00893D5C" w:rsidRDefault="00177379" w:rsidP="00647A62">
            <w:pPr>
              <w:pStyle w:val="Tabletext"/>
              <w:jc w:val="right"/>
            </w:pPr>
            <w:r>
              <w:t xml:space="preserve">6 </w:t>
            </w:r>
            <w:r w:rsidR="00647A62" w:rsidRPr="00893D5C">
              <w:t>228</w:t>
            </w:r>
          </w:p>
        </w:tc>
        <w:tc>
          <w:tcPr>
            <w:tcW w:w="1042" w:type="dxa"/>
            <w:tcBorders>
              <w:top w:val="nil"/>
              <w:bottom w:val="nil"/>
            </w:tcBorders>
            <w:noWrap/>
            <w:vAlign w:val="bottom"/>
          </w:tcPr>
          <w:p w:rsidR="00647A62" w:rsidRPr="00213008" w:rsidRDefault="00177379" w:rsidP="00647A62">
            <w:pPr>
              <w:pStyle w:val="Tabletext"/>
              <w:jc w:val="right"/>
              <w:rPr>
                <w:rFonts w:cs="Arial"/>
                <w:szCs w:val="16"/>
              </w:rPr>
            </w:pPr>
            <w:r>
              <w:rPr>
                <w:rFonts w:cs="Arial"/>
                <w:szCs w:val="16"/>
              </w:rPr>
              <w:t xml:space="preserve">6 </w:t>
            </w:r>
            <w:r w:rsidR="00647A62" w:rsidRPr="00213008">
              <w:rPr>
                <w:rFonts w:cs="Arial"/>
                <w:szCs w:val="16"/>
              </w:rPr>
              <w:t>481</w:t>
            </w:r>
          </w:p>
        </w:tc>
        <w:tc>
          <w:tcPr>
            <w:tcW w:w="1425" w:type="dxa"/>
            <w:tcBorders>
              <w:top w:val="nil"/>
              <w:bottom w:val="nil"/>
            </w:tcBorders>
            <w:vAlign w:val="bottom"/>
          </w:tcPr>
          <w:p w:rsidR="00647A62" w:rsidRPr="00213008" w:rsidRDefault="00177379" w:rsidP="00647A62">
            <w:pPr>
              <w:pStyle w:val="Tabletext"/>
              <w:jc w:val="right"/>
              <w:rPr>
                <w:rFonts w:cs="Arial"/>
                <w:szCs w:val="16"/>
              </w:rPr>
            </w:pPr>
            <w:r>
              <w:rPr>
                <w:rFonts w:cs="Arial"/>
                <w:szCs w:val="16"/>
              </w:rPr>
              <w:t xml:space="preserve">5 </w:t>
            </w:r>
            <w:r w:rsidR="00647A62" w:rsidRPr="00213008">
              <w:rPr>
                <w:rFonts w:cs="Arial"/>
                <w:szCs w:val="16"/>
              </w:rPr>
              <w:t>760</w:t>
            </w:r>
          </w:p>
        </w:tc>
        <w:tc>
          <w:tcPr>
            <w:tcW w:w="1615" w:type="dxa"/>
            <w:tcBorders>
              <w:top w:val="nil"/>
              <w:bottom w:val="nil"/>
            </w:tcBorders>
            <w:noWrap/>
            <w:vAlign w:val="center"/>
          </w:tcPr>
          <w:p w:rsidR="00647A62" w:rsidRPr="00893D5C" w:rsidRDefault="00177379" w:rsidP="00647A62">
            <w:pPr>
              <w:pStyle w:val="Tabletext"/>
              <w:jc w:val="right"/>
            </w:pPr>
            <w:r>
              <w:t xml:space="preserve">1 </w:t>
            </w:r>
            <w:r w:rsidR="00647A62" w:rsidRPr="00893D5C">
              <w:t>074</w:t>
            </w:r>
          </w:p>
        </w:tc>
        <w:tc>
          <w:tcPr>
            <w:tcW w:w="950" w:type="dxa"/>
            <w:tcBorders>
              <w:top w:val="nil"/>
              <w:bottom w:val="nil"/>
            </w:tcBorders>
            <w:noWrap/>
            <w:vAlign w:val="center"/>
          </w:tcPr>
          <w:p w:rsidR="00647A62" w:rsidRPr="00893D5C" w:rsidRDefault="00177379" w:rsidP="00647A62">
            <w:pPr>
              <w:pStyle w:val="Tabletext"/>
              <w:jc w:val="right"/>
            </w:pPr>
            <w:r>
              <w:t xml:space="preserve">34 </w:t>
            </w:r>
            <w:r w:rsidR="00647A62" w:rsidRPr="00893D5C">
              <w:t>447</w:t>
            </w:r>
          </w:p>
        </w:tc>
        <w:tc>
          <w:tcPr>
            <w:tcW w:w="1235" w:type="dxa"/>
            <w:tcBorders>
              <w:top w:val="nil"/>
              <w:bottom w:val="nil"/>
            </w:tcBorders>
            <w:noWrap/>
            <w:vAlign w:val="center"/>
          </w:tcPr>
          <w:p w:rsidR="00647A62" w:rsidRPr="00893D5C" w:rsidRDefault="00177379" w:rsidP="00647A62">
            <w:pPr>
              <w:pStyle w:val="Tabletext"/>
              <w:jc w:val="right"/>
            </w:pPr>
            <w:r>
              <w:t xml:space="preserve">53 </w:t>
            </w:r>
            <w:r w:rsidR="00647A62" w:rsidRPr="00893D5C">
              <w:t>990</w:t>
            </w:r>
          </w:p>
        </w:tc>
      </w:tr>
      <w:tr w:rsidR="00647A62" w:rsidRPr="00893D5C">
        <w:trPr>
          <w:trHeight w:val="255"/>
        </w:trPr>
        <w:tc>
          <w:tcPr>
            <w:tcW w:w="1520" w:type="dxa"/>
            <w:tcBorders>
              <w:top w:val="nil"/>
              <w:bottom w:val="nil"/>
            </w:tcBorders>
            <w:noWrap/>
            <w:vAlign w:val="center"/>
          </w:tcPr>
          <w:p w:rsidR="00647A62" w:rsidRPr="00893D5C" w:rsidRDefault="00647A62" w:rsidP="00647A62">
            <w:pPr>
              <w:pStyle w:val="Tabletext"/>
            </w:pPr>
            <w:r w:rsidRPr="00893D5C">
              <w:t>2009</w:t>
            </w:r>
          </w:p>
        </w:tc>
        <w:tc>
          <w:tcPr>
            <w:tcW w:w="1048" w:type="dxa"/>
            <w:tcBorders>
              <w:top w:val="nil"/>
              <w:bottom w:val="nil"/>
            </w:tcBorders>
            <w:noWrap/>
            <w:vAlign w:val="center"/>
          </w:tcPr>
          <w:p w:rsidR="00647A62" w:rsidRPr="00893D5C" w:rsidRDefault="00177379" w:rsidP="00647A62">
            <w:pPr>
              <w:pStyle w:val="Tabletext"/>
              <w:jc w:val="right"/>
            </w:pPr>
            <w:r>
              <w:t xml:space="preserve">6 </w:t>
            </w:r>
            <w:r w:rsidR="00647A62" w:rsidRPr="00893D5C">
              <w:t>361</w:t>
            </w:r>
          </w:p>
        </w:tc>
        <w:tc>
          <w:tcPr>
            <w:tcW w:w="1042" w:type="dxa"/>
            <w:tcBorders>
              <w:top w:val="nil"/>
              <w:bottom w:val="nil"/>
            </w:tcBorders>
            <w:noWrap/>
            <w:vAlign w:val="bottom"/>
          </w:tcPr>
          <w:p w:rsidR="00647A62" w:rsidRPr="00213008" w:rsidRDefault="00177379" w:rsidP="00647A62">
            <w:pPr>
              <w:pStyle w:val="Tabletext"/>
              <w:jc w:val="right"/>
              <w:rPr>
                <w:rFonts w:cs="Arial"/>
                <w:szCs w:val="16"/>
              </w:rPr>
            </w:pPr>
            <w:r>
              <w:rPr>
                <w:rFonts w:cs="Arial"/>
                <w:szCs w:val="16"/>
              </w:rPr>
              <w:t xml:space="preserve">6 </w:t>
            </w:r>
            <w:r w:rsidR="00647A62" w:rsidRPr="00213008">
              <w:rPr>
                <w:rFonts w:cs="Arial"/>
                <w:szCs w:val="16"/>
              </w:rPr>
              <w:t>734</w:t>
            </w:r>
          </w:p>
        </w:tc>
        <w:tc>
          <w:tcPr>
            <w:tcW w:w="1425" w:type="dxa"/>
            <w:tcBorders>
              <w:top w:val="nil"/>
              <w:bottom w:val="nil"/>
            </w:tcBorders>
            <w:vAlign w:val="bottom"/>
          </w:tcPr>
          <w:p w:rsidR="00647A62" w:rsidRPr="00213008" w:rsidRDefault="00177379" w:rsidP="00647A62">
            <w:pPr>
              <w:pStyle w:val="Tabletext"/>
              <w:jc w:val="right"/>
              <w:rPr>
                <w:rFonts w:cs="Arial"/>
                <w:szCs w:val="16"/>
              </w:rPr>
            </w:pPr>
            <w:r>
              <w:rPr>
                <w:rFonts w:cs="Arial"/>
                <w:szCs w:val="16"/>
              </w:rPr>
              <w:t xml:space="preserve">6 </w:t>
            </w:r>
            <w:r w:rsidR="00647A62" w:rsidRPr="00213008">
              <w:rPr>
                <w:rFonts w:cs="Arial"/>
                <w:szCs w:val="16"/>
              </w:rPr>
              <w:t>507</w:t>
            </w:r>
          </w:p>
        </w:tc>
        <w:tc>
          <w:tcPr>
            <w:tcW w:w="1615" w:type="dxa"/>
            <w:tcBorders>
              <w:top w:val="nil"/>
              <w:bottom w:val="nil"/>
            </w:tcBorders>
            <w:noWrap/>
            <w:vAlign w:val="center"/>
          </w:tcPr>
          <w:p w:rsidR="00647A62" w:rsidRPr="00893D5C" w:rsidRDefault="00177379" w:rsidP="00647A62">
            <w:pPr>
              <w:pStyle w:val="Tabletext"/>
              <w:jc w:val="right"/>
            </w:pPr>
            <w:r>
              <w:t xml:space="preserve">1 </w:t>
            </w:r>
            <w:r w:rsidR="00647A62" w:rsidRPr="00893D5C">
              <w:t>487</w:t>
            </w:r>
          </w:p>
        </w:tc>
        <w:tc>
          <w:tcPr>
            <w:tcW w:w="950" w:type="dxa"/>
            <w:tcBorders>
              <w:top w:val="nil"/>
              <w:bottom w:val="nil"/>
            </w:tcBorders>
            <w:noWrap/>
            <w:vAlign w:val="center"/>
          </w:tcPr>
          <w:p w:rsidR="00647A62" w:rsidRPr="00893D5C" w:rsidRDefault="00177379" w:rsidP="00647A62">
            <w:pPr>
              <w:pStyle w:val="Tabletext"/>
              <w:jc w:val="right"/>
            </w:pPr>
            <w:r>
              <w:t xml:space="preserve">37 </w:t>
            </w:r>
            <w:r w:rsidR="00647A62" w:rsidRPr="00893D5C">
              <w:t>261</w:t>
            </w:r>
          </w:p>
        </w:tc>
        <w:tc>
          <w:tcPr>
            <w:tcW w:w="1235" w:type="dxa"/>
            <w:tcBorders>
              <w:top w:val="nil"/>
              <w:bottom w:val="nil"/>
            </w:tcBorders>
            <w:noWrap/>
            <w:vAlign w:val="center"/>
          </w:tcPr>
          <w:p w:rsidR="00647A62" w:rsidRPr="00893D5C" w:rsidRDefault="00177379" w:rsidP="00647A62">
            <w:pPr>
              <w:pStyle w:val="Tabletext"/>
              <w:jc w:val="right"/>
            </w:pPr>
            <w:r>
              <w:t xml:space="preserve">58 </w:t>
            </w:r>
            <w:r w:rsidR="00647A62" w:rsidRPr="00893D5C">
              <w:t>350</w:t>
            </w:r>
          </w:p>
        </w:tc>
      </w:tr>
      <w:tr w:rsidR="00647A62" w:rsidRPr="00893D5C">
        <w:trPr>
          <w:trHeight w:val="255"/>
        </w:trPr>
        <w:tc>
          <w:tcPr>
            <w:tcW w:w="1520" w:type="dxa"/>
            <w:tcBorders>
              <w:top w:val="nil"/>
              <w:bottom w:val="nil"/>
            </w:tcBorders>
            <w:noWrap/>
            <w:vAlign w:val="center"/>
          </w:tcPr>
          <w:p w:rsidR="00647A62" w:rsidRPr="00893D5C" w:rsidRDefault="00647A62" w:rsidP="00647A62">
            <w:pPr>
              <w:pStyle w:val="Tabletext"/>
            </w:pPr>
            <w:r w:rsidRPr="00893D5C">
              <w:t>2010</w:t>
            </w:r>
          </w:p>
        </w:tc>
        <w:tc>
          <w:tcPr>
            <w:tcW w:w="1048" w:type="dxa"/>
            <w:tcBorders>
              <w:top w:val="nil"/>
              <w:bottom w:val="nil"/>
            </w:tcBorders>
            <w:noWrap/>
            <w:vAlign w:val="center"/>
          </w:tcPr>
          <w:p w:rsidR="00647A62" w:rsidRPr="00893D5C" w:rsidRDefault="00177379" w:rsidP="00647A62">
            <w:pPr>
              <w:pStyle w:val="Tabletext"/>
              <w:jc w:val="right"/>
            </w:pPr>
            <w:r>
              <w:t xml:space="preserve">9 </w:t>
            </w:r>
            <w:r w:rsidR="00647A62" w:rsidRPr="00893D5C">
              <w:t>387</w:t>
            </w:r>
          </w:p>
        </w:tc>
        <w:tc>
          <w:tcPr>
            <w:tcW w:w="1042" w:type="dxa"/>
            <w:tcBorders>
              <w:top w:val="nil"/>
              <w:bottom w:val="nil"/>
            </w:tcBorders>
            <w:noWrap/>
            <w:vAlign w:val="bottom"/>
          </w:tcPr>
          <w:p w:rsidR="00647A62" w:rsidRPr="00213008" w:rsidRDefault="00177379" w:rsidP="00647A62">
            <w:pPr>
              <w:pStyle w:val="Tabletext"/>
              <w:jc w:val="right"/>
              <w:rPr>
                <w:rFonts w:cs="Arial"/>
                <w:szCs w:val="16"/>
              </w:rPr>
            </w:pPr>
            <w:r>
              <w:rPr>
                <w:rFonts w:cs="Arial"/>
                <w:szCs w:val="16"/>
              </w:rPr>
              <w:t xml:space="preserve">6 </w:t>
            </w:r>
            <w:r w:rsidR="00647A62" w:rsidRPr="00213008">
              <w:rPr>
                <w:rFonts w:cs="Arial"/>
                <w:szCs w:val="16"/>
              </w:rPr>
              <w:t>052</w:t>
            </w:r>
          </w:p>
        </w:tc>
        <w:tc>
          <w:tcPr>
            <w:tcW w:w="1425" w:type="dxa"/>
            <w:tcBorders>
              <w:top w:val="nil"/>
              <w:bottom w:val="nil"/>
            </w:tcBorders>
            <w:vAlign w:val="bottom"/>
          </w:tcPr>
          <w:p w:rsidR="00647A62" w:rsidRPr="00213008" w:rsidRDefault="00177379" w:rsidP="00647A62">
            <w:pPr>
              <w:pStyle w:val="Tabletext"/>
              <w:jc w:val="right"/>
              <w:rPr>
                <w:rFonts w:cs="Arial"/>
                <w:szCs w:val="16"/>
              </w:rPr>
            </w:pPr>
            <w:r>
              <w:rPr>
                <w:rFonts w:cs="Arial"/>
                <w:szCs w:val="16"/>
              </w:rPr>
              <w:t xml:space="preserve">6 </w:t>
            </w:r>
            <w:r w:rsidR="00647A62" w:rsidRPr="00213008">
              <w:rPr>
                <w:rFonts w:cs="Arial"/>
                <w:szCs w:val="16"/>
              </w:rPr>
              <w:t>392</w:t>
            </w:r>
          </w:p>
        </w:tc>
        <w:tc>
          <w:tcPr>
            <w:tcW w:w="1615" w:type="dxa"/>
            <w:tcBorders>
              <w:top w:val="nil"/>
              <w:bottom w:val="nil"/>
            </w:tcBorders>
            <w:noWrap/>
            <w:vAlign w:val="center"/>
          </w:tcPr>
          <w:p w:rsidR="00647A62" w:rsidRPr="00893D5C" w:rsidRDefault="00177379" w:rsidP="00647A62">
            <w:pPr>
              <w:pStyle w:val="Tabletext"/>
              <w:jc w:val="right"/>
            </w:pPr>
            <w:r>
              <w:t xml:space="preserve">1 </w:t>
            </w:r>
            <w:r w:rsidR="00647A62" w:rsidRPr="00893D5C">
              <w:t>819</w:t>
            </w:r>
          </w:p>
        </w:tc>
        <w:tc>
          <w:tcPr>
            <w:tcW w:w="950" w:type="dxa"/>
            <w:tcBorders>
              <w:top w:val="nil"/>
              <w:bottom w:val="nil"/>
            </w:tcBorders>
            <w:noWrap/>
            <w:vAlign w:val="center"/>
          </w:tcPr>
          <w:p w:rsidR="00647A62" w:rsidRPr="00893D5C" w:rsidRDefault="00177379" w:rsidP="00647A62">
            <w:pPr>
              <w:pStyle w:val="Tabletext"/>
              <w:jc w:val="right"/>
            </w:pPr>
            <w:r>
              <w:t xml:space="preserve">40 </w:t>
            </w:r>
            <w:r w:rsidR="00647A62" w:rsidRPr="00893D5C">
              <w:t>495</w:t>
            </w:r>
          </w:p>
        </w:tc>
        <w:tc>
          <w:tcPr>
            <w:tcW w:w="1235" w:type="dxa"/>
            <w:tcBorders>
              <w:top w:val="nil"/>
              <w:bottom w:val="nil"/>
            </w:tcBorders>
            <w:noWrap/>
            <w:vAlign w:val="center"/>
          </w:tcPr>
          <w:p w:rsidR="00647A62" w:rsidRPr="00893D5C" w:rsidRDefault="00177379" w:rsidP="00647A62">
            <w:pPr>
              <w:pStyle w:val="Tabletext"/>
              <w:jc w:val="right"/>
            </w:pPr>
            <w:r>
              <w:t xml:space="preserve">64 </w:t>
            </w:r>
            <w:r w:rsidR="00647A62" w:rsidRPr="00893D5C">
              <w:t>146</w:t>
            </w:r>
          </w:p>
        </w:tc>
      </w:tr>
      <w:tr w:rsidR="00647A62" w:rsidRPr="00893D5C" w:rsidTr="0012139D">
        <w:trPr>
          <w:trHeight w:val="255"/>
        </w:trPr>
        <w:tc>
          <w:tcPr>
            <w:tcW w:w="1520" w:type="dxa"/>
            <w:tcBorders>
              <w:top w:val="nil"/>
              <w:bottom w:val="single" w:sz="4" w:space="0" w:color="auto"/>
            </w:tcBorders>
            <w:noWrap/>
            <w:vAlign w:val="center"/>
          </w:tcPr>
          <w:p w:rsidR="00647A62" w:rsidRPr="00893D5C" w:rsidRDefault="00647A62" w:rsidP="00647A62">
            <w:pPr>
              <w:pStyle w:val="Tabletext"/>
            </w:pPr>
            <w:r w:rsidRPr="00893D5C">
              <w:t>2011</w:t>
            </w:r>
          </w:p>
        </w:tc>
        <w:tc>
          <w:tcPr>
            <w:tcW w:w="1048" w:type="dxa"/>
            <w:tcBorders>
              <w:top w:val="nil"/>
              <w:bottom w:val="single" w:sz="4" w:space="0" w:color="auto"/>
            </w:tcBorders>
            <w:noWrap/>
            <w:vAlign w:val="center"/>
          </w:tcPr>
          <w:p w:rsidR="00647A62" w:rsidRPr="00893D5C" w:rsidRDefault="00177379" w:rsidP="00647A62">
            <w:pPr>
              <w:pStyle w:val="Tabletext"/>
              <w:jc w:val="right"/>
            </w:pPr>
            <w:r>
              <w:t xml:space="preserve">12 </w:t>
            </w:r>
            <w:r w:rsidR="00647A62" w:rsidRPr="00893D5C">
              <w:t>620</w:t>
            </w:r>
          </w:p>
        </w:tc>
        <w:tc>
          <w:tcPr>
            <w:tcW w:w="1042" w:type="dxa"/>
            <w:tcBorders>
              <w:top w:val="nil"/>
              <w:bottom w:val="single" w:sz="4" w:space="0" w:color="auto"/>
            </w:tcBorders>
            <w:noWrap/>
            <w:vAlign w:val="bottom"/>
          </w:tcPr>
          <w:p w:rsidR="00647A62" w:rsidRPr="00213008" w:rsidRDefault="00177379" w:rsidP="00647A62">
            <w:pPr>
              <w:pStyle w:val="Tabletext"/>
              <w:jc w:val="right"/>
              <w:rPr>
                <w:rFonts w:cs="Arial"/>
                <w:szCs w:val="16"/>
              </w:rPr>
            </w:pPr>
            <w:r>
              <w:rPr>
                <w:rFonts w:cs="Arial"/>
                <w:szCs w:val="16"/>
              </w:rPr>
              <w:t xml:space="preserve">6 </w:t>
            </w:r>
            <w:r w:rsidR="00647A62" w:rsidRPr="00213008">
              <w:rPr>
                <w:rFonts w:cs="Arial"/>
                <w:szCs w:val="16"/>
              </w:rPr>
              <w:t>146</w:t>
            </w:r>
          </w:p>
        </w:tc>
        <w:tc>
          <w:tcPr>
            <w:tcW w:w="1425" w:type="dxa"/>
            <w:tcBorders>
              <w:top w:val="nil"/>
              <w:bottom w:val="single" w:sz="4" w:space="0" w:color="auto"/>
            </w:tcBorders>
            <w:vAlign w:val="bottom"/>
          </w:tcPr>
          <w:p w:rsidR="00647A62" w:rsidRPr="00213008" w:rsidRDefault="00177379" w:rsidP="00647A62">
            <w:pPr>
              <w:pStyle w:val="Tabletext"/>
              <w:jc w:val="right"/>
              <w:rPr>
                <w:rFonts w:cs="Arial"/>
                <w:szCs w:val="16"/>
              </w:rPr>
            </w:pPr>
            <w:r>
              <w:rPr>
                <w:rFonts w:cs="Arial"/>
                <w:szCs w:val="16"/>
              </w:rPr>
              <w:t xml:space="preserve">6 </w:t>
            </w:r>
            <w:r w:rsidR="00647A62" w:rsidRPr="00213008">
              <w:rPr>
                <w:rFonts w:cs="Arial"/>
                <w:szCs w:val="16"/>
              </w:rPr>
              <w:t>172</w:t>
            </w:r>
          </w:p>
        </w:tc>
        <w:tc>
          <w:tcPr>
            <w:tcW w:w="1615" w:type="dxa"/>
            <w:tcBorders>
              <w:top w:val="nil"/>
              <w:bottom w:val="single" w:sz="4" w:space="0" w:color="auto"/>
            </w:tcBorders>
            <w:noWrap/>
            <w:vAlign w:val="center"/>
          </w:tcPr>
          <w:p w:rsidR="00647A62" w:rsidRPr="00893D5C" w:rsidRDefault="00177379" w:rsidP="00647A62">
            <w:pPr>
              <w:pStyle w:val="Tabletext"/>
              <w:jc w:val="right"/>
            </w:pPr>
            <w:r>
              <w:t xml:space="preserve">2 </w:t>
            </w:r>
            <w:r w:rsidR="00647A62" w:rsidRPr="00893D5C">
              <w:t>089</w:t>
            </w:r>
          </w:p>
        </w:tc>
        <w:tc>
          <w:tcPr>
            <w:tcW w:w="950" w:type="dxa"/>
            <w:tcBorders>
              <w:top w:val="nil"/>
              <w:bottom w:val="single" w:sz="4" w:space="0" w:color="auto"/>
            </w:tcBorders>
            <w:noWrap/>
            <w:vAlign w:val="center"/>
          </w:tcPr>
          <w:p w:rsidR="00647A62" w:rsidRPr="00893D5C" w:rsidRDefault="00177379" w:rsidP="00647A62">
            <w:pPr>
              <w:pStyle w:val="Tabletext"/>
              <w:jc w:val="right"/>
            </w:pPr>
            <w:r>
              <w:t xml:space="preserve">42 </w:t>
            </w:r>
            <w:r w:rsidR="00647A62" w:rsidRPr="00893D5C">
              <w:t>911</w:t>
            </w:r>
          </w:p>
        </w:tc>
        <w:tc>
          <w:tcPr>
            <w:tcW w:w="1235" w:type="dxa"/>
            <w:tcBorders>
              <w:top w:val="nil"/>
              <w:bottom w:val="single" w:sz="4" w:space="0" w:color="auto"/>
            </w:tcBorders>
            <w:noWrap/>
            <w:vAlign w:val="center"/>
          </w:tcPr>
          <w:p w:rsidR="00647A62" w:rsidRPr="00893D5C" w:rsidRDefault="00177379" w:rsidP="00647A62">
            <w:pPr>
              <w:pStyle w:val="Tabletext"/>
              <w:jc w:val="right"/>
            </w:pPr>
            <w:r>
              <w:t xml:space="preserve">69 </w:t>
            </w:r>
            <w:r w:rsidR="00647A62" w:rsidRPr="00893D5C">
              <w:t>939</w:t>
            </w:r>
          </w:p>
        </w:tc>
      </w:tr>
      <w:tr w:rsidR="00647A62" w:rsidRPr="00893D5C" w:rsidTr="0012139D">
        <w:trPr>
          <w:trHeight w:val="255"/>
        </w:trPr>
        <w:tc>
          <w:tcPr>
            <w:tcW w:w="1520" w:type="dxa"/>
            <w:tcBorders>
              <w:top w:val="single" w:sz="4" w:space="0" w:color="auto"/>
              <w:bottom w:val="nil"/>
            </w:tcBorders>
            <w:noWrap/>
            <w:vAlign w:val="center"/>
          </w:tcPr>
          <w:p w:rsidR="00647A62" w:rsidRPr="00893D5C" w:rsidRDefault="00647A62" w:rsidP="00647A62">
            <w:pPr>
              <w:pStyle w:val="Tabletext"/>
              <w:rPr>
                <w:b/>
              </w:rPr>
            </w:pPr>
            <w:r w:rsidRPr="00893D5C">
              <w:rPr>
                <w:b/>
              </w:rPr>
              <w:t xml:space="preserve">Change </w:t>
            </w:r>
            <w:r w:rsidR="00AA3A15">
              <w:rPr>
                <w:b/>
              </w:rPr>
              <w:t>2002–</w:t>
            </w:r>
            <w:r w:rsidRPr="00893D5C">
              <w:rPr>
                <w:b/>
              </w:rPr>
              <w:t>11</w:t>
            </w:r>
          </w:p>
        </w:tc>
        <w:tc>
          <w:tcPr>
            <w:tcW w:w="1048" w:type="dxa"/>
            <w:tcBorders>
              <w:top w:val="single" w:sz="4" w:space="0" w:color="auto"/>
              <w:bottom w:val="nil"/>
            </w:tcBorders>
            <w:noWrap/>
            <w:vAlign w:val="center"/>
          </w:tcPr>
          <w:p w:rsidR="00647A62" w:rsidRPr="00893D5C" w:rsidRDefault="00177379" w:rsidP="00647A62">
            <w:pPr>
              <w:pStyle w:val="Tabletext"/>
              <w:jc w:val="right"/>
              <w:rPr>
                <w:b/>
              </w:rPr>
            </w:pPr>
            <w:r>
              <w:rPr>
                <w:b/>
              </w:rPr>
              <w:t xml:space="preserve">6 </w:t>
            </w:r>
            <w:r w:rsidR="00647A62" w:rsidRPr="00893D5C">
              <w:rPr>
                <w:b/>
              </w:rPr>
              <w:t>891</w:t>
            </w:r>
          </w:p>
        </w:tc>
        <w:tc>
          <w:tcPr>
            <w:tcW w:w="1042" w:type="dxa"/>
            <w:tcBorders>
              <w:top w:val="single" w:sz="4" w:space="0" w:color="auto"/>
              <w:bottom w:val="nil"/>
            </w:tcBorders>
            <w:noWrap/>
            <w:vAlign w:val="bottom"/>
          </w:tcPr>
          <w:p w:rsidR="00647A62" w:rsidRPr="00213008" w:rsidRDefault="00647A62" w:rsidP="00647A62">
            <w:pPr>
              <w:pStyle w:val="Tabletext"/>
              <w:jc w:val="right"/>
              <w:rPr>
                <w:rFonts w:cs="Arial"/>
                <w:b/>
                <w:szCs w:val="16"/>
              </w:rPr>
            </w:pPr>
            <w:r w:rsidRPr="00213008">
              <w:rPr>
                <w:rFonts w:cs="Arial"/>
                <w:b/>
                <w:szCs w:val="16"/>
              </w:rPr>
              <w:t>103</w:t>
            </w:r>
          </w:p>
        </w:tc>
        <w:tc>
          <w:tcPr>
            <w:tcW w:w="1425" w:type="dxa"/>
            <w:tcBorders>
              <w:top w:val="single" w:sz="4" w:space="0" w:color="auto"/>
              <w:bottom w:val="nil"/>
            </w:tcBorders>
            <w:vAlign w:val="bottom"/>
          </w:tcPr>
          <w:p w:rsidR="00647A62" w:rsidRPr="00213008" w:rsidRDefault="00647A62" w:rsidP="00647A62">
            <w:pPr>
              <w:pStyle w:val="Tabletext"/>
              <w:jc w:val="right"/>
              <w:rPr>
                <w:rFonts w:cs="Arial"/>
                <w:b/>
                <w:szCs w:val="16"/>
              </w:rPr>
            </w:pPr>
            <w:r w:rsidRPr="00213008">
              <w:rPr>
                <w:rFonts w:cs="Arial"/>
                <w:b/>
                <w:szCs w:val="16"/>
              </w:rPr>
              <w:t>-779</w:t>
            </w:r>
          </w:p>
        </w:tc>
        <w:tc>
          <w:tcPr>
            <w:tcW w:w="1615" w:type="dxa"/>
            <w:tcBorders>
              <w:top w:val="single" w:sz="4" w:space="0" w:color="auto"/>
              <w:bottom w:val="nil"/>
            </w:tcBorders>
            <w:noWrap/>
            <w:vAlign w:val="center"/>
          </w:tcPr>
          <w:p w:rsidR="00647A62" w:rsidRPr="00893D5C" w:rsidRDefault="00177379" w:rsidP="00647A62">
            <w:pPr>
              <w:pStyle w:val="Tabletext"/>
              <w:jc w:val="right"/>
              <w:rPr>
                <w:b/>
              </w:rPr>
            </w:pPr>
            <w:r>
              <w:rPr>
                <w:b/>
              </w:rPr>
              <w:t xml:space="preserve">1 </w:t>
            </w:r>
            <w:r w:rsidR="00647A62" w:rsidRPr="00893D5C">
              <w:rPr>
                <w:b/>
              </w:rPr>
              <w:t>624</w:t>
            </w:r>
          </w:p>
        </w:tc>
        <w:tc>
          <w:tcPr>
            <w:tcW w:w="950" w:type="dxa"/>
            <w:tcBorders>
              <w:top w:val="single" w:sz="4" w:space="0" w:color="auto"/>
              <w:bottom w:val="nil"/>
            </w:tcBorders>
            <w:noWrap/>
            <w:vAlign w:val="center"/>
          </w:tcPr>
          <w:p w:rsidR="00647A62" w:rsidRPr="00893D5C" w:rsidRDefault="00177379" w:rsidP="00647A62">
            <w:pPr>
              <w:pStyle w:val="Tabletext"/>
              <w:jc w:val="right"/>
              <w:rPr>
                <w:b/>
              </w:rPr>
            </w:pPr>
            <w:r>
              <w:rPr>
                <w:b/>
              </w:rPr>
              <w:t xml:space="preserve">13 </w:t>
            </w:r>
            <w:r w:rsidR="00647A62" w:rsidRPr="00893D5C">
              <w:rPr>
                <w:b/>
              </w:rPr>
              <w:t>268</w:t>
            </w:r>
          </w:p>
        </w:tc>
        <w:tc>
          <w:tcPr>
            <w:tcW w:w="1235" w:type="dxa"/>
            <w:tcBorders>
              <w:top w:val="single" w:sz="4" w:space="0" w:color="auto"/>
              <w:bottom w:val="nil"/>
            </w:tcBorders>
            <w:noWrap/>
            <w:vAlign w:val="center"/>
          </w:tcPr>
          <w:p w:rsidR="00647A62" w:rsidRPr="00893D5C" w:rsidRDefault="00177379" w:rsidP="00647A62">
            <w:pPr>
              <w:pStyle w:val="Tabletext"/>
              <w:jc w:val="right"/>
              <w:rPr>
                <w:b/>
              </w:rPr>
            </w:pPr>
            <w:r>
              <w:rPr>
                <w:b/>
              </w:rPr>
              <w:t xml:space="preserve">21 </w:t>
            </w:r>
            <w:r w:rsidR="00647A62" w:rsidRPr="00893D5C">
              <w:rPr>
                <w:b/>
              </w:rPr>
              <w:t>108</w:t>
            </w:r>
          </w:p>
        </w:tc>
      </w:tr>
      <w:tr w:rsidR="00647A62" w:rsidRPr="00893D5C" w:rsidTr="001A3A51">
        <w:trPr>
          <w:trHeight w:val="255"/>
        </w:trPr>
        <w:tc>
          <w:tcPr>
            <w:tcW w:w="1520" w:type="dxa"/>
            <w:tcBorders>
              <w:top w:val="nil"/>
              <w:bottom w:val="single" w:sz="4" w:space="0" w:color="auto"/>
            </w:tcBorders>
            <w:noWrap/>
            <w:vAlign w:val="center"/>
          </w:tcPr>
          <w:p w:rsidR="00647A62" w:rsidRPr="00893D5C" w:rsidRDefault="00647A62" w:rsidP="00647A62">
            <w:pPr>
              <w:pStyle w:val="Tabletext"/>
              <w:rPr>
                <w:b/>
              </w:rPr>
            </w:pPr>
            <w:r w:rsidRPr="00893D5C">
              <w:rPr>
                <w:b/>
              </w:rPr>
              <w:t xml:space="preserve">% change </w:t>
            </w:r>
            <w:r w:rsidR="000B225E">
              <w:rPr>
                <w:b/>
              </w:rPr>
              <w:br/>
            </w:r>
            <w:r w:rsidR="00AA3A15">
              <w:rPr>
                <w:b/>
              </w:rPr>
              <w:t>2002–</w:t>
            </w:r>
            <w:r w:rsidRPr="00893D5C">
              <w:rPr>
                <w:b/>
              </w:rPr>
              <w:t>11</w:t>
            </w:r>
          </w:p>
        </w:tc>
        <w:tc>
          <w:tcPr>
            <w:tcW w:w="1048"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120</w:t>
            </w:r>
          </w:p>
        </w:tc>
        <w:tc>
          <w:tcPr>
            <w:tcW w:w="1042" w:type="dxa"/>
            <w:tcBorders>
              <w:top w:val="nil"/>
              <w:bottom w:val="single" w:sz="4" w:space="0" w:color="auto"/>
            </w:tcBorders>
            <w:noWrap/>
            <w:vAlign w:val="center"/>
          </w:tcPr>
          <w:p w:rsidR="00647A62" w:rsidRPr="00213008" w:rsidRDefault="00647A62" w:rsidP="001A3A51">
            <w:pPr>
              <w:pStyle w:val="Tabletext"/>
              <w:jc w:val="right"/>
              <w:rPr>
                <w:rFonts w:cs="Arial"/>
                <w:b/>
                <w:szCs w:val="16"/>
              </w:rPr>
            </w:pPr>
            <w:r w:rsidRPr="00213008">
              <w:rPr>
                <w:rFonts w:cs="Arial"/>
                <w:b/>
                <w:szCs w:val="16"/>
              </w:rPr>
              <w:t>1.7</w:t>
            </w:r>
          </w:p>
        </w:tc>
        <w:tc>
          <w:tcPr>
            <w:tcW w:w="1425" w:type="dxa"/>
            <w:tcBorders>
              <w:top w:val="nil"/>
              <w:bottom w:val="single" w:sz="4" w:space="0" w:color="auto"/>
            </w:tcBorders>
            <w:vAlign w:val="center"/>
          </w:tcPr>
          <w:p w:rsidR="00647A62" w:rsidRPr="00213008" w:rsidRDefault="00647A62" w:rsidP="001A3A51">
            <w:pPr>
              <w:pStyle w:val="Tabletext"/>
              <w:jc w:val="right"/>
              <w:rPr>
                <w:rFonts w:cs="Arial"/>
                <w:b/>
                <w:szCs w:val="16"/>
              </w:rPr>
            </w:pPr>
            <w:r w:rsidRPr="00213008">
              <w:rPr>
                <w:rFonts w:cs="Arial"/>
                <w:b/>
                <w:szCs w:val="16"/>
              </w:rPr>
              <w:t>-11</w:t>
            </w:r>
          </w:p>
        </w:tc>
        <w:tc>
          <w:tcPr>
            <w:tcW w:w="1615"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349</w:t>
            </w:r>
          </w:p>
        </w:tc>
        <w:tc>
          <w:tcPr>
            <w:tcW w:w="950"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45</w:t>
            </w:r>
          </w:p>
        </w:tc>
        <w:tc>
          <w:tcPr>
            <w:tcW w:w="1235"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43</w:t>
            </w:r>
          </w:p>
        </w:tc>
      </w:tr>
    </w:tbl>
    <w:p w:rsidR="00A81A5E" w:rsidRDefault="00A81A5E" w:rsidP="00A81A5E">
      <w:pPr>
        <w:pStyle w:val="Source"/>
      </w:pPr>
      <w:r w:rsidRPr="00893D5C">
        <w:t>Source</w:t>
      </w:r>
      <w:r>
        <w:t>:</w:t>
      </w:r>
      <w:r w:rsidRPr="00893D5C">
        <w:tab/>
        <w:t xml:space="preserve">Taken and calculated from Department of Industry, Innovation, Science, </w:t>
      </w:r>
      <w:r>
        <w:t>Research and Tertiary Education (2012, t</w:t>
      </w:r>
      <w:r w:rsidRPr="00893D5C">
        <w:t>able 4.6</w:t>
      </w:r>
      <w:r>
        <w:t>)</w:t>
      </w:r>
      <w:r w:rsidRPr="00893D5C">
        <w:t>, and corresponding tables for previous years</w:t>
      </w:r>
      <w:r>
        <w:t xml:space="preserve"> and</w:t>
      </w:r>
      <w:r w:rsidRPr="00893D5C">
        <w:t xml:space="preserve"> </w:t>
      </w:r>
      <w:r w:rsidRPr="008B440A">
        <w:t>VOCSTATS (</w:t>
      </w:r>
      <w:r>
        <w:t>&lt;</w:t>
      </w:r>
      <w:hyperlink r:id="rId36" w:history="1">
        <w:r w:rsidRPr="00C13E54">
          <w:rPr>
            <w:rStyle w:val="Hyperlink"/>
            <w:rFonts w:ascii="Arial" w:hAnsi="Arial"/>
            <w:sz w:val="15"/>
          </w:rPr>
          <w:t>www.ncver.edu.au/resources/vocstats/intro.html</w:t>
        </w:r>
      </w:hyperlink>
      <w:r>
        <w:t>&gt;, viewed</w:t>
      </w:r>
      <w:r w:rsidRPr="008B440A">
        <w:t xml:space="preserve"> </w:t>
      </w:r>
      <w:r w:rsidR="004C1103">
        <w:br/>
      </w:r>
      <w:r>
        <w:t>1 August 2012).</w:t>
      </w:r>
      <w:r w:rsidRPr="00893D5C">
        <w:t xml:space="preserve"> </w:t>
      </w:r>
    </w:p>
    <w:p w:rsidR="00DD2848" w:rsidRDefault="00DD2848" w:rsidP="00DD2848">
      <w:pPr>
        <w:spacing w:before="0" w:line="240" w:lineRule="auto"/>
      </w:pPr>
    </w:p>
    <w:p w:rsidR="003869D9" w:rsidRDefault="003869D9">
      <w:pPr>
        <w:spacing w:before="0" w:line="240" w:lineRule="auto"/>
      </w:pPr>
      <w:r>
        <w:br w:type="page"/>
      </w:r>
    </w:p>
    <w:p w:rsidR="00647A62" w:rsidRPr="00DD2848" w:rsidRDefault="00647A62" w:rsidP="00DD2848">
      <w:pPr>
        <w:pStyle w:val="Text"/>
        <w:rPr>
          <w:rFonts w:ascii="Tahoma" w:hAnsi="Tahoma"/>
          <w:b/>
          <w:sz w:val="17"/>
        </w:rPr>
      </w:pPr>
      <w:r w:rsidRPr="00893D5C">
        <w:lastRenderedPageBreak/>
        <w:t>V</w:t>
      </w:r>
      <w:r>
        <w:t xml:space="preserve">ocational </w:t>
      </w:r>
      <w:r w:rsidRPr="00893D5C">
        <w:t xml:space="preserve">engineering </w:t>
      </w:r>
      <w:r>
        <w:t xml:space="preserve">advanced </w:t>
      </w:r>
      <w:r w:rsidRPr="00893D5C">
        <w:t xml:space="preserve">diplomas fell in proportion of </w:t>
      </w:r>
      <w:r w:rsidR="0049718B">
        <w:t>mid-level</w:t>
      </w:r>
      <w:r w:rsidRPr="00893D5C">
        <w:t xml:space="preserve"> qualifications from 2002 to 2011 by </w:t>
      </w:r>
      <w:r>
        <w:t>5.4</w:t>
      </w:r>
      <w:r w:rsidRPr="00893D5C">
        <w:t xml:space="preserve"> percentage points</w:t>
      </w:r>
      <w:r>
        <w:t xml:space="preserve"> and diplomas fell by 3.6 points</w:t>
      </w:r>
      <w:r w:rsidRPr="00893D5C">
        <w:t>, the balance being</w:t>
      </w:r>
      <w:r w:rsidR="00AA3A15">
        <w:t xml:space="preserve"> taken up mostly by certificate</w:t>
      </w:r>
      <w:r w:rsidRPr="00893D5C">
        <w:t xml:space="preserve"> IV</w:t>
      </w:r>
      <w:r w:rsidR="00AA3A15">
        <w:t>s</w:t>
      </w:r>
      <w:r w:rsidRPr="00893D5C">
        <w:t xml:space="preserve"> (6.3) and higher education diplom</w:t>
      </w:r>
      <w:r w:rsidR="00BC0E8E">
        <w:t xml:space="preserve">as and associate degrees (2.0) (table </w:t>
      </w:r>
      <w:r w:rsidR="00AA3A15">
        <w:t>A10</w:t>
      </w:r>
      <w:r w:rsidRPr="00893D5C">
        <w:t>).</w:t>
      </w:r>
      <w:r>
        <w:t xml:space="preserve"> Nonetheless, vocational diplomas and advanced diplomas remained important qualifications in engineering and related technologies, each with 8.8% of </w:t>
      </w:r>
      <w:r w:rsidR="0049718B">
        <w:t>mid-level</w:t>
      </w:r>
      <w:r>
        <w:t xml:space="preserve"> qualifications in 2011.</w:t>
      </w:r>
    </w:p>
    <w:p w:rsidR="00647A62" w:rsidRPr="00893D5C" w:rsidRDefault="00647A62" w:rsidP="00562E36">
      <w:pPr>
        <w:pStyle w:val="tabletitle"/>
        <w:tabs>
          <w:tab w:val="left" w:pos="993"/>
        </w:tabs>
        <w:ind w:left="990" w:hanging="990"/>
      </w:pPr>
      <w:bookmarkStart w:id="95" w:name="_Ref332729957"/>
      <w:bookmarkStart w:id="96" w:name="_Toc351035780"/>
      <w:r w:rsidRPr="00893D5C">
        <w:t xml:space="preserve">Table </w:t>
      </w:r>
      <w:bookmarkEnd w:id="95"/>
      <w:r w:rsidR="00AA3A15">
        <w:t>A10</w:t>
      </w:r>
      <w:r w:rsidR="00562E36">
        <w:tab/>
      </w:r>
      <w:r w:rsidR="00562E36">
        <w:tab/>
      </w:r>
      <w:r w:rsidR="0049718B">
        <w:t>Mid-level</w:t>
      </w:r>
      <w:r w:rsidR="00FA3665">
        <w:t xml:space="preserve"> qualification</w:t>
      </w:r>
      <w:r w:rsidR="00AA3A15">
        <w:t xml:space="preserve"> </w:t>
      </w:r>
      <w:r w:rsidRPr="00893D5C">
        <w:t>share of student load by broad program level, engineering and</w:t>
      </w:r>
      <w:r w:rsidR="00AA3A15">
        <w:t xml:space="preserve"> related technologies, </w:t>
      </w:r>
      <w:proofErr w:type="gramStart"/>
      <w:r w:rsidR="00AA3A15">
        <w:t>2002</w:t>
      </w:r>
      <w:proofErr w:type="gramEnd"/>
      <w:r w:rsidR="00AA3A15">
        <w:t>–</w:t>
      </w:r>
      <w:r w:rsidRPr="00893D5C">
        <w:t>11</w:t>
      </w:r>
      <w:bookmarkEnd w:id="96"/>
    </w:p>
    <w:tbl>
      <w:tblPr>
        <w:tblW w:w="8850" w:type="dxa"/>
        <w:tblInd w:w="93" w:type="dxa"/>
        <w:tblBorders>
          <w:top w:val="single" w:sz="4" w:space="0" w:color="auto"/>
          <w:bottom w:val="single" w:sz="4" w:space="0" w:color="auto"/>
          <w:insideH w:val="single" w:sz="4" w:space="0" w:color="auto"/>
        </w:tblBorders>
        <w:tblLook w:val="0000"/>
      </w:tblPr>
      <w:tblGrid>
        <w:gridCol w:w="1535"/>
        <w:gridCol w:w="1048"/>
        <w:gridCol w:w="1042"/>
        <w:gridCol w:w="1425"/>
        <w:gridCol w:w="1615"/>
        <w:gridCol w:w="950"/>
        <w:gridCol w:w="1235"/>
      </w:tblGrid>
      <w:tr w:rsidR="00647A62" w:rsidRPr="00893D5C" w:rsidTr="001A3A51">
        <w:trPr>
          <w:tblHeader/>
        </w:trPr>
        <w:tc>
          <w:tcPr>
            <w:tcW w:w="1535" w:type="dxa"/>
          </w:tcPr>
          <w:p w:rsidR="00647A62" w:rsidRPr="00893D5C" w:rsidRDefault="00647A62" w:rsidP="001A3A51">
            <w:pPr>
              <w:pStyle w:val="Tablehead1"/>
            </w:pPr>
            <w:r w:rsidRPr="00893D5C">
              <w:t>Year</w:t>
            </w:r>
          </w:p>
        </w:tc>
        <w:tc>
          <w:tcPr>
            <w:tcW w:w="1048" w:type="dxa"/>
          </w:tcPr>
          <w:p w:rsidR="00647A62" w:rsidRPr="00893D5C" w:rsidRDefault="00647A62" w:rsidP="001A3A51">
            <w:pPr>
              <w:pStyle w:val="Tablehead1"/>
              <w:jc w:val="right"/>
            </w:pPr>
            <w:r w:rsidRPr="00893D5C">
              <w:t>Certificate IV</w:t>
            </w:r>
          </w:p>
        </w:tc>
        <w:tc>
          <w:tcPr>
            <w:tcW w:w="1042" w:type="dxa"/>
          </w:tcPr>
          <w:p w:rsidR="00647A62" w:rsidRPr="00893D5C" w:rsidRDefault="00647A62" w:rsidP="001A3A51">
            <w:pPr>
              <w:pStyle w:val="Tablehead1"/>
              <w:jc w:val="right"/>
            </w:pPr>
            <w:r w:rsidRPr="00893D5C">
              <w:t>VET diploma</w:t>
            </w:r>
          </w:p>
        </w:tc>
        <w:tc>
          <w:tcPr>
            <w:tcW w:w="1425" w:type="dxa"/>
          </w:tcPr>
          <w:p w:rsidR="00647A62" w:rsidRPr="00893D5C" w:rsidRDefault="00647A62" w:rsidP="001A3A51">
            <w:pPr>
              <w:pStyle w:val="Tablehead1"/>
              <w:jc w:val="right"/>
            </w:pPr>
            <w:r>
              <w:t>VET advanced diploma</w:t>
            </w:r>
          </w:p>
        </w:tc>
        <w:tc>
          <w:tcPr>
            <w:tcW w:w="1615" w:type="dxa"/>
          </w:tcPr>
          <w:p w:rsidR="00647A62" w:rsidRPr="00893D5C" w:rsidRDefault="00647A62" w:rsidP="001A3A51">
            <w:pPr>
              <w:pStyle w:val="Tablehead1"/>
              <w:jc w:val="right"/>
            </w:pPr>
            <w:r w:rsidRPr="00893D5C">
              <w:t>HE diplomas, all assoc</w:t>
            </w:r>
            <w:r w:rsidR="00AA3A15">
              <w:t>.</w:t>
            </w:r>
            <w:r w:rsidRPr="00893D5C">
              <w:t xml:space="preserve"> degrees </w:t>
            </w:r>
          </w:p>
        </w:tc>
        <w:tc>
          <w:tcPr>
            <w:tcW w:w="950" w:type="dxa"/>
          </w:tcPr>
          <w:p w:rsidR="00647A62" w:rsidRPr="00893D5C" w:rsidRDefault="00647A62" w:rsidP="001A3A51">
            <w:pPr>
              <w:pStyle w:val="Tablehead1"/>
              <w:jc w:val="right"/>
            </w:pPr>
            <w:r w:rsidRPr="00893D5C">
              <w:t>All bachelor</w:t>
            </w:r>
          </w:p>
        </w:tc>
        <w:tc>
          <w:tcPr>
            <w:tcW w:w="1235" w:type="dxa"/>
          </w:tcPr>
          <w:p w:rsidR="00647A62" w:rsidRPr="00893D5C" w:rsidRDefault="00647A62" w:rsidP="001A3A51">
            <w:pPr>
              <w:pStyle w:val="Tablehead1"/>
              <w:jc w:val="right"/>
            </w:pPr>
            <w:r w:rsidRPr="00893D5C">
              <w:t>Total</w:t>
            </w:r>
          </w:p>
        </w:tc>
      </w:tr>
      <w:tr w:rsidR="00647A62" w:rsidRPr="00893D5C">
        <w:trPr>
          <w:trHeight w:val="255"/>
        </w:trPr>
        <w:tc>
          <w:tcPr>
            <w:tcW w:w="1535" w:type="dxa"/>
            <w:tcBorders>
              <w:bottom w:val="nil"/>
            </w:tcBorders>
            <w:noWrap/>
            <w:vAlign w:val="bottom"/>
          </w:tcPr>
          <w:p w:rsidR="00647A62" w:rsidRPr="00893D5C" w:rsidRDefault="00647A62" w:rsidP="000B225E">
            <w:pPr>
              <w:pStyle w:val="Tabletext"/>
              <w:spacing w:before="80"/>
            </w:pPr>
            <w:r w:rsidRPr="00893D5C">
              <w:t>2002</w:t>
            </w:r>
          </w:p>
        </w:tc>
        <w:tc>
          <w:tcPr>
            <w:tcW w:w="1048" w:type="dxa"/>
            <w:tcBorders>
              <w:bottom w:val="nil"/>
            </w:tcBorders>
            <w:noWrap/>
            <w:vAlign w:val="bottom"/>
          </w:tcPr>
          <w:p w:rsidR="00647A62" w:rsidRPr="00893D5C" w:rsidRDefault="00647A62" w:rsidP="000B225E">
            <w:pPr>
              <w:pStyle w:val="Tabletext"/>
              <w:spacing w:before="80"/>
              <w:jc w:val="right"/>
            </w:pPr>
            <w:r w:rsidRPr="00893D5C">
              <w:t>11.7</w:t>
            </w:r>
          </w:p>
        </w:tc>
        <w:tc>
          <w:tcPr>
            <w:tcW w:w="1042" w:type="dxa"/>
            <w:tcBorders>
              <w:bottom w:val="nil"/>
            </w:tcBorders>
            <w:noWrap/>
            <w:vAlign w:val="bottom"/>
          </w:tcPr>
          <w:p w:rsidR="00647A62" w:rsidRPr="00EA7D57" w:rsidRDefault="00647A62" w:rsidP="000B225E">
            <w:pPr>
              <w:pStyle w:val="Tabletext"/>
              <w:spacing w:before="80"/>
              <w:jc w:val="right"/>
              <w:rPr>
                <w:rFonts w:cs="Arial"/>
                <w:szCs w:val="16"/>
              </w:rPr>
            </w:pPr>
            <w:r w:rsidRPr="00EA7D57">
              <w:rPr>
                <w:rFonts w:cs="Arial"/>
                <w:szCs w:val="16"/>
              </w:rPr>
              <w:t>12.4</w:t>
            </w:r>
          </w:p>
        </w:tc>
        <w:tc>
          <w:tcPr>
            <w:tcW w:w="1425" w:type="dxa"/>
            <w:tcBorders>
              <w:bottom w:val="nil"/>
            </w:tcBorders>
            <w:vAlign w:val="bottom"/>
          </w:tcPr>
          <w:p w:rsidR="00647A62" w:rsidRPr="00EA7D57" w:rsidRDefault="00647A62" w:rsidP="000B225E">
            <w:pPr>
              <w:pStyle w:val="Tabletext"/>
              <w:spacing w:before="80"/>
              <w:jc w:val="right"/>
              <w:rPr>
                <w:rFonts w:cs="Arial"/>
                <w:szCs w:val="16"/>
              </w:rPr>
            </w:pPr>
            <w:r w:rsidRPr="00EA7D57">
              <w:rPr>
                <w:rFonts w:cs="Arial"/>
                <w:szCs w:val="16"/>
              </w:rPr>
              <w:t>14.2</w:t>
            </w:r>
          </w:p>
        </w:tc>
        <w:tc>
          <w:tcPr>
            <w:tcW w:w="1615" w:type="dxa"/>
            <w:tcBorders>
              <w:bottom w:val="nil"/>
            </w:tcBorders>
            <w:noWrap/>
            <w:vAlign w:val="bottom"/>
          </w:tcPr>
          <w:p w:rsidR="00647A62" w:rsidRPr="00893D5C" w:rsidRDefault="00647A62" w:rsidP="000B225E">
            <w:pPr>
              <w:pStyle w:val="Tabletext"/>
              <w:spacing w:before="80"/>
              <w:jc w:val="right"/>
            </w:pPr>
            <w:r w:rsidRPr="00893D5C">
              <w:t>1.0</w:t>
            </w:r>
          </w:p>
        </w:tc>
        <w:tc>
          <w:tcPr>
            <w:tcW w:w="950" w:type="dxa"/>
            <w:tcBorders>
              <w:bottom w:val="nil"/>
            </w:tcBorders>
            <w:noWrap/>
            <w:vAlign w:val="bottom"/>
          </w:tcPr>
          <w:p w:rsidR="00647A62" w:rsidRPr="00893D5C" w:rsidRDefault="00647A62" w:rsidP="000B225E">
            <w:pPr>
              <w:pStyle w:val="Tabletext"/>
              <w:spacing w:before="80"/>
              <w:jc w:val="right"/>
            </w:pPr>
            <w:r w:rsidRPr="00893D5C">
              <w:t>60.7</w:t>
            </w:r>
          </w:p>
        </w:tc>
        <w:tc>
          <w:tcPr>
            <w:tcW w:w="1235" w:type="dxa"/>
            <w:tcBorders>
              <w:bottom w:val="nil"/>
            </w:tcBorders>
            <w:noWrap/>
            <w:vAlign w:val="bottom"/>
          </w:tcPr>
          <w:p w:rsidR="00647A62" w:rsidRPr="00893D5C" w:rsidRDefault="00647A62" w:rsidP="000B225E">
            <w:pPr>
              <w:pStyle w:val="Tabletext"/>
              <w:spacing w:before="80"/>
              <w:jc w:val="right"/>
            </w:pPr>
            <w:r w:rsidRPr="00893D5C">
              <w:t>100.0</w:t>
            </w:r>
          </w:p>
        </w:tc>
      </w:tr>
      <w:tr w:rsidR="00647A62" w:rsidRPr="00893D5C">
        <w:trPr>
          <w:trHeight w:val="255"/>
        </w:trPr>
        <w:tc>
          <w:tcPr>
            <w:tcW w:w="1535" w:type="dxa"/>
            <w:tcBorders>
              <w:top w:val="nil"/>
              <w:bottom w:val="nil"/>
            </w:tcBorders>
            <w:noWrap/>
            <w:vAlign w:val="bottom"/>
          </w:tcPr>
          <w:p w:rsidR="00647A62" w:rsidRPr="00893D5C" w:rsidRDefault="00647A62" w:rsidP="00647A62">
            <w:pPr>
              <w:pStyle w:val="Tabletext"/>
            </w:pPr>
            <w:r w:rsidRPr="00893D5C">
              <w:t>2003</w:t>
            </w:r>
          </w:p>
        </w:tc>
        <w:tc>
          <w:tcPr>
            <w:tcW w:w="1048" w:type="dxa"/>
            <w:tcBorders>
              <w:top w:val="nil"/>
              <w:bottom w:val="nil"/>
            </w:tcBorders>
            <w:noWrap/>
            <w:vAlign w:val="bottom"/>
          </w:tcPr>
          <w:p w:rsidR="00647A62" w:rsidRPr="00893D5C" w:rsidRDefault="00647A62" w:rsidP="00647A62">
            <w:pPr>
              <w:pStyle w:val="Tabletext"/>
              <w:jc w:val="right"/>
            </w:pPr>
            <w:r w:rsidRPr="00893D5C">
              <w:t>11.7</w:t>
            </w:r>
          </w:p>
        </w:tc>
        <w:tc>
          <w:tcPr>
            <w:tcW w:w="1042" w:type="dxa"/>
            <w:tcBorders>
              <w:top w:val="nil"/>
              <w:bottom w:val="nil"/>
            </w:tcBorders>
            <w:noWrap/>
            <w:vAlign w:val="bottom"/>
          </w:tcPr>
          <w:p w:rsidR="00647A62" w:rsidRPr="00EA7D57" w:rsidRDefault="00647A62" w:rsidP="00647A62">
            <w:pPr>
              <w:pStyle w:val="Tabletext"/>
              <w:jc w:val="right"/>
              <w:rPr>
                <w:rFonts w:cs="Arial"/>
                <w:szCs w:val="16"/>
              </w:rPr>
            </w:pPr>
            <w:r w:rsidRPr="00EA7D57">
              <w:rPr>
                <w:rFonts w:cs="Arial"/>
                <w:szCs w:val="16"/>
              </w:rPr>
              <w:t>10.0</w:t>
            </w:r>
          </w:p>
        </w:tc>
        <w:tc>
          <w:tcPr>
            <w:tcW w:w="1425" w:type="dxa"/>
            <w:tcBorders>
              <w:top w:val="nil"/>
              <w:bottom w:val="nil"/>
            </w:tcBorders>
            <w:vAlign w:val="bottom"/>
          </w:tcPr>
          <w:p w:rsidR="00647A62" w:rsidRPr="00EA7D57" w:rsidRDefault="00647A62" w:rsidP="00647A62">
            <w:pPr>
              <w:pStyle w:val="Tabletext"/>
              <w:jc w:val="right"/>
              <w:rPr>
                <w:rFonts w:cs="Arial"/>
                <w:szCs w:val="16"/>
              </w:rPr>
            </w:pPr>
            <w:r w:rsidRPr="00EA7D57">
              <w:rPr>
                <w:rFonts w:cs="Arial"/>
                <w:szCs w:val="16"/>
              </w:rPr>
              <w:t>15.9</w:t>
            </w:r>
          </w:p>
        </w:tc>
        <w:tc>
          <w:tcPr>
            <w:tcW w:w="1615" w:type="dxa"/>
            <w:tcBorders>
              <w:top w:val="nil"/>
              <w:bottom w:val="nil"/>
            </w:tcBorders>
            <w:noWrap/>
            <w:vAlign w:val="bottom"/>
          </w:tcPr>
          <w:p w:rsidR="00647A62" w:rsidRPr="00893D5C" w:rsidRDefault="00647A62" w:rsidP="00647A62">
            <w:pPr>
              <w:pStyle w:val="Tabletext"/>
              <w:jc w:val="right"/>
            </w:pPr>
            <w:r w:rsidRPr="00893D5C">
              <w:t>1.1</w:t>
            </w:r>
          </w:p>
        </w:tc>
        <w:tc>
          <w:tcPr>
            <w:tcW w:w="950" w:type="dxa"/>
            <w:tcBorders>
              <w:top w:val="nil"/>
              <w:bottom w:val="nil"/>
            </w:tcBorders>
            <w:noWrap/>
            <w:vAlign w:val="bottom"/>
          </w:tcPr>
          <w:p w:rsidR="00647A62" w:rsidRPr="00893D5C" w:rsidRDefault="00647A62" w:rsidP="00647A62">
            <w:pPr>
              <w:pStyle w:val="Tabletext"/>
              <w:jc w:val="right"/>
            </w:pPr>
            <w:r w:rsidRPr="00893D5C">
              <w:t>61.3</w:t>
            </w:r>
          </w:p>
        </w:tc>
        <w:tc>
          <w:tcPr>
            <w:tcW w:w="1235" w:type="dxa"/>
            <w:tcBorders>
              <w:top w:val="nil"/>
              <w:bottom w:val="nil"/>
            </w:tcBorders>
            <w:noWrap/>
            <w:vAlign w:val="bottom"/>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bottom"/>
          </w:tcPr>
          <w:p w:rsidR="00647A62" w:rsidRPr="00893D5C" w:rsidRDefault="00647A62" w:rsidP="00647A62">
            <w:pPr>
              <w:pStyle w:val="Tabletext"/>
            </w:pPr>
            <w:r w:rsidRPr="00893D5C">
              <w:t>2004</w:t>
            </w:r>
          </w:p>
        </w:tc>
        <w:tc>
          <w:tcPr>
            <w:tcW w:w="1048" w:type="dxa"/>
            <w:tcBorders>
              <w:top w:val="nil"/>
              <w:bottom w:val="nil"/>
            </w:tcBorders>
            <w:noWrap/>
            <w:vAlign w:val="bottom"/>
          </w:tcPr>
          <w:p w:rsidR="00647A62" w:rsidRPr="00893D5C" w:rsidRDefault="00647A62" w:rsidP="00647A62">
            <w:pPr>
              <w:pStyle w:val="Tabletext"/>
              <w:jc w:val="right"/>
            </w:pPr>
            <w:r w:rsidRPr="00893D5C">
              <w:t>10.0</w:t>
            </w:r>
          </w:p>
        </w:tc>
        <w:tc>
          <w:tcPr>
            <w:tcW w:w="1042" w:type="dxa"/>
            <w:tcBorders>
              <w:top w:val="nil"/>
              <w:bottom w:val="nil"/>
            </w:tcBorders>
            <w:noWrap/>
            <w:vAlign w:val="bottom"/>
          </w:tcPr>
          <w:p w:rsidR="00647A62" w:rsidRPr="00EA7D57" w:rsidRDefault="00647A62" w:rsidP="00647A62">
            <w:pPr>
              <w:pStyle w:val="Tabletext"/>
              <w:jc w:val="right"/>
              <w:rPr>
                <w:rFonts w:cs="Arial"/>
                <w:szCs w:val="16"/>
              </w:rPr>
            </w:pPr>
            <w:r w:rsidRPr="00EA7D57">
              <w:rPr>
                <w:rFonts w:cs="Arial"/>
                <w:szCs w:val="16"/>
              </w:rPr>
              <w:t>9.3</w:t>
            </w:r>
          </w:p>
        </w:tc>
        <w:tc>
          <w:tcPr>
            <w:tcW w:w="1425" w:type="dxa"/>
            <w:tcBorders>
              <w:top w:val="nil"/>
              <w:bottom w:val="nil"/>
            </w:tcBorders>
            <w:vAlign w:val="bottom"/>
          </w:tcPr>
          <w:p w:rsidR="00647A62" w:rsidRPr="00EA7D57" w:rsidRDefault="00647A62" w:rsidP="00647A62">
            <w:pPr>
              <w:pStyle w:val="Tabletext"/>
              <w:jc w:val="right"/>
              <w:rPr>
                <w:rFonts w:cs="Arial"/>
                <w:szCs w:val="16"/>
              </w:rPr>
            </w:pPr>
            <w:r w:rsidRPr="00EA7D57">
              <w:rPr>
                <w:rFonts w:cs="Arial"/>
                <w:szCs w:val="16"/>
              </w:rPr>
              <w:t>15.5</w:t>
            </w:r>
          </w:p>
        </w:tc>
        <w:tc>
          <w:tcPr>
            <w:tcW w:w="1615" w:type="dxa"/>
            <w:tcBorders>
              <w:top w:val="nil"/>
              <w:bottom w:val="nil"/>
            </w:tcBorders>
            <w:noWrap/>
            <w:vAlign w:val="bottom"/>
          </w:tcPr>
          <w:p w:rsidR="00647A62" w:rsidRPr="00893D5C" w:rsidRDefault="00647A62" w:rsidP="00647A62">
            <w:pPr>
              <w:pStyle w:val="Tabletext"/>
              <w:jc w:val="right"/>
            </w:pPr>
            <w:r w:rsidRPr="00893D5C">
              <w:t>1.0</w:t>
            </w:r>
          </w:p>
        </w:tc>
        <w:tc>
          <w:tcPr>
            <w:tcW w:w="950" w:type="dxa"/>
            <w:tcBorders>
              <w:top w:val="nil"/>
              <w:bottom w:val="nil"/>
            </w:tcBorders>
            <w:noWrap/>
            <w:vAlign w:val="bottom"/>
          </w:tcPr>
          <w:p w:rsidR="00647A62" w:rsidRPr="00893D5C" w:rsidRDefault="00647A62" w:rsidP="00647A62">
            <w:pPr>
              <w:pStyle w:val="Tabletext"/>
              <w:jc w:val="right"/>
            </w:pPr>
            <w:r w:rsidRPr="00893D5C">
              <w:t>64.2</w:t>
            </w:r>
          </w:p>
        </w:tc>
        <w:tc>
          <w:tcPr>
            <w:tcW w:w="1235" w:type="dxa"/>
            <w:tcBorders>
              <w:top w:val="nil"/>
              <w:bottom w:val="nil"/>
            </w:tcBorders>
            <w:noWrap/>
            <w:vAlign w:val="bottom"/>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bottom"/>
          </w:tcPr>
          <w:p w:rsidR="00647A62" w:rsidRPr="00893D5C" w:rsidRDefault="00647A62" w:rsidP="00647A62">
            <w:pPr>
              <w:pStyle w:val="Tabletext"/>
            </w:pPr>
            <w:r w:rsidRPr="00893D5C">
              <w:t>2005</w:t>
            </w:r>
          </w:p>
        </w:tc>
        <w:tc>
          <w:tcPr>
            <w:tcW w:w="1048" w:type="dxa"/>
            <w:tcBorders>
              <w:top w:val="nil"/>
              <w:bottom w:val="nil"/>
            </w:tcBorders>
            <w:noWrap/>
            <w:vAlign w:val="bottom"/>
          </w:tcPr>
          <w:p w:rsidR="00647A62" w:rsidRPr="00893D5C" w:rsidRDefault="00647A62" w:rsidP="00647A62">
            <w:pPr>
              <w:pStyle w:val="Tabletext"/>
              <w:jc w:val="right"/>
            </w:pPr>
            <w:r w:rsidRPr="00893D5C">
              <w:t>9.6</w:t>
            </w:r>
          </w:p>
        </w:tc>
        <w:tc>
          <w:tcPr>
            <w:tcW w:w="1042" w:type="dxa"/>
            <w:tcBorders>
              <w:top w:val="nil"/>
              <w:bottom w:val="nil"/>
            </w:tcBorders>
            <w:noWrap/>
            <w:vAlign w:val="bottom"/>
          </w:tcPr>
          <w:p w:rsidR="00647A62" w:rsidRPr="00EA7D57" w:rsidRDefault="00647A62" w:rsidP="00647A62">
            <w:pPr>
              <w:pStyle w:val="Tabletext"/>
              <w:jc w:val="right"/>
              <w:rPr>
                <w:rFonts w:cs="Arial"/>
                <w:szCs w:val="16"/>
              </w:rPr>
            </w:pPr>
            <w:r w:rsidRPr="00EA7D57">
              <w:rPr>
                <w:rFonts w:cs="Arial"/>
                <w:szCs w:val="16"/>
              </w:rPr>
              <w:t>9.9</w:t>
            </w:r>
          </w:p>
        </w:tc>
        <w:tc>
          <w:tcPr>
            <w:tcW w:w="1425" w:type="dxa"/>
            <w:tcBorders>
              <w:top w:val="nil"/>
              <w:bottom w:val="nil"/>
            </w:tcBorders>
            <w:vAlign w:val="bottom"/>
          </w:tcPr>
          <w:p w:rsidR="00647A62" w:rsidRPr="00EA7D57" w:rsidRDefault="00647A62" w:rsidP="00647A62">
            <w:pPr>
              <w:pStyle w:val="Tabletext"/>
              <w:jc w:val="right"/>
              <w:rPr>
                <w:rFonts w:cs="Arial"/>
                <w:szCs w:val="16"/>
              </w:rPr>
            </w:pPr>
            <w:r w:rsidRPr="00EA7D57">
              <w:rPr>
                <w:rFonts w:cs="Arial"/>
                <w:szCs w:val="16"/>
              </w:rPr>
              <w:t>15.8</w:t>
            </w:r>
          </w:p>
        </w:tc>
        <w:tc>
          <w:tcPr>
            <w:tcW w:w="1615" w:type="dxa"/>
            <w:tcBorders>
              <w:top w:val="nil"/>
              <w:bottom w:val="nil"/>
            </w:tcBorders>
            <w:noWrap/>
            <w:vAlign w:val="bottom"/>
          </w:tcPr>
          <w:p w:rsidR="00647A62" w:rsidRPr="00893D5C" w:rsidRDefault="00647A62" w:rsidP="00647A62">
            <w:pPr>
              <w:pStyle w:val="Tabletext"/>
              <w:jc w:val="right"/>
            </w:pPr>
            <w:r w:rsidRPr="00893D5C">
              <w:t>1.1</w:t>
            </w:r>
          </w:p>
        </w:tc>
        <w:tc>
          <w:tcPr>
            <w:tcW w:w="950" w:type="dxa"/>
            <w:tcBorders>
              <w:top w:val="nil"/>
              <w:bottom w:val="nil"/>
            </w:tcBorders>
            <w:noWrap/>
            <w:vAlign w:val="bottom"/>
          </w:tcPr>
          <w:p w:rsidR="00647A62" w:rsidRPr="00893D5C" w:rsidRDefault="00647A62" w:rsidP="00647A62">
            <w:pPr>
              <w:pStyle w:val="Tabletext"/>
              <w:jc w:val="right"/>
            </w:pPr>
            <w:r w:rsidRPr="00893D5C">
              <w:t>63.6</w:t>
            </w:r>
          </w:p>
        </w:tc>
        <w:tc>
          <w:tcPr>
            <w:tcW w:w="1235" w:type="dxa"/>
            <w:tcBorders>
              <w:top w:val="nil"/>
              <w:bottom w:val="nil"/>
            </w:tcBorders>
            <w:noWrap/>
            <w:vAlign w:val="bottom"/>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bottom"/>
          </w:tcPr>
          <w:p w:rsidR="00647A62" w:rsidRPr="00893D5C" w:rsidRDefault="00647A62" w:rsidP="00647A62">
            <w:pPr>
              <w:pStyle w:val="Tabletext"/>
            </w:pPr>
            <w:r w:rsidRPr="00893D5C">
              <w:t>2006</w:t>
            </w:r>
          </w:p>
        </w:tc>
        <w:tc>
          <w:tcPr>
            <w:tcW w:w="1048" w:type="dxa"/>
            <w:tcBorders>
              <w:top w:val="nil"/>
              <w:bottom w:val="nil"/>
            </w:tcBorders>
            <w:noWrap/>
            <w:vAlign w:val="bottom"/>
          </w:tcPr>
          <w:p w:rsidR="00647A62" w:rsidRPr="00893D5C" w:rsidRDefault="00647A62" w:rsidP="00647A62">
            <w:pPr>
              <w:pStyle w:val="Tabletext"/>
              <w:jc w:val="right"/>
            </w:pPr>
            <w:r w:rsidRPr="00893D5C">
              <w:t>11.2</w:t>
            </w:r>
          </w:p>
        </w:tc>
        <w:tc>
          <w:tcPr>
            <w:tcW w:w="1042" w:type="dxa"/>
            <w:tcBorders>
              <w:top w:val="nil"/>
              <w:bottom w:val="nil"/>
            </w:tcBorders>
            <w:noWrap/>
            <w:vAlign w:val="bottom"/>
          </w:tcPr>
          <w:p w:rsidR="00647A62" w:rsidRPr="00EA7D57" w:rsidRDefault="00647A62" w:rsidP="00647A62">
            <w:pPr>
              <w:pStyle w:val="Tabletext"/>
              <w:jc w:val="right"/>
              <w:rPr>
                <w:rFonts w:cs="Arial"/>
                <w:szCs w:val="16"/>
              </w:rPr>
            </w:pPr>
            <w:r w:rsidRPr="00EA7D57">
              <w:rPr>
                <w:rFonts w:cs="Arial"/>
                <w:szCs w:val="16"/>
              </w:rPr>
              <w:t>8.6</w:t>
            </w:r>
          </w:p>
        </w:tc>
        <w:tc>
          <w:tcPr>
            <w:tcW w:w="1425" w:type="dxa"/>
            <w:tcBorders>
              <w:top w:val="nil"/>
              <w:bottom w:val="nil"/>
            </w:tcBorders>
            <w:vAlign w:val="bottom"/>
          </w:tcPr>
          <w:p w:rsidR="00647A62" w:rsidRPr="00EA7D57" w:rsidRDefault="00647A62" w:rsidP="00647A62">
            <w:pPr>
              <w:pStyle w:val="Tabletext"/>
              <w:jc w:val="right"/>
              <w:rPr>
                <w:rFonts w:cs="Arial"/>
                <w:szCs w:val="16"/>
              </w:rPr>
            </w:pPr>
            <w:r w:rsidRPr="00EA7D57">
              <w:rPr>
                <w:rFonts w:cs="Arial"/>
                <w:szCs w:val="16"/>
              </w:rPr>
              <w:t>14.7</w:t>
            </w:r>
          </w:p>
        </w:tc>
        <w:tc>
          <w:tcPr>
            <w:tcW w:w="1615" w:type="dxa"/>
            <w:tcBorders>
              <w:top w:val="nil"/>
              <w:bottom w:val="nil"/>
            </w:tcBorders>
            <w:noWrap/>
            <w:vAlign w:val="bottom"/>
          </w:tcPr>
          <w:p w:rsidR="00647A62" w:rsidRPr="00893D5C" w:rsidRDefault="00647A62" w:rsidP="00647A62">
            <w:pPr>
              <w:pStyle w:val="Tabletext"/>
              <w:jc w:val="right"/>
            </w:pPr>
            <w:r w:rsidRPr="00893D5C">
              <w:t>1.4</w:t>
            </w:r>
          </w:p>
        </w:tc>
        <w:tc>
          <w:tcPr>
            <w:tcW w:w="950" w:type="dxa"/>
            <w:tcBorders>
              <w:top w:val="nil"/>
              <w:bottom w:val="nil"/>
            </w:tcBorders>
            <w:noWrap/>
            <w:vAlign w:val="bottom"/>
          </w:tcPr>
          <w:p w:rsidR="00647A62" w:rsidRPr="00893D5C" w:rsidRDefault="00647A62" w:rsidP="00647A62">
            <w:pPr>
              <w:pStyle w:val="Tabletext"/>
              <w:jc w:val="right"/>
            </w:pPr>
            <w:r w:rsidRPr="00893D5C">
              <w:t>64.1</w:t>
            </w:r>
          </w:p>
        </w:tc>
        <w:tc>
          <w:tcPr>
            <w:tcW w:w="1235" w:type="dxa"/>
            <w:tcBorders>
              <w:top w:val="nil"/>
              <w:bottom w:val="nil"/>
            </w:tcBorders>
            <w:noWrap/>
            <w:vAlign w:val="bottom"/>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bottom"/>
          </w:tcPr>
          <w:p w:rsidR="00647A62" w:rsidRPr="00893D5C" w:rsidRDefault="00647A62" w:rsidP="00647A62">
            <w:pPr>
              <w:pStyle w:val="Tabletext"/>
            </w:pPr>
            <w:r w:rsidRPr="00893D5C">
              <w:t>2007</w:t>
            </w:r>
          </w:p>
        </w:tc>
        <w:tc>
          <w:tcPr>
            <w:tcW w:w="1048" w:type="dxa"/>
            <w:tcBorders>
              <w:top w:val="nil"/>
              <w:bottom w:val="nil"/>
            </w:tcBorders>
            <w:noWrap/>
            <w:vAlign w:val="bottom"/>
          </w:tcPr>
          <w:p w:rsidR="00647A62" w:rsidRPr="00893D5C" w:rsidRDefault="00647A62" w:rsidP="00647A62">
            <w:pPr>
              <w:pStyle w:val="Tabletext"/>
              <w:jc w:val="right"/>
            </w:pPr>
            <w:r w:rsidRPr="00893D5C">
              <w:t>11.6</w:t>
            </w:r>
          </w:p>
        </w:tc>
        <w:tc>
          <w:tcPr>
            <w:tcW w:w="1042" w:type="dxa"/>
            <w:tcBorders>
              <w:top w:val="nil"/>
              <w:bottom w:val="nil"/>
            </w:tcBorders>
            <w:noWrap/>
            <w:vAlign w:val="bottom"/>
          </w:tcPr>
          <w:p w:rsidR="00647A62" w:rsidRPr="00EA7D57" w:rsidRDefault="00647A62" w:rsidP="00647A62">
            <w:pPr>
              <w:pStyle w:val="Tabletext"/>
              <w:jc w:val="right"/>
              <w:rPr>
                <w:rFonts w:cs="Arial"/>
                <w:szCs w:val="16"/>
              </w:rPr>
            </w:pPr>
            <w:r w:rsidRPr="00EA7D57">
              <w:rPr>
                <w:rFonts w:cs="Arial"/>
                <w:szCs w:val="16"/>
              </w:rPr>
              <w:t>11.4</w:t>
            </w:r>
          </w:p>
        </w:tc>
        <w:tc>
          <w:tcPr>
            <w:tcW w:w="1425" w:type="dxa"/>
            <w:tcBorders>
              <w:top w:val="nil"/>
              <w:bottom w:val="nil"/>
            </w:tcBorders>
            <w:vAlign w:val="bottom"/>
          </w:tcPr>
          <w:p w:rsidR="00647A62" w:rsidRPr="00EA7D57" w:rsidRDefault="00647A62" w:rsidP="00647A62">
            <w:pPr>
              <w:pStyle w:val="Tabletext"/>
              <w:jc w:val="right"/>
              <w:rPr>
                <w:rFonts w:cs="Arial"/>
                <w:szCs w:val="16"/>
              </w:rPr>
            </w:pPr>
            <w:r w:rsidRPr="00EA7D57">
              <w:rPr>
                <w:rFonts w:cs="Arial"/>
                <w:szCs w:val="16"/>
              </w:rPr>
              <w:t>11.9</w:t>
            </w:r>
          </w:p>
        </w:tc>
        <w:tc>
          <w:tcPr>
            <w:tcW w:w="1615" w:type="dxa"/>
            <w:tcBorders>
              <w:top w:val="nil"/>
              <w:bottom w:val="nil"/>
            </w:tcBorders>
            <w:noWrap/>
            <w:vAlign w:val="bottom"/>
          </w:tcPr>
          <w:p w:rsidR="00647A62" w:rsidRPr="00893D5C" w:rsidRDefault="00647A62" w:rsidP="00647A62">
            <w:pPr>
              <w:pStyle w:val="Tabletext"/>
              <w:jc w:val="right"/>
            </w:pPr>
            <w:r w:rsidRPr="00893D5C">
              <w:t>2.1</w:t>
            </w:r>
          </w:p>
        </w:tc>
        <w:tc>
          <w:tcPr>
            <w:tcW w:w="950" w:type="dxa"/>
            <w:tcBorders>
              <w:top w:val="nil"/>
              <w:bottom w:val="nil"/>
            </w:tcBorders>
            <w:noWrap/>
            <w:vAlign w:val="bottom"/>
          </w:tcPr>
          <w:p w:rsidR="00647A62" w:rsidRPr="00893D5C" w:rsidRDefault="00647A62" w:rsidP="00647A62">
            <w:pPr>
              <w:pStyle w:val="Tabletext"/>
              <w:jc w:val="right"/>
            </w:pPr>
            <w:r w:rsidRPr="00893D5C">
              <w:t>63.1</w:t>
            </w:r>
          </w:p>
        </w:tc>
        <w:tc>
          <w:tcPr>
            <w:tcW w:w="1235" w:type="dxa"/>
            <w:tcBorders>
              <w:top w:val="nil"/>
              <w:bottom w:val="nil"/>
            </w:tcBorders>
            <w:noWrap/>
            <w:vAlign w:val="bottom"/>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bottom"/>
          </w:tcPr>
          <w:p w:rsidR="00647A62" w:rsidRPr="00893D5C" w:rsidRDefault="00647A62" w:rsidP="00647A62">
            <w:pPr>
              <w:pStyle w:val="Tabletext"/>
            </w:pPr>
            <w:r w:rsidRPr="00893D5C">
              <w:t>2008</w:t>
            </w:r>
          </w:p>
        </w:tc>
        <w:tc>
          <w:tcPr>
            <w:tcW w:w="1048" w:type="dxa"/>
            <w:tcBorders>
              <w:top w:val="nil"/>
              <w:bottom w:val="nil"/>
            </w:tcBorders>
            <w:noWrap/>
            <w:vAlign w:val="bottom"/>
          </w:tcPr>
          <w:p w:rsidR="00647A62" w:rsidRPr="00893D5C" w:rsidRDefault="00647A62" w:rsidP="00647A62">
            <w:pPr>
              <w:pStyle w:val="Tabletext"/>
              <w:jc w:val="right"/>
            </w:pPr>
            <w:r w:rsidRPr="00893D5C">
              <w:t>11.5</w:t>
            </w:r>
          </w:p>
        </w:tc>
        <w:tc>
          <w:tcPr>
            <w:tcW w:w="1042" w:type="dxa"/>
            <w:tcBorders>
              <w:top w:val="nil"/>
              <w:bottom w:val="nil"/>
            </w:tcBorders>
            <w:noWrap/>
            <w:vAlign w:val="bottom"/>
          </w:tcPr>
          <w:p w:rsidR="00647A62" w:rsidRPr="00EA7D57" w:rsidRDefault="00647A62" w:rsidP="00647A62">
            <w:pPr>
              <w:pStyle w:val="Tabletext"/>
              <w:jc w:val="right"/>
              <w:rPr>
                <w:rFonts w:cs="Arial"/>
                <w:szCs w:val="16"/>
              </w:rPr>
            </w:pPr>
            <w:r w:rsidRPr="00EA7D57">
              <w:rPr>
                <w:rFonts w:cs="Arial"/>
                <w:szCs w:val="16"/>
              </w:rPr>
              <w:t>12.0</w:t>
            </w:r>
          </w:p>
        </w:tc>
        <w:tc>
          <w:tcPr>
            <w:tcW w:w="1425" w:type="dxa"/>
            <w:tcBorders>
              <w:top w:val="nil"/>
              <w:bottom w:val="nil"/>
            </w:tcBorders>
            <w:vAlign w:val="bottom"/>
          </w:tcPr>
          <w:p w:rsidR="00647A62" w:rsidRPr="00EA7D57" w:rsidRDefault="00647A62" w:rsidP="00647A62">
            <w:pPr>
              <w:pStyle w:val="Tabletext"/>
              <w:jc w:val="right"/>
              <w:rPr>
                <w:rFonts w:cs="Arial"/>
                <w:szCs w:val="16"/>
              </w:rPr>
            </w:pPr>
            <w:r w:rsidRPr="00EA7D57">
              <w:rPr>
                <w:rFonts w:cs="Arial"/>
                <w:szCs w:val="16"/>
              </w:rPr>
              <w:t>10.7</w:t>
            </w:r>
          </w:p>
        </w:tc>
        <w:tc>
          <w:tcPr>
            <w:tcW w:w="1615" w:type="dxa"/>
            <w:tcBorders>
              <w:top w:val="nil"/>
              <w:bottom w:val="nil"/>
            </w:tcBorders>
            <w:noWrap/>
            <w:vAlign w:val="bottom"/>
          </w:tcPr>
          <w:p w:rsidR="00647A62" w:rsidRPr="00893D5C" w:rsidRDefault="00647A62" w:rsidP="00647A62">
            <w:pPr>
              <w:pStyle w:val="Tabletext"/>
              <w:jc w:val="right"/>
            </w:pPr>
            <w:r w:rsidRPr="00893D5C">
              <w:t>2.0</w:t>
            </w:r>
          </w:p>
        </w:tc>
        <w:tc>
          <w:tcPr>
            <w:tcW w:w="950" w:type="dxa"/>
            <w:tcBorders>
              <w:top w:val="nil"/>
              <w:bottom w:val="nil"/>
            </w:tcBorders>
            <w:noWrap/>
            <w:vAlign w:val="bottom"/>
          </w:tcPr>
          <w:p w:rsidR="00647A62" w:rsidRPr="00893D5C" w:rsidRDefault="00647A62" w:rsidP="00647A62">
            <w:pPr>
              <w:pStyle w:val="Tabletext"/>
              <w:jc w:val="right"/>
            </w:pPr>
            <w:r w:rsidRPr="00893D5C">
              <w:t>63.8</w:t>
            </w:r>
          </w:p>
        </w:tc>
        <w:tc>
          <w:tcPr>
            <w:tcW w:w="1235" w:type="dxa"/>
            <w:tcBorders>
              <w:top w:val="nil"/>
              <w:bottom w:val="nil"/>
            </w:tcBorders>
            <w:noWrap/>
            <w:vAlign w:val="bottom"/>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bottom"/>
          </w:tcPr>
          <w:p w:rsidR="00647A62" w:rsidRPr="00893D5C" w:rsidRDefault="00647A62" w:rsidP="00647A62">
            <w:pPr>
              <w:pStyle w:val="Tabletext"/>
            </w:pPr>
            <w:r w:rsidRPr="00893D5C">
              <w:t>2009</w:t>
            </w:r>
          </w:p>
        </w:tc>
        <w:tc>
          <w:tcPr>
            <w:tcW w:w="1048" w:type="dxa"/>
            <w:tcBorders>
              <w:top w:val="nil"/>
              <w:bottom w:val="nil"/>
            </w:tcBorders>
            <w:noWrap/>
            <w:vAlign w:val="bottom"/>
          </w:tcPr>
          <w:p w:rsidR="00647A62" w:rsidRPr="00893D5C" w:rsidRDefault="00647A62" w:rsidP="00647A62">
            <w:pPr>
              <w:pStyle w:val="Tabletext"/>
              <w:jc w:val="right"/>
            </w:pPr>
            <w:r w:rsidRPr="00893D5C">
              <w:t>10.9</w:t>
            </w:r>
          </w:p>
        </w:tc>
        <w:tc>
          <w:tcPr>
            <w:tcW w:w="1042" w:type="dxa"/>
            <w:tcBorders>
              <w:top w:val="nil"/>
              <w:bottom w:val="nil"/>
            </w:tcBorders>
            <w:noWrap/>
            <w:vAlign w:val="bottom"/>
          </w:tcPr>
          <w:p w:rsidR="00647A62" w:rsidRPr="00EA7D57" w:rsidRDefault="00647A62" w:rsidP="00647A62">
            <w:pPr>
              <w:pStyle w:val="Tabletext"/>
              <w:jc w:val="right"/>
              <w:rPr>
                <w:rFonts w:cs="Arial"/>
                <w:szCs w:val="16"/>
              </w:rPr>
            </w:pPr>
            <w:r w:rsidRPr="00EA7D57">
              <w:rPr>
                <w:rFonts w:cs="Arial"/>
                <w:szCs w:val="16"/>
              </w:rPr>
              <w:t>11.5</w:t>
            </w:r>
          </w:p>
        </w:tc>
        <w:tc>
          <w:tcPr>
            <w:tcW w:w="1425" w:type="dxa"/>
            <w:tcBorders>
              <w:top w:val="nil"/>
              <w:bottom w:val="nil"/>
            </w:tcBorders>
            <w:vAlign w:val="bottom"/>
          </w:tcPr>
          <w:p w:rsidR="00647A62" w:rsidRPr="00EA7D57" w:rsidRDefault="00647A62" w:rsidP="00647A62">
            <w:pPr>
              <w:pStyle w:val="Tabletext"/>
              <w:jc w:val="right"/>
              <w:rPr>
                <w:rFonts w:cs="Arial"/>
                <w:szCs w:val="16"/>
              </w:rPr>
            </w:pPr>
            <w:r w:rsidRPr="00EA7D57">
              <w:rPr>
                <w:rFonts w:cs="Arial"/>
                <w:szCs w:val="16"/>
              </w:rPr>
              <w:t>11.2</w:t>
            </w:r>
          </w:p>
        </w:tc>
        <w:tc>
          <w:tcPr>
            <w:tcW w:w="1615" w:type="dxa"/>
            <w:tcBorders>
              <w:top w:val="nil"/>
              <w:bottom w:val="nil"/>
            </w:tcBorders>
            <w:noWrap/>
            <w:vAlign w:val="bottom"/>
          </w:tcPr>
          <w:p w:rsidR="00647A62" w:rsidRPr="00893D5C" w:rsidRDefault="00647A62" w:rsidP="00647A62">
            <w:pPr>
              <w:pStyle w:val="Tabletext"/>
              <w:jc w:val="right"/>
            </w:pPr>
            <w:r w:rsidRPr="00893D5C">
              <w:t>2.5</w:t>
            </w:r>
          </w:p>
        </w:tc>
        <w:tc>
          <w:tcPr>
            <w:tcW w:w="950" w:type="dxa"/>
            <w:tcBorders>
              <w:top w:val="nil"/>
              <w:bottom w:val="nil"/>
            </w:tcBorders>
            <w:noWrap/>
            <w:vAlign w:val="bottom"/>
          </w:tcPr>
          <w:p w:rsidR="00647A62" w:rsidRPr="00893D5C" w:rsidRDefault="00647A62" w:rsidP="00647A62">
            <w:pPr>
              <w:pStyle w:val="Tabletext"/>
              <w:jc w:val="right"/>
            </w:pPr>
            <w:r w:rsidRPr="00893D5C">
              <w:t>63.9</w:t>
            </w:r>
          </w:p>
        </w:tc>
        <w:tc>
          <w:tcPr>
            <w:tcW w:w="1235" w:type="dxa"/>
            <w:tcBorders>
              <w:top w:val="nil"/>
              <w:bottom w:val="nil"/>
            </w:tcBorders>
            <w:noWrap/>
            <w:vAlign w:val="bottom"/>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bottom"/>
          </w:tcPr>
          <w:p w:rsidR="00647A62" w:rsidRPr="00893D5C" w:rsidRDefault="00647A62" w:rsidP="00647A62">
            <w:pPr>
              <w:pStyle w:val="Tabletext"/>
            </w:pPr>
            <w:r w:rsidRPr="00893D5C">
              <w:t>2010</w:t>
            </w:r>
          </w:p>
        </w:tc>
        <w:tc>
          <w:tcPr>
            <w:tcW w:w="1048" w:type="dxa"/>
            <w:tcBorders>
              <w:top w:val="nil"/>
              <w:bottom w:val="nil"/>
            </w:tcBorders>
            <w:noWrap/>
            <w:vAlign w:val="bottom"/>
          </w:tcPr>
          <w:p w:rsidR="00647A62" w:rsidRPr="00893D5C" w:rsidRDefault="00647A62" w:rsidP="00647A62">
            <w:pPr>
              <w:pStyle w:val="Tabletext"/>
              <w:jc w:val="right"/>
            </w:pPr>
            <w:r w:rsidRPr="00893D5C">
              <w:t>14.6</w:t>
            </w:r>
          </w:p>
        </w:tc>
        <w:tc>
          <w:tcPr>
            <w:tcW w:w="1042" w:type="dxa"/>
            <w:tcBorders>
              <w:top w:val="nil"/>
              <w:bottom w:val="nil"/>
            </w:tcBorders>
            <w:noWrap/>
            <w:vAlign w:val="bottom"/>
          </w:tcPr>
          <w:p w:rsidR="00647A62" w:rsidRPr="00EA7D57" w:rsidRDefault="00647A62" w:rsidP="00647A62">
            <w:pPr>
              <w:pStyle w:val="Tabletext"/>
              <w:jc w:val="right"/>
              <w:rPr>
                <w:rFonts w:cs="Arial"/>
                <w:szCs w:val="16"/>
              </w:rPr>
            </w:pPr>
            <w:r w:rsidRPr="00EA7D57">
              <w:rPr>
                <w:rFonts w:cs="Arial"/>
                <w:szCs w:val="16"/>
              </w:rPr>
              <w:t>9.4</w:t>
            </w:r>
          </w:p>
        </w:tc>
        <w:tc>
          <w:tcPr>
            <w:tcW w:w="1425" w:type="dxa"/>
            <w:tcBorders>
              <w:top w:val="nil"/>
              <w:bottom w:val="nil"/>
            </w:tcBorders>
            <w:vAlign w:val="bottom"/>
          </w:tcPr>
          <w:p w:rsidR="00647A62" w:rsidRPr="00EA7D57" w:rsidRDefault="00647A62" w:rsidP="00647A62">
            <w:pPr>
              <w:pStyle w:val="Tabletext"/>
              <w:jc w:val="right"/>
              <w:rPr>
                <w:rFonts w:cs="Arial"/>
                <w:szCs w:val="16"/>
              </w:rPr>
            </w:pPr>
            <w:r w:rsidRPr="00EA7D57">
              <w:rPr>
                <w:rFonts w:cs="Arial"/>
                <w:szCs w:val="16"/>
              </w:rPr>
              <w:t>10.0</w:t>
            </w:r>
          </w:p>
        </w:tc>
        <w:tc>
          <w:tcPr>
            <w:tcW w:w="1615" w:type="dxa"/>
            <w:tcBorders>
              <w:top w:val="nil"/>
              <w:bottom w:val="nil"/>
            </w:tcBorders>
            <w:noWrap/>
            <w:vAlign w:val="bottom"/>
          </w:tcPr>
          <w:p w:rsidR="00647A62" w:rsidRPr="00893D5C" w:rsidRDefault="00647A62" w:rsidP="00647A62">
            <w:pPr>
              <w:pStyle w:val="Tabletext"/>
              <w:jc w:val="right"/>
            </w:pPr>
            <w:r w:rsidRPr="00893D5C">
              <w:t>2.8</w:t>
            </w:r>
          </w:p>
        </w:tc>
        <w:tc>
          <w:tcPr>
            <w:tcW w:w="950" w:type="dxa"/>
            <w:tcBorders>
              <w:top w:val="nil"/>
              <w:bottom w:val="nil"/>
            </w:tcBorders>
            <w:noWrap/>
            <w:vAlign w:val="bottom"/>
          </w:tcPr>
          <w:p w:rsidR="00647A62" w:rsidRPr="00893D5C" w:rsidRDefault="00647A62" w:rsidP="00647A62">
            <w:pPr>
              <w:pStyle w:val="Tabletext"/>
              <w:jc w:val="right"/>
            </w:pPr>
            <w:r w:rsidRPr="00893D5C">
              <w:t>63.1</w:t>
            </w:r>
          </w:p>
        </w:tc>
        <w:tc>
          <w:tcPr>
            <w:tcW w:w="1235" w:type="dxa"/>
            <w:tcBorders>
              <w:top w:val="nil"/>
              <w:bottom w:val="nil"/>
            </w:tcBorders>
            <w:noWrap/>
            <w:vAlign w:val="bottom"/>
          </w:tcPr>
          <w:p w:rsidR="00647A62" w:rsidRPr="00893D5C" w:rsidRDefault="00647A62" w:rsidP="00647A62">
            <w:pPr>
              <w:pStyle w:val="Tabletext"/>
              <w:jc w:val="right"/>
            </w:pPr>
            <w:r w:rsidRPr="00893D5C">
              <w:t>100.0</w:t>
            </w:r>
          </w:p>
        </w:tc>
      </w:tr>
      <w:tr w:rsidR="00647A62" w:rsidRPr="00893D5C" w:rsidTr="0012139D">
        <w:trPr>
          <w:trHeight w:val="255"/>
        </w:trPr>
        <w:tc>
          <w:tcPr>
            <w:tcW w:w="1535" w:type="dxa"/>
            <w:tcBorders>
              <w:top w:val="nil"/>
              <w:bottom w:val="single" w:sz="4" w:space="0" w:color="auto"/>
            </w:tcBorders>
            <w:noWrap/>
            <w:vAlign w:val="bottom"/>
          </w:tcPr>
          <w:p w:rsidR="00647A62" w:rsidRPr="00893D5C" w:rsidRDefault="00647A62" w:rsidP="00647A62">
            <w:pPr>
              <w:pStyle w:val="Tabletext"/>
            </w:pPr>
            <w:r w:rsidRPr="00893D5C">
              <w:t>2011</w:t>
            </w:r>
          </w:p>
        </w:tc>
        <w:tc>
          <w:tcPr>
            <w:tcW w:w="1048" w:type="dxa"/>
            <w:tcBorders>
              <w:top w:val="nil"/>
              <w:bottom w:val="single" w:sz="4" w:space="0" w:color="auto"/>
            </w:tcBorders>
            <w:noWrap/>
            <w:vAlign w:val="bottom"/>
          </w:tcPr>
          <w:p w:rsidR="00647A62" w:rsidRPr="00893D5C" w:rsidRDefault="00647A62" w:rsidP="00647A62">
            <w:pPr>
              <w:pStyle w:val="Tabletext"/>
              <w:jc w:val="right"/>
            </w:pPr>
            <w:r w:rsidRPr="00893D5C">
              <w:t>18.0</w:t>
            </w:r>
          </w:p>
        </w:tc>
        <w:tc>
          <w:tcPr>
            <w:tcW w:w="1042" w:type="dxa"/>
            <w:tcBorders>
              <w:top w:val="nil"/>
              <w:bottom w:val="single" w:sz="4" w:space="0" w:color="auto"/>
            </w:tcBorders>
            <w:noWrap/>
            <w:vAlign w:val="bottom"/>
          </w:tcPr>
          <w:p w:rsidR="00647A62" w:rsidRPr="00EA7D57" w:rsidRDefault="00647A62" w:rsidP="00647A62">
            <w:pPr>
              <w:pStyle w:val="Tabletext"/>
              <w:jc w:val="right"/>
              <w:rPr>
                <w:rFonts w:cs="Arial"/>
                <w:szCs w:val="16"/>
              </w:rPr>
            </w:pPr>
            <w:r w:rsidRPr="00EA7D57">
              <w:rPr>
                <w:rFonts w:cs="Arial"/>
                <w:szCs w:val="16"/>
              </w:rPr>
              <w:t>8.8</w:t>
            </w:r>
          </w:p>
        </w:tc>
        <w:tc>
          <w:tcPr>
            <w:tcW w:w="1425" w:type="dxa"/>
            <w:tcBorders>
              <w:top w:val="nil"/>
              <w:bottom w:val="single" w:sz="4" w:space="0" w:color="auto"/>
            </w:tcBorders>
            <w:vAlign w:val="bottom"/>
          </w:tcPr>
          <w:p w:rsidR="00647A62" w:rsidRPr="00EA7D57" w:rsidRDefault="00647A62" w:rsidP="00647A62">
            <w:pPr>
              <w:pStyle w:val="Tabletext"/>
              <w:jc w:val="right"/>
              <w:rPr>
                <w:rFonts w:cs="Arial"/>
                <w:szCs w:val="16"/>
              </w:rPr>
            </w:pPr>
            <w:r w:rsidRPr="00EA7D57">
              <w:rPr>
                <w:rFonts w:cs="Arial"/>
                <w:szCs w:val="16"/>
              </w:rPr>
              <w:t>8.8</w:t>
            </w:r>
          </w:p>
        </w:tc>
        <w:tc>
          <w:tcPr>
            <w:tcW w:w="1615" w:type="dxa"/>
            <w:tcBorders>
              <w:top w:val="nil"/>
              <w:bottom w:val="single" w:sz="4" w:space="0" w:color="auto"/>
            </w:tcBorders>
            <w:noWrap/>
            <w:vAlign w:val="bottom"/>
          </w:tcPr>
          <w:p w:rsidR="00647A62" w:rsidRPr="00893D5C" w:rsidRDefault="00647A62" w:rsidP="00647A62">
            <w:pPr>
              <w:pStyle w:val="Tabletext"/>
              <w:jc w:val="right"/>
            </w:pPr>
            <w:r w:rsidRPr="00893D5C">
              <w:t>3.0</w:t>
            </w:r>
          </w:p>
        </w:tc>
        <w:tc>
          <w:tcPr>
            <w:tcW w:w="950" w:type="dxa"/>
            <w:tcBorders>
              <w:top w:val="nil"/>
              <w:bottom w:val="single" w:sz="4" w:space="0" w:color="auto"/>
            </w:tcBorders>
            <w:noWrap/>
            <w:vAlign w:val="bottom"/>
          </w:tcPr>
          <w:p w:rsidR="00647A62" w:rsidRPr="00893D5C" w:rsidRDefault="00647A62" w:rsidP="00647A62">
            <w:pPr>
              <w:pStyle w:val="Tabletext"/>
              <w:jc w:val="right"/>
            </w:pPr>
            <w:r w:rsidRPr="00893D5C">
              <w:t>61.4</w:t>
            </w:r>
          </w:p>
        </w:tc>
        <w:tc>
          <w:tcPr>
            <w:tcW w:w="1235" w:type="dxa"/>
            <w:tcBorders>
              <w:top w:val="nil"/>
              <w:bottom w:val="single" w:sz="4" w:space="0" w:color="auto"/>
            </w:tcBorders>
            <w:noWrap/>
            <w:vAlign w:val="bottom"/>
          </w:tcPr>
          <w:p w:rsidR="00647A62" w:rsidRPr="00893D5C" w:rsidRDefault="00647A62" w:rsidP="00647A62">
            <w:pPr>
              <w:pStyle w:val="Tabletext"/>
              <w:jc w:val="right"/>
            </w:pPr>
            <w:r w:rsidRPr="00893D5C">
              <w:t>100.0</w:t>
            </w:r>
          </w:p>
        </w:tc>
      </w:tr>
      <w:tr w:rsidR="00647A62" w:rsidRPr="00893D5C" w:rsidTr="0012139D">
        <w:trPr>
          <w:trHeight w:val="255"/>
        </w:trPr>
        <w:tc>
          <w:tcPr>
            <w:tcW w:w="1535" w:type="dxa"/>
            <w:tcBorders>
              <w:top w:val="single" w:sz="4" w:space="0" w:color="auto"/>
            </w:tcBorders>
            <w:noWrap/>
            <w:vAlign w:val="bottom"/>
          </w:tcPr>
          <w:p w:rsidR="00647A62" w:rsidRPr="00893D5C" w:rsidRDefault="00647A62" w:rsidP="00647A62">
            <w:pPr>
              <w:pStyle w:val="Tabletext"/>
              <w:rPr>
                <w:b/>
              </w:rPr>
            </w:pPr>
            <w:r w:rsidRPr="00893D5C">
              <w:rPr>
                <w:b/>
              </w:rPr>
              <w:t xml:space="preserve">Change </w:t>
            </w:r>
            <w:r w:rsidR="00AA3A15">
              <w:rPr>
                <w:b/>
              </w:rPr>
              <w:t>20</w:t>
            </w:r>
            <w:r w:rsidRPr="00893D5C">
              <w:rPr>
                <w:b/>
              </w:rPr>
              <w:t>02–11</w:t>
            </w:r>
          </w:p>
        </w:tc>
        <w:tc>
          <w:tcPr>
            <w:tcW w:w="1048" w:type="dxa"/>
            <w:tcBorders>
              <w:top w:val="single" w:sz="4" w:space="0" w:color="auto"/>
            </w:tcBorders>
            <w:noWrap/>
            <w:vAlign w:val="bottom"/>
          </w:tcPr>
          <w:p w:rsidR="00647A62" w:rsidRPr="00893D5C" w:rsidRDefault="00647A62" w:rsidP="00647A62">
            <w:pPr>
              <w:pStyle w:val="Tabletext"/>
              <w:jc w:val="right"/>
              <w:rPr>
                <w:b/>
              </w:rPr>
            </w:pPr>
            <w:r w:rsidRPr="00893D5C">
              <w:rPr>
                <w:b/>
              </w:rPr>
              <w:t>6.3</w:t>
            </w:r>
          </w:p>
        </w:tc>
        <w:tc>
          <w:tcPr>
            <w:tcW w:w="1042" w:type="dxa"/>
            <w:tcBorders>
              <w:top w:val="single" w:sz="4" w:space="0" w:color="auto"/>
            </w:tcBorders>
            <w:noWrap/>
            <w:vAlign w:val="bottom"/>
          </w:tcPr>
          <w:p w:rsidR="00647A62" w:rsidRPr="00EA7D57" w:rsidRDefault="00647A62" w:rsidP="00647A62">
            <w:pPr>
              <w:pStyle w:val="Tabletext"/>
              <w:jc w:val="right"/>
              <w:rPr>
                <w:rFonts w:cs="Arial"/>
                <w:b/>
                <w:szCs w:val="16"/>
              </w:rPr>
            </w:pPr>
            <w:r w:rsidRPr="00EA7D57">
              <w:rPr>
                <w:rFonts w:cs="Arial"/>
                <w:b/>
                <w:szCs w:val="16"/>
              </w:rPr>
              <w:t>-3.6</w:t>
            </w:r>
          </w:p>
        </w:tc>
        <w:tc>
          <w:tcPr>
            <w:tcW w:w="1425" w:type="dxa"/>
            <w:tcBorders>
              <w:top w:val="single" w:sz="4" w:space="0" w:color="auto"/>
            </w:tcBorders>
            <w:vAlign w:val="bottom"/>
          </w:tcPr>
          <w:p w:rsidR="00647A62" w:rsidRPr="00EA7D57" w:rsidRDefault="00647A62" w:rsidP="00647A62">
            <w:pPr>
              <w:pStyle w:val="Tabletext"/>
              <w:jc w:val="right"/>
              <w:rPr>
                <w:rFonts w:cs="Arial"/>
                <w:b/>
                <w:szCs w:val="16"/>
              </w:rPr>
            </w:pPr>
            <w:r w:rsidRPr="00EA7D57">
              <w:rPr>
                <w:rFonts w:cs="Arial"/>
                <w:b/>
                <w:szCs w:val="16"/>
              </w:rPr>
              <w:t>-5.4</w:t>
            </w:r>
          </w:p>
        </w:tc>
        <w:tc>
          <w:tcPr>
            <w:tcW w:w="1615" w:type="dxa"/>
            <w:tcBorders>
              <w:top w:val="single" w:sz="4" w:space="0" w:color="auto"/>
            </w:tcBorders>
            <w:noWrap/>
            <w:vAlign w:val="bottom"/>
          </w:tcPr>
          <w:p w:rsidR="00647A62" w:rsidRPr="00893D5C" w:rsidRDefault="00647A62" w:rsidP="00647A62">
            <w:pPr>
              <w:pStyle w:val="Tabletext"/>
              <w:jc w:val="right"/>
              <w:rPr>
                <w:b/>
              </w:rPr>
            </w:pPr>
            <w:r w:rsidRPr="00893D5C">
              <w:rPr>
                <w:b/>
              </w:rPr>
              <w:t>2.0</w:t>
            </w:r>
          </w:p>
        </w:tc>
        <w:tc>
          <w:tcPr>
            <w:tcW w:w="950" w:type="dxa"/>
            <w:tcBorders>
              <w:top w:val="single" w:sz="4" w:space="0" w:color="auto"/>
            </w:tcBorders>
            <w:noWrap/>
            <w:vAlign w:val="bottom"/>
          </w:tcPr>
          <w:p w:rsidR="00647A62" w:rsidRPr="00893D5C" w:rsidRDefault="00647A62" w:rsidP="00647A62">
            <w:pPr>
              <w:pStyle w:val="Tabletext"/>
              <w:jc w:val="right"/>
              <w:rPr>
                <w:b/>
              </w:rPr>
            </w:pPr>
            <w:r w:rsidRPr="00893D5C">
              <w:rPr>
                <w:b/>
              </w:rPr>
              <w:t>0.7</w:t>
            </w:r>
          </w:p>
        </w:tc>
        <w:tc>
          <w:tcPr>
            <w:tcW w:w="1235" w:type="dxa"/>
            <w:tcBorders>
              <w:top w:val="single" w:sz="4" w:space="0" w:color="auto"/>
            </w:tcBorders>
            <w:noWrap/>
            <w:vAlign w:val="bottom"/>
          </w:tcPr>
          <w:p w:rsidR="00647A62" w:rsidRPr="00893D5C" w:rsidRDefault="00647A62" w:rsidP="00647A62">
            <w:pPr>
              <w:pStyle w:val="Tabletext"/>
              <w:jc w:val="right"/>
              <w:rPr>
                <w:b/>
              </w:rPr>
            </w:pPr>
            <w:r w:rsidRPr="00893D5C">
              <w:rPr>
                <w:b/>
              </w:rPr>
              <w:t>0.0</w:t>
            </w:r>
          </w:p>
        </w:tc>
      </w:tr>
    </w:tbl>
    <w:p w:rsidR="00A81A5E" w:rsidRDefault="00A81A5E" w:rsidP="00A81A5E">
      <w:pPr>
        <w:pStyle w:val="Source"/>
      </w:pPr>
      <w:r w:rsidRPr="00893D5C">
        <w:t>Source</w:t>
      </w:r>
      <w:r>
        <w:t>:</w:t>
      </w:r>
      <w:r w:rsidRPr="00893D5C">
        <w:tab/>
        <w:t xml:space="preserve">Taken and calculated from Department of Industry, Innovation, Science, </w:t>
      </w:r>
      <w:r>
        <w:t>Research and Tertiary Education (2012, t</w:t>
      </w:r>
      <w:r w:rsidRPr="00893D5C">
        <w:t>able 4.6</w:t>
      </w:r>
      <w:r>
        <w:t>)</w:t>
      </w:r>
      <w:r w:rsidRPr="00893D5C">
        <w:t>, and corresponding tables for previous years</w:t>
      </w:r>
      <w:r>
        <w:t xml:space="preserve"> and</w:t>
      </w:r>
      <w:r w:rsidRPr="00893D5C">
        <w:t xml:space="preserve"> </w:t>
      </w:r>
      <w:r w:rsidRPr="008B440A">
        <w:t>VOCSTATS (</w:t>
      </w:r>
      <w:r>
        <w:t>&lt;</w:t>
      </w:r>
      <w:hyperlink r:id="rId37" w:history="1">
        <w:r w:rsidRPr="00C13E54">
          <w:rPr>
            <w:rStyle w:val="Hyperlink"/>
            <w:rFonts w:ascii="Arial" w:hAnsi="Arial"/>
            <w:sz w:val="15"/>
          </w:rPr>
          <w:t>www.ncver.edu.au/resources/vocstats/intro.html</w:t>
        </w:r>
      </w:hyperlink>
      <w:r>
        <w:t>&gt;, viewed</w:t>
      </w:r>
      <w:r w:rsidRPr="008B440A">
        <w:t xml:space="preserve"> </w:t>
      </w:r>
      <w:r w:rsidR="009956EF">
        <w:br/>
      </w:r>
      <w:r>
        <w:t>1 August 2012).</w:t>
      </w:r>
      <w:r w:rsidRPr="00893D5C">
        <w:t xml:space="preserve"> </w:t>
      </w:r>
    </w:p>
    <w:p w:rsidR="00647A62" w:rsidRPr="00893D5C" w:rsidRDefault="00647A62" w:rsidP="00363112">
      <w:pPr>
        <w:pStyle w:val="Heading3"/>
      </w:pPr>
      <w:r w:rsidRPr="00893D5C">
        <w:t>Food, hospitality and personal services</w:t>
      </w:r>
    </w:p>
    <w:p w:rsidR="00647A62" w:rsidRPr="00893D5C" w:rsidRDefault="00647A62" w:rsidP="00647A62">
      <w:pPr>
        <w:pStyle w:val="Text"/>
      </w:pPr>
      <w:r w:rsidRPr="00893D5C">
        <w:t xml:space="preserve">There </w:t>
      </w:r>
      <w:r w:rsidR="00AA3A15">
        <w:t>was</w:t>
      </w:r>
      <w:r w:rsidRPr="00893D5C">
        <w:t xml:space="preserve"> </w:t>
      </w:r>
      <w:r>
        <w:t>strong</w:t>
      </w:r>
      <w:r w:rsidRPr="00893D5C">
        <w:t xml:space="preserve"> growth in student load in </w:t>
      </w:r>
      <w:r>
        <w:t xml:space="preserve">all </w:t>
      </w:r>
      <w:r w:rsidR="0049718B">
        <w:t>mid-level</w:t>
      </w:r>
      <w:r w:rsidRPr="00893D5C">
        <w:t xml:space="preserve"> qualifications</w:t>
      </w:r>
      <w:r>
        <w:t xml:space="preserve"> except vocational advanced diplomas</w:t>
      </w:r>
      <w:r w:rsidRPr="00893D5C">
        <w:t xml:space="preserve"> in food, hospitality and personal services from 2002 to 2011, altho</w:t>
      </w:r>
      <w:r>
        <w:t>ugh</w:t>
      </w:r>
      <w:r w:rsidRPr="00893D5C">
        <w:t xml:space="preserve"> in all cases </w:t>
      </w:r>
      <w:r w:rsidR="00AA3A15">
        <w:t>from</w:t>
      </w:r>
      <w:r w:rsidRPr="00893D5C">
        <w:t xml:space="preserve"> modest and in s</w:t>
      </w:r>
      <w:r w:rsidR="00BC0E8E">
        <w:t xml:space="preserve">ome cases off very small bases (table </w:t>
      </w:r>
      <w:r w:rsidR="00AA3A15">
        <w:t>A11</w:t>
      </w:r>
      <w:r w:rsidRPr="00893D5C">
        <w:t>).</w:t>
      </w:r>
      <w:r>
        <w:t xml:space="preserve"> There were </w:t>
      </w:r>
      <w:r w:rsidR="00AA3A15">
        <w:t>large</w:t>
      </w:r>
      <w:r>
        <w:t xml:space="preserve"> increases in student</w:t>
      </w:r>
      <w:r w:rsidR="00AA3A15">
        <w:t xml:space="preserve"> load in vocational diplomas (3072) and </w:t>
      </w:r>
      <w:r w:rsidR="00511758">
        <w:t>certificate IVs</w:t>
      </w:r>
      <w:r w:rsidR="00AA3A15">
        <w:t xml:space="preserve"> (2</w:t>
      </w:r>
      <w:r>
        <w:t>415).</w:t>
      </w:r>
    </w:p>
    <w:p w:rsidR="00647A62" w:rsidRPr="00893D5C" w:rsidRDefault="00647A62" w:rsidP="00562E36">
      <w:pPr>
        <w:pStyle w:val="tabletitle"/>
        <w:tabs>
          <w:tab w:val="left" w:pos="992"/>
        </w:tabs>
        <w:ind w:left="990" w:hanging="990"/>
      </w:pPr>
      <w:bookmarkStart w:id="97" w:name="_Ref332997085"/>
      <w:bookmarkStart w:id="98" w:name="_Toc351035781"/>
      <w:r w:rsidRPr="00893D5C">
        <w:t>Table</w:t>
      </w:r>
      <w:bookmarkEnd w:id="97"/>
      <w:r w:rsidR="00562E36">
        <w:t xml:space="preserve"> A11</w:t>
      </w:r>
      <w:r w:rsidR="00562E36">
        <w:tab/>
      </w:r>
      <w:r w:rsidR="00562E36">
        <w:tab/>
      </w:r>
      <w:r w:rsidR="0049718B">
        <w:t>Mid-level</w:t>
      </w:r>
      <w:r w:rsidR="00FA3665">
        <w:t xml:space="preserve"> qualification</w:t>
      </w:r>
      <w:r w:rsidRPr="00893D5C">
        <w:t xml:space="preserve"> student load by broad program level, food, hospitality </w:t>
      </w:r>
      <w:r w:rsidR="00511758">
        <w:t>and personal services, 2002–</w:t>
      </w:r>
      <w:r w:rsidRPr="00893D5C">
        <w:t>11</w:t>
      </w:r>
      <w:bookmarkEnd w:id="98"/>
    </w:p>
    <w:tbl>
      <w:tblPr>
        <w:tblW w:w="8850" w:type="dxa"/>
        <w:tblInd w:w="93" w:type="dxa"/>
        <w:tblBorders>
          <w:top w:val="single" w:sz="4" w:space="0" w:color="auto"/>
          <w:bottom w:val="single" w:sz="4" w:space="0" w:color="auto"/>
          <w:insideH w:val="single" w:sz="4" w:space="0" w:color="auto"/>
        </w:tblBorders>
        <w:tblLayout w:type="fixed"/>
        <w:tblLook w:val="0000"/>
      </w:tblPr>
      <w:tblGrid>
        <w:gridCol w:w="1440"/>
        <w:gridCol w:w="1140"/>
        <w:gridCol w:w="1045"/>
        <w:gridCol w:w="1425"/>
        <w:gridCol w:w="1615"/>
        <w:gridCol w:w="950"/>
        <w:gridCol w:w="1235"/>
      </w:tblGrid>
      <w:tr w:rsidR="00647A62" w:rsidRPr="00893D5C" w:rsidTr="001A3A51">
        <w:trPr>
          <w:tblHeader/>
        </w:trPr>
        <w:tc>
          <w:tcPr>
            <w:tcW w:w="1440" w:type="dxa"/>
          </w:tcPr>
          <w:p w:rsidR="00647A62" w:rsidRPr="00893D5C" w:rsidRDefault="00647A62" w:rsidP="001A3A51">
            <w:pPr>
              <w:pStyle w:val="Tablehead1"/>
            </w:pPr>
            <w:r w:rsidRPr="00893D5C">
              <w:t>Year</w:t>
            </w:r>
          </w:p>
        </w:tc>
        <w:tc>
          <w:tcPr>
            <w:tcW w:w="1140" w:type="dxa"/>
          </w:tcPr>
          <w:p w:rsidR="00647A62" w:rsidRPr="00893D5C" w:rsidRDefault="00647A62" w:rsidP="001A3A51">
            <w:pPr>
              <w:pStyle w:val="Tablehead1"/>
              <w:jc w:val="right"/>
            </w:pPr>
            <w:r w:rsidRPr="00893D5C">
              <w:t>Certificate IV</w:t>
            </w:r>
          </w:p>
        </w:tc>
        <w:tc>
          <w:tcPr>
            <w:tcW w:w="1045" w:type="dxa"/>
          </w:tcPr>
          <w:p w:rsidR="00647A62" w:rsidRPr="00893D5C" w:rsidRDefault="00647A62" w:rsidP="001A3A51">
            <w:pPr>
              <w:pStyle w:val="Tablehead1"/>
              <w:jc w:val="right"/>
            </w:pPr>
            <w:r w:rsidRPr="00893D5C">
              <w:t>VET diploma</w:t>
            </w:r>
          </w:p>
        </w:tc>
        <w:tc>
          <w:tcPr>
            <w:tcW w:w="1425" w:type="dxa"/>
          </w:tcPr>
          <w:p w:rsidR="00647A62" w:rsidRPr="00893D5C" w:rsidRDefault="00647A62" w:rsidP="001A3A51">
            <w:pPr>
              <w:pStyle w:val="Tablehead1"/>
              <w:jc w:val="right"/>
            </w:pPr>
            <w:r>
              <w:t>VET advanced diploma</w:t>
            </w:r>
          </w:p>
        </w:tc>
        <w:tc>
          <w:tcPr>
            <w:tcW w:w="1615" w:type="dxa"/>
          </w:tcPr>
          <w:p w:rsidR="00647A62" w:rsidRPr="00893D5C" w:rsidRDefault="00647A62" w:rsidP="001A3A51">
            <w:pPr>
              <w:pStyle w:val="Tablehead1"/>
              <w:jc w:val="right"/>
            </w:pPr>
            <w:r w:rsidRPr="00893D5C">
              <w:t>HE diplomas, all assoc</w:t>
            </w:r>
            <w:r w:rsidR="00511758">
              <w:t>.</w:t>
            </w:r>
            <w:r w:rsidRPr="00893D5C">
              <w:t xml:space="preserve"> degrees </w:t>
            </w:r>
          </w:p>
        </w:tc>
        <w:tc>
          <w:tcPr>
            <w:tcW w:w="950" w:type="dxa"/>
          </w:tcPr>
          <w:p w:rsidR="00647A62" w:rsidRPr="00893D5C" w:rsidRDefault="00647A62" w:rsidP="001A3A51">
            <w:pPr>
              <w:pStyle w:val="Tablehead1"/>
              <w:jc w:val="right"/>
            </w:pPr>
            <w:r w:rsidRPr="00893D5C">
              <w:t>All bachelor</w:t>
            </w:r>
          </w:p>
        </w:tc>
        <w:tc>
          <w:tcPr>
            <w:tcW w:w="1235" w:type="dxa"/>
          </w:tcPr>
          <w:p w:rsidR="00647A62" w:rsidRPr="00893D5C" w:rsidRDefault="00647A62" w:rsidP="001A3A51">
            <w:pPr>
              <w:pStyle w:val="Tablehead1"/>
              <w:jc w:val="right"/>
            </w:pPr>
            <w:r w:rsidRPr="00893D5C">
              <w:t>Total</w:t>
            </w:r>
          </w:p>
        </w:tc>
      </w:tr>
      <w:tr w:rsidR="00647A62" w:rsidRPr="00893D5C">
        <w:trPr>
          <w:trHeight w:val="255"/>
        </w:trPr>
        <w:tc>
          <w:tcPr>
            <w:tcW w:w="1440" w:type="dxa"/>
            <w:tcBorders>
              <w:bottom w:val="nil"/>
            </w:tcBorders>
            <w:noWrap/>
            <w:vAlign w:val="center"/>
          </w:tcPr>
          <w:p w:rsidR="00647A62" w:rsidRPr="00893D5C" w:rsidRDefault="00647A62" w:rsidP="00647A62">
            <w:pPr>
              <w:pStyle w:val="Tabletext"/>
            </w:pPr>
            <w:r w:rsidRPr="00893D5C">
              <w:t>2002</w:t>
            </w:r>
          </w:p>
        </w:tc>
        <w:tc>
          <w:tcPr>
            <w:tcW w:w="1140" w:type="dxa"/>
            <w:tcBorders>
              <w:bottom w:val="nil"/>
            </w:tcBorders>
            <w:noWrap/>
            <w:vAlign w:val="center"/>
          </w:tcPr>
          <w:p w:rsidR="00647A62" w:rsidRPr="00893D5C" w:rsidRDefault="00177379" w:rsidP="00647A62">
            <w:pPr>
              <w:pStyle w:val="Tabletext"/>
              <w:jc w:val="right"/>
            </w:pPr>
            <w:r>
              <w:t xml:space="preserve">3 </w:t>
            </w:r>
            <w:r w:rsidR="00647A62" w:rsidRPr="00893D5C">
              <w:t>675</w:t>
            </w:r>
          </w:p>
        </w:tc>
        <w:tc>
          <w:tcPr>
            <w:tcW w:w="1045" w:type="dxa"/>
            <w:tcBorders>
              <w:bottom w:val="nil"/>
            </w:tcBorders>
            <w:noWrap/>
            <w:vAlign w:val="bottom"/>
          </w:tcPr>
          <w:p w:rsidR="00647A62" w:rsidRPr="002474C5" w:rsidRDefault="00647A62" w:rsidP="00647A62">
            <w:pPr>
              <w:pStyle w:val="Tabletext"/>
              <w:jc w:val="right"/>
              <w:rPr>
                <w:rFonts w:cs="Arial"/>
                <w:szCs w:val="16"/>
              </w:rPr>
            </w:pPr>
            <w:r w:rsidRPr="002474C5">
              <w:rPr>
                <w:rFonts w:cs="Arial"/>
                <w:szCs w:val="16"/>
              </w:rPr>
              <w:t>608</w:t>
            </w:r>
          </w:p>
        </w:tc>
        <w:tc>
          <w:tcPr>
            <w:tcW w:w="1425" w:type="dxa"/>
            <w:tcBorders>
              <w:bottom w:val="nil"/>
            </w:tcBorders>
            <w:vAlign w:val="bottom"/>
          </w:tcPr>
          <w:p w:rsidR="00647A62" w:rsidRPr="002474C5" w:rsidRDefault="00647A62" w:rsidP="00647A62">
            <w:pPr>
              <w:pStyle w:val="Tabletext"/>
              <w:jc w:val="right"/>
              <w:rPr>
                <w:rFonts w:cs="Arial"/>
                <w:szCs w:val="16"/>
              </w:rPr>
            </w:pPr>
            <w:r w:rsidRPr="002474C5">
              <w:rPr>
                <w:rFonts w:cs="Arial"/>
                <w:szCs w:val="16"/>
              </w:rPr>
              <w:t>113</w:t>
            </w:r>
          </w:p>
        </w:tc>
        <w:tc>
          <w:tcPr>
            <w:tcW w:w="1615" w:type="dxa"/>
            <w:tcBorders>
              <w:bottom w:val="nil"/>
            </w:tcBorders>
            <w:noWrap/>
            <w:vAlign w:val="center"/>
          </w:tcPr>
          <w:p w:rsidR="00647A62" w:rsidRPr="00893D5C" w:rsidRDefault="00647A62" w:rsidP="00647A62">
            <w:pPr>
              <w:pStyle w:val="Tabletext"/>
              <w:jc w:val="right"/>
            </w:pPr>
            <w:r w:rsidRPr="00893D5C">
              <w:t>0</w:t>
            </w:r>
          </w:p>
        </w:tc>
        <w:tc>
          <w:tcPr>
            <w:tcW w:w="950" w:type="dxa"/>
            <w:tcBorders>
              <w:bottom w:val="nil"/>
            </w:tcBorders>
            <w:noWrap/>
            <w:vAlign w:val="center"/>
          </w:tcPr>
          <w:p w:rsidR="00647A62" w:rsidRPr="00893D5C" w:rsidRDefault="00647A62" w:rsidP="00647A62">
            <w:pPr>
              <w:pStyle w:val="Tabletext"/>
              <w:jc w:val="right"/>
            </w:pPr>
            <w:r w:rsidRPr="00893D5C">
              <w:t>91</w:t>
            </w:r>
          </w:p>
        </w:tc>
        <w:tc>
          <w:tcPr>
            <w:tcW w:w="1235" w:type="dxa"/>
            <w:tcBorders>
              <w:bottom w:val="nil"/>
            </w:tcBorders>
            <w:noWrap/>
            <w:vAlign w:val="center"/>
          </w:tcPr>
          <w:p w:rsidR="00647A62" w:rsidRPr="00893D5C" w:rsidRDefault="00177379" w:rsidP="00647A62">
            <w:pPr>
              <w:pStyle w:val="Tabletext"/>
              <w:jc w:val="right"/>
            </w:pPr>
            <w:r>
              <w:t xml:space="preserve">4 </w:t>
            </w:r>
            <w:r w:rsidR="00647A62" w:rsidRPr="00893D5C">
              <w:t>486</w:t>
            </w:r>
          </w:p>
        </w:tc>
      </w:tr>
      <w:tr w:rsidR="00647A62" w:rsidRPr="00893D5C">
        <w:trPr>
          <w:trHeight w:val="255"/>
        </w:trPr>
        <w:tc>
          <w:tcPr>
            <w:tcW w:w="1440" w:type="dxa"/>
            <w:tcBorders>
              <w:top w:val="nil"/>
              <w:bottom w:val="nil"/>
            </w:tcBorders>
            <w:noWrap/>
            <w:vAlign w:val="center"/>
          </w:tcPr>
          <w:p w:rsidR="00647A62" w:rsidRPr="00893D5C" w:rsidRDefault="00647A62" w:rsidP="00647A62">
            <w:pPr>
              <w:pStyle w:val="Tabletext"/>
            </w:pPr>
            <w:r w:rsidRPr="00893D5C">
              <w:t>2003</w:t>
            </w:r>
          </w:p>
        </w:tc>
        <w:tc>
          <w:tcPr>
            <w:tcW w:w="1140" w:type="dxa"/>
            <w:tcBorders>
              <w:top w:val="nil"/>
              <w:bottom w:val="nil"/>
            </w:tcBorders>
            <w:noWrap/>
            <w:vAlign w:val="center"/>
          </w:tcPr>
          <w:p w:rsidR="00647A62" w:rsidRPr="00893D5C" w:rsidRDefault="00177379" w:rsidP="00647A62">
            <w:pPr>
              <w:pStyle w:val="Tabletext"/>
              <w:jc w:val="right"/>
            </w:pPr>
            <w:r>
              <w:t xml:space="preserve">3 </w:t>
            </w:r>
            <w:r w:rsidR="00647A62" w:rsidRPr="00893D5C">
              <w:t>346</w:t>
            </w:r>
          </w:p>
        </w:tc>
        <w:tc>
          <w:tcPr>
            <w:tcW w:w="1045" w:type="dxa"/>
            <w:tcBorders>
              <w:top w:val="nil"/>
              <w:bottom w:val="nil"/>
            </w:tcBorders>
            <w:noWrap/>
            <w:vAlign w:val="bottom"/>
          </w:tcPr>
          <w:p w:rsidR="00647A62" w:rsidRPr="002474C5" w:rsidRDefault="00647A62" w:rsidP="00647A62">
            <w:pPr>
              <w:pStyle w:val="Tabletext"/>
              <w:jc w:val="right"/>
              <w:rPr>
                <w:rFonts w:cs="Arial"/>
                <w:szCs w:val="16"/>
              </w:rPr>
            </w:pPr>
            <w:r w:rsidRPr="002474C5">
              <w:rPr>
                <w:rFonts w:cs="Arial"/>
                <w:szCs w:val="16"/>
              </w:rPr>
              <w:t>730</w:t>
            </w:r>
          </w:p>
        </w:tc>
        <w:tc>
          <w:tcPr>
            <w:tcW w:w="1425" w:type="dxa"/>
            <w:tcBorders>
              <w:top w:val="nil"/>
              <w:bottom w:val="nil"/>
            </w:tcBorders>
            <w:vAlign w:val="bottom"/>
          </w:tcPr>
          <w:p w:rsidR="00647A62" w:rsidRPr="002474C5" w:rsidRDefault="00647A62" w:rsidP="00647A62">
            <w:pPr>
              <w:pStyle w:val="Tabletext"/>
              <w:jc w:val="right"/>
              <w:rPr>
                <w:rFonts w:cs="Arial"/>
                <w:szCs w:val="16"/>
              </w:rPr>
            </w:pPr>
            <w:r w:rsidRPr="002474C5">
              <w:rPr>
                <w:rFonts w:cs="Arial"/>
                <w:szCs w:val="16"/>
              </w:rPr>
              <w:t>112</w:t>
            </w:r>
          </w:p>
        </w:tc>
        <w:tc>
          <w:tcPr>
            <w:tcW w:w="1615" w:type="dxa"/>
            <w:tcBorders>
              <w:top w:val="nil"/>
              <w:bottom w:val="nil"/>
            </w:tcBorders>
            <w:noWrap/>
            <w:vAlign w:val="center"/>
          </w:tcPr>
          <w:p w:rsidR="00647A62" w:rsidRPr="00893D5C" w:rsidRDefault="00647A62" w:rsidP="00647A62">
            <w:pPr>
              <w:pStyle w:val="Tabletext"/>
              <w:jc w:val="right"/>
            </w:pPr>
            <w:r w:rsidRPr="00893D5C">
              <w:t>0</w:t>
            </w:r>
          </w:p>
        </w:tc>
        <w:tc>
          <w:tcPr>
            <w:tcW w:w="950" w:type="dxa"/>
            <w:tcBorders>
              <w:top w:val="nil"/>
              <w:bottom w:val="nil"/>
            </w:tcBorders>
            <w:noWrap/>
            <w:vAlign w:val="center"/>
          </w:tcPr>
          <w:p w:rsidR="00647A62" w:rsidRPr="00893D5C" w:rsidRDefault="00647A62" w:rsidP="00647A62">
            <w:pPr>
              <w:pStyle w:val="Tabletext"/>
              <w:jc w:val="right"/>
            </w:pPr>
            <w:r w:rsidRPr="00893D5C">
              <w:t>101</w:t>
            </w:r>
          </w:p>
        </w:tc>
        <w:tc>
          <w:tcPr>
            <w:tcW w:w="1235" w:type="dxa"/>
            <w:tcBorders>
              <w:top w:val="nil"/>
              <w:bottom w:val="nil"/>
            </w:tcBorders>
            <w:noWrap/>
            <w:vAlign w:val="center"/>
          </w:tcPr>
          <w:p w:rsidR="00647A62" w:rsidRPr="00893D5C" w:rsidRDefault="00177379" w:rsidP="00647A62">
            <w:pPr>
              <w:pStyle w:val="Tabletext"/>
              <w:jc w:val="right"/>
            </w:pPr>
            <w:r>
              <w:t xml:space="preserve">4 </w:t>
            </w:r>
            <w:r w:rsidR="00647A62" w:rsidRPr="00893D5C">
              <w:t>288</w:t>
            </w:r>
          </w:p>
        </w:tc>
      </w:tr>
      <w:tr w:rsidR="00647A62" w:rsidRPr="00893D5C">
        <w:trPr>
          <w:trHeight w:val="255"/>
        </w:trPr>
        <w:tc>
          <w:tcPr>
            <w:tcW w:w="1440" w:type="dxa"/>
            <w:tcBorders>
              <w:top w:val="nil"/>
              <w:bottom w:val="nil"/>
            </w:tcBorders>
            <w:noWrap/>
            <w:vAlign w:val="center"/>
          </w:tcPr>
          <w:p w:rsidR="00647A62" w:rsidRPr="00893D5C" w:rsidRDefault="00647A62" w:rsidP="00647A62">
            <w:pPr>
              <w:pStyle w:val="Tabletext"/>
            </w:pPr>
            <w:r w:rsidRPr="00893D5C">
              <w:t>2004</w:t>
            </w:r>
          </w:p>
        </w:tc>
        <w:tc>
          <w:tcPr>
            <w:tcW w:w="1140" w:type="dxa"/>
            <w:tcBorders>
              <w:top w:val="nil"/>
              <w:bottom w:val="nil"/>
            </w:tcBorders>
            <w:noWrap/>
            <w:vAlign w:val="center"/>
          </w:tcPr>
          <w:p w:rsidR="00647A62" w:rsidRPr="00893D5C" w:rsidRDefault="00177379" w:rsidP="00647A62">
            <w:pPr>
              <w:pStyle w:val="Tabletext"/>
              <w:jc w:val="right"/>
            </w:pPr>
            <w:r>
              <w:t xml:space="preserve">3 </w:t>
            </w:r>
            <w:r w:rsidR="00647A62" w:rsidRPr="00893D5C">
              <w:t>292</w:t>
            </w:r>
          </w:p>
        </w:tc>
        <w:tc>
          <w:tcPr>
            <w:tcW w:w="1045" w:type="dxa"/>
            <w:tcBorders>
              <w:top w:val="nil"/>
              <w:bottom w:val="nil"/>
            </w:tcBorders>
            <w:noWrap/>
            <w:vAlign w:val="bottom"/>
          </w:tcPr>
          <w:p w:rsidR="00647A62" w:rsidRPr="002474C5" w:rsidRDefault="00647A62" w:rsidP="00647A62">
            <w:pPr>
              <w:pStyle w:val="Tabletext"/>
              <w:jc w:val="right"/>
              <w:rPr>
                <w:rFonts w:cs="Arial"/>
                <w:szCs w:val="16"/>
              </w:rPr>
            </w:pPr>
            <w:r w:rsidRPr="002474C5">
              <w:rPr>
                <w:rFonts w:cs="Arial"/>
                <w:szCs w:val="16"/>
              </w:rPr>
              <w:t>721</w:t>
            </w:r>
          </w:p>
        </w:tc>
        <w:tc>
          <w:tcPr>
            <w:tcW w:w="1425" w:type="dxa"/>
            <w:tcBorders>
              <w:top w:val="nil"/>
              <w:bottom w:val="nil"/>
            </w:tcBorders>
            <w:vAlign w:val="bottom"/>
          </w:tcPr>
          <w:p w:rsidR="00647A62" w:rsidRPr="002474C5" w:rsidRDefault="00647A62" w:rsidP="00647A62">
            <w:pPr>
              <w:pStyle w:val="Tabletext"/>
              <w:jc w:val="right"/>
              <w:rPr>
                <w:rFonts w:cs="Arial"/>
                <w:szCs w:val="16"/>
              </w:rPr>
            </w:pPr>
            <w:r w:rsidRPr="002474C5">
              <w:rPr>
                <w:rFonts w:cs="Arial"/>
                <w:szCs w:val="16"/>
              </w:rPr>
              <w:t>108</w:t>
            </w:r>
          </w:p>
        </w:tc>
        <w:tc>
          <w:tcPr>
            <w:tcW w:w="1615" w:type="dxa"/>
            <w:tcBorders>
              <w:top w:val="nil"/>
              <w:bottom w:val="nil"/>
            </w:tcBorders>
            <w:noWrap/>
            <w:vAlign w:val="center"/>
          </w:tcPr>
          <w:p w:rsidR="00647A62" w:rsidRPr="00893D5C" w:rsidRDefault="00647A62" w:rsidP="00647A62">
            <w:pPr>
              <w:pStyle w:val="Tabletext"/>
              <w:jc w:val="right"/>
            </w:pPr>
            <w:r w:rsidRPr="00893D5C">
              <w:t>0</w:t>
            </w:r>
          </w:p>
        </w:tc>
        <w:tc>
          <w:tcPr>
            <w:tcW w:w="950" w:type="dxa"/>
            <w:tcBorders>
              <w:top w:val="nil"/>
              <w:bottom w:val="nil"/>
            </w:tcBorders>
            <w:noWrap/>
            <w:vAlign w:val="center"/>
          </w:tcPr>
          <w:p w:rsidR="00647A62" w:rsidRPr="00893D5C" w:rsidRDefault="00647A62" w:rsidP="00647A62">
            <w:pPr>
              <w:pStyle w:val="Tabletext"/>
              <w:jc w:val="right"/>
            </w:pPr>
            <w:r w:rsidRPr="00893D5C">
              <w:t>93</w:t>
            </w:r>
          </w:p>
        </w:tc>
        <w:tc>
          <w:tcPr>
            <w:tcW w:w="1235" w:type="dxa"/>
            <w:tcBorders>
              <w:top w:val="nil"/>
              <w:bottom w:val="nil"/>
            </w:tcBorders>
            <w:noWrap/>
            <w:vAlign w:val="center"/>
          </w:tcPr>
          <w:p w:rsidR="00647A62" w:rsidRPr="00893D5C" w:rsidRDefault="00177379" w:rsidP="00647A62">
            <w:pPr>
              <w:pStyle w:val="Tabletext"/>
              <w:jc w:val="right"/>
            </w:pPr>
            <w:r>
              <w:t xml:space="preserve">4 </w:t>
            </w:r>
            <w:r w:rsidR="00647A62" w:rsidRPr="00893D5C">
              <w:t>215</w:t>
            </w:r>
          </w:p>
        </w:tc>
      </w:tr>
      <w:tr w:rsidR="00647A62" w:rsidRPr="00893D5C">
        <w:trPr>
          <w:trHeight w:val="255"/>
        </w:trPr>
        <w:tc>
          <w:tcPr>
            <w:tcW w:w="1440" w:type="dxa"/>
            <w:tcBorders>
              <w:top w:val="nil"/>
              <w:bottom w:val="nil"/>
            </w:tcBorders>
            <w:noWrap/>
            <w:vAlign w:val="center"/>
          </w:tcPr>
          <w:p w:rsidR="00647A62" w:rsidRPr="00893D5C" w:rsidRDefault="00647A62" w:rsidP="00647A62">
            <w:pPr>
              <w:pStyle w:val="Tabletext"/>
            </w:pPr>
            <w:r w:rsidRPr="00893D5C">
              <w:t>2005</w:t>
            </w:r>
          </w:p>
        </w:tc>
        <w:tc>
          <w:tcPr>
            <w:tcW w:w="1140" w:type="dxa"/>
            <w:tcBorders>
              <w:top w:val="nil"/>
              <w:bottom w:val="nil"/>
            </w:tcBorders>
            <w:noWrap/>
            <w:vAlign w:val="center"/>
          </w:tcPr>
          <w:p w:rsidR="00647A62" w:rsidRPr="00893D5C" w:rsidRDefault="00177379" w:rsidP="00647A62">
            <w:pPr>
              <w:pStyle w:val="Tabletext"/>
              <w:jc w:val="right"/>
            </w:pPr>
            <w:r>
              <w:t xml:space="preserve">3 </w:t>
            </w:r>
            <w:r w:rsidR="00647A62" w:rsidRPr="00893D5C">
              <w:t>526</w:t>
            </w:r>
          </w:p>
        </w:tc>
        <w:tc>
          <w:tcPr>
            <w:tcW w:w="1045" w:type="dxa"/>
            <w:tcBorders>
              <w:top w:val="nil"/>
              <w:bottom w:val="nil"/>
            </w:tcBorders>
            <w:noWrap/>
            <w:vAlign w:val="bottom"/>
          </w:tcPr>
          <w:p w:rsidR="00647A62" w:rsidRPr="002474C5" w:rsidRDefault="00647A62" w:rsidP="00647A62">
            <w:pPr>
              <w:pStyle w:val="Tabletext"/>
              <w:jc w:val="right"/>
              <w:rPr>
                <w:rFonts w:cs="Arial"/>
                <w:szCs w:val="16"/>
              </w:rPr>
            </w:pPr>
            <w:r w:rsidRPr="002474C5">
              <w:rPr>
                <w:rFonts w:cs="Arial"/>
                <w:szCs w:val="16"/>
              </w:rPr>
              <w:t>935</w:t>
            </w:r>
          </w:p>
        </w:tc>
        <w:tc>
          <w:tcPr>
            <w:tcW w:w="1425" w:type="dxa"/>
            <w:tcBorders>
              <w:top w:val="nil"/>
              <w:bottom w:val="nil"/>
            </w:tcBorders>
            <w:vAlign w:val="bottom"/>
          </w:tcPr>
          <w:p w:rsidR="00647A62" w:rsidRPr="002474C5" w:rsidRDefault="00647A62" w:rsidP="00647A62">
            <w:pPr>
              <w:pStyle w:val="Tabletext"/>
              <w:jc w:val="right"/>
              <w:rPr>
                <w:rFonts w:cs="Arial"/>
                <w:szCs w:val="16"/>
              </w:rPr>
            </w:pPr>
            <w:r w:rsidRPr="002474C5">
              <w:rPr>
                <w:rFonts w:cs="Arial"/>
                <w:szCs w:val="16"/>
              </w:rPr>
              <w:t>96</w:t>
            </w:r>
          </w:p>
        </w:tc>
        <w:tc>
          <w:tcPr>
            <w:tcW w:w="1615" w:type="dxa"/>
            <w:tcBorders>
              <w:top w:val="nil"/>
              <w:bottom w:val="nil"/>
            </w:tcBorders>
            <w:noWrap/>
            <w:vAlign w:val="center"/>
          </w:tcPr>
          <w:p w:rsidR="00647A62" w:rsidRPr="00893D5C" w:rsidRDefault="00647A62" w:rsidP="00647A62">
            <w:pPr>
              <w:pStyle w:val="Tabletext"/>
              <w:jc w:val="right"/>
            </w:pPr>
            <w:r w:rsidRPr="00893D5C">
              <w:t>5</w:t>
            </w:r>
          </w:p>
        </w:tc>
        <w:tc>
          <w:tcPr>
            <w:tcW w:w="950" w:type="dxa"/>
            <w:tcBorders>
              <w:top w:val="nil"/>
              <w:bottom w:val="nil"/>
            </w:tcBorders>
            <w:noWrap/>
            <w:vAlign w:val="center"/>
          </w:tcPr>
          <w:p w:rsidR="00647A62" w:rsidRPr="00893D5C" w:rsidRDefault="00647A62" w:rsidP="00647A62">
            <w:pPr>
              <w:pStyle w:val="Tabletext"/>
              <w:jc w:val="right"/>
            </w:pPr>
            <w:r w:rsidRPr="00893D5C">
              <w:t>140</w:t>
            </w:r>
          </w:p>
        </w:tc>
        <w:tc>
          <w:tcPr>
            <w:tcW w:w="1235" w:type="dxa"/>
            <w:tcBorders>
              <w:top w:val="nil"/>
              <w:bottom w:val="nil"/>
            </w:tcBorders>
            <w:noWrap/>
            <w:vAlign w:val="center"/>
          </w:tcPr>
          <w:p w:rsidR="00647A62" w:rsidRPr="00893D5C" w:rsidRDefault="00177379" w:rsidP="00647A62">
            <w:pPr>
              <w:pStyle w:val="Tabletext"/>
              <w:jc w:val="right"/>
            </w:pPr>
            <w:r>
              <w:t xml:space="preserve">4 </w:t>
            </w:r>
            <w:r w:rsidR="00647A62" w:rsidRPr="00893D5C">
              <w:t>702</w:t>
            </w:r>
          </w:p>
        </w:tc>
      </w:tr>
      <w:tr w:rsidR="00647A62" w:rsidRPr="00893D5C">
        <w:trPr>
          <w:trHeight w:val="255"/>
        </w:trPr>
        <w:tc>
          <w:tcPr>
            <w:tcW w:w="1440" w:type="dxa"/>
            <w:tcBorders>
              <w:top w:val="nil"/>
              <w:bottom w:val="nil"/>
            </w:tcBorders>
            <w:noWrap/>
            <w:vAlign w:val="center"/>
          </w:tcPr>
          <w:p w:rsidR="00647A62" w:rsidRPr="00893D5C" w:rsidRDefault="00647A62" w:rsidP="00647A62">
            <w:pPr>
              <w:pStyle w:val="Tabletext"/>
            </w:pPr>
            <w:r w:rsidRPr="00893D5C">
              <w:t>2006</w:t>
            </w:r>
          </w:p>
        </w:tc>
        <w:tc>
          <w:tcPr>
            <w:tcW w:w="1140" w:type="dxa"/>
            <w:tcBorders>
              <w:top w:val="nil"/>
              <w:bottom w:val="nil"/>
            </w:tcBorders>
            <w:noWrap/>
            <w:vAlign w:val="center"/>
          </w:tcPr>
          <w:p w:rsidR="00647A62" w:rsidRPr="00893D5C" w:rsidRDefault="00177379" w:rsidP="00647A62">
            <w:pPr>
              <w:pStyle w:val="Tabletext"/>
              <w:jc w:val="right"/>
            </w:pPr>
            <w:r>
              <w:t xml:space="preserve">3 </w:t>
            </w:r>
            <w:r w:rsidR="00647A62" w:rsidRPr="00893D5C">
              <w:t>661</w:t>
            </w:r>
          </w:p>
        </w:tc>
        <w:tc>
          <w:tcPr>
            <w:tcW w:w="1045" w:type="dxa"/>
            <w:tcBorders>
              <w:top w:val="nil"/>
              <w:bottom w:val="nil"/>
            </w:tcBorders>
            <w:noWrap/>
            <w:vAlign w:val="bottom"/>
          </w:tcPr>
          <w:p w:rsidR="00647A62" w:rsidRPr="002474C5" w:rsidRDefault="00647A62" w:rsidP="00647A62">
            <w:pPr>
              <w:pStyle w:val="Tabletext"/>
              <w:jc w:val="right"/>
              <w:rPr>
                <w:rFonts w:cs="Arial"/>
                <w:szCs w:val="16"/>
              </w:rPr>
            </w:pPr>
            <w:r w:rsidRPr="002474C5">
              <w:rPr>
                <w:rFonts w:cs="Arial"/>
                <w:szCs w:val="16"/>
              </w:rPr>
              <w:t>931</w:t>
            </w:r>
          </w:p>
        </w:tc>
        <w:tc>
          <w:tcPr>
            <w:tcW w:w="1425" w:type="dxa"/>
            <w:tcBorders>
              <w:top w:val="nil"/>
              <w:bottom w:val="nil"/>
            </w:tcBorders>
            <w:vAlign w:val="bottom"/>
          </w:tcPr>
          <w:p w:rsidR="00647A62" w:rsidRPr="002474C5" w:rsidRDefault="00647A62" w:rsidP="00647A62">
            <w:pPr>
              <w:pStyle w:val="Tabletext"/>
              <w:jc w:val="right"/>
              <w:rPr>
                <w:rFonts w:cs="Arial"/>
                <w:szCs w:val="16"/>
              </w:rPr>
            </w:pPr>
            <w:r w:rsidRPr="002474C5">
              <w:rPr>
                <w:rFonts w:cs="Arial"/>
                <w:szCs w:val="16"/>
              </w:rPr>
              <w:t>35</w:t>
            </w:r>
          </w:p>
        </w:tc>
        <w:tc>
          <w:tcPr>
            <w:tcW w:w="1615" w:type="dxa"/>
            <w:tcBorders>
              <w:top w:val="nil"/>
              <w:bottom w:val="nil"/>
            </w:tcBorders>
            <w:noWrap/>
            <w:vAlign w:val="center"/>
          </w:tcPr>
          <w:p w:rsidR="00647A62" w:rsidRPr="00893D5C" w:rsidRDefault="00647A62" w:rsidP="00647A62">
            <w:pPr>
              <w:pStyle w:val="Tabletext"/>
              <w:jc w:val="right"/>
            </w:pPr>
            <w:r w:rsidRPr="00893D5C">
              <w:t>7</w:t>
            </w:r>
          </w:p>
        </w:tc>
        <w:tc>
          <w:tcPr>
            <w:tcW w:w="950" w:type="dxa"/>
            <w:tcBorders>
              <w:top w:val="nil"/>
              <w:bottom w:val="nil"/>
            </w:tcBorders>
            <w:noWrap/>
            <w:vAlign w:val="center"/>
          </w:tcPr>
          <w:p w:rsidR="00647A62" w:rsidRPr="00893D5C" w:rsidRDefault="00647A62" w:rsidP="00647A62">
            <w:pPr>
              <w:pStyle w:val="Tabletext"/>
              <w:jc w:val="right"/>
            </w:pPr>
            <w:r w:rsidRPr="00893D5C">
              <w:t>240</w:t>
            </w:r>
          </w:p>
        </w:tc>
        <w:tc>
          <w:tcPr>
            <w:tcW w:w="1235" w:type="dxa"/>
            <w:tcBorders>
              <w:top w:val="nil"/>
              <w:bottom w:val="nil"/>
            </w:tcBorders>
            <w:noWrap/>
            <w:vAlign w:val="center"/>
          </w:tcPr>
          <w:p w:rsidR="00647A62" w:rsidRPr="00893D5C" w:rsidRDefault="00177379" w:rsidP="00647A62">
            <w:pPr>
              <w:pStyle w:val="Tabletext"/>
              <w:jc w:val="right"/>
            </w:pPr>
            <w:r>
              <w:t xml:space="preserve">4 </w:t>
            </w:r>
            <w:r w:rsidR="00647A62" w:rsidRPr="00893D5C">
              <w:t>875</w:t>
            </w:r>
          </w:p>
        </w:tc>
      </w:tr>
      <w:tr w:rsidR="00647A62" w:rsidRPr="00893D5C">
        <w:trPr>
          <w:trHeight w:val="255"/>
        </w:trPr>
        <w:tc>
          <w:tcPr>
            <w:tcW w:w="1440" w:type="dxa"/>
            <w:tcBorders>
              <w:top w:val="nil"/>
              <w:bottom w:val="nil"/>
            </w:tcBorders>
            <w:noWrap/>
            <w:vAlign w:val="center"/>
          </w:tcPr>
          <w:p w:rsidR="00647A62" w:rsidRPr="00893D5C" w:rsidRDefault="00647A62" w:rsidP="00647A62">
            <w:pPr>
              <w:pStyle w:val="Tabletext"/>
            </w:pPr>
            <w:r w:rsidRPr="00893D5C">
              <w:t>2007</w:t>
            </w:r>
          </w:p>
        </w:tc>
        <w:tc>
          <w:tcPr>
            <w:tcW w:w="1140" w:type="dxa"/>
            <w:tcBorders>
              <w:top w:val="nil"/>
              <w:bottom w:val="nil"/>
            </w:tcBorders>
            <w:noWrap/>
            <w:vAlign w:val="center"/>
          </w:tcPr>
          <w:p w:rsidR="00647A62" w:rsidRPr="00893D5C" w:rsidRDefault="00177379" w:rsidP="00647A62">
            <w:pPr>
              <w:pStyle w:val="Tabletext"/>
              <w:jc w:val="right"/>
            </w:pPr>
            <w:r>
              <w:t xml:space="preserve">3 </w:t>
            </w:r>
            <w:r w:rsidR="00647A62" w:rsidRPr="00893D5C">
              <w:t>843</w:t>
            </w:r>
          </w:p>
        </w:tc>
        <w:tc>
          <w:tcPr>
            <w:tcW w:w="1045" w:type="dxa"/>
            <w:tcBorders>
              <w:top w:val="nil"/>
              <w:bottom w:val="nil"/>
            </w:tcBorders>
            <w:noWrap/>
            <w:vAlign w:val="bottom"/>
          </w:tcPr>
          <w:p w:rsidR="00647A62" w:rsidRPr="002474C5" w:rsidRDefault="00177379" w:rsidP="00647A62">
            <w:pPr>
              <w:pStyle w:val="Tabletext"/>
              <w:jc w:val="right"/>
              <w:rPr>
                <w:rFonts w:cs="Arial"/>
                <w:szCs w:val="16"/>
              </w:rPr>
            </w:pPr>
            <w:r>
              <w:rPr>
                <w:rFonts w:cs="Arial"/>
                <w:szCs w:val="16"/>
              </w:rPr>
              <w:t xml:space="preserve">1 </w:t>
            </w:r>
            <w:r w:rsidR="00647A62" w:rsidRPr="002474C5">
              <w:rPr>
                <w:rFonts w:cs="Arial"/>
                <w:szCs w:val="16"/>
              </w:rPr>
              <w:t>130</w:t>
            </w:r>
          </w:p>
        </w:tc>
        <w:tc>
          <w:tcPr>
            <w:tcW w:w="1425" w:type="dxa"/>
            <w:tcBorders>
              <w:top w:val="nil"/>
              <w:bottom w:val="nil"/>
            </w:tcBorders>
            <w:vAlign w:val="bottom"/>
          </w:tcPr>
          <w:p w:rsidR="00647A62" w:rsidRPr="002474C5" w:rsidRDefault="00647A62" w:rsidP="00647A62">
            <w:pPr>
              <w:pStyle w:val="Tabletext"/>
              <w:jc w:val="right"/>
              <w:rPr>
                <w:rFonts w:cs="Arial"/>
                <w:szCs w:val="16"/>
              </w:rPr>
            </w:pPr>
            <w:r w:rsidRPr="002474C5">
              <w:rPr>
                <w:rFonts w:cs="Arial"/>
                <w:szCs w:val="16"/>
              </w:rPr>
              <w:t>2</w:t>
            </w:r>
          </w:p>
        </w:tc>
        <w:tc>
          <w:tcPr>
            <w:tcW w:w="1615" w:type="dxa"/>
            <w:tcBorders>
              <w:top w:val="nil"/>
              <w:bottom w:val="nil"/>
            </w:tcBorders>
            <w:noWrap/>
            <w:vAlign w:val="center"/>
          </w:tcPr>
          <w:p w:rsidR="00647A62" w:rsidRPr="00893D5C" w:rsidRDefault="00647A62" w:rsidP="00647A62">
            <w:pPr>
              <w:pStyle w:val="Tabletext"/>
              <w:jc w:val="right"/>
            </w:pPr>
            <w:r w:rsidRPr="00893D5C">
              <w:t>120</w:t>
            </w:r>
          </w:p>
        </w:tc>
        <w:tc>
          <w:tcPr>
            <w:tcW w:w="950" w:type="dxa"/>
            <w:tcBorders>
              <w:top w:val="nil"/>
              <w:bottom w:val="nil"/>
            </w:tcBorders>
            <w:noWrap/>
            <w:vAlign w:val="center"/>
          </w:tcPr>
          <w:p w:rsidR="00647A62" w:rsidRPr="00893D5C" w:rsidRDefault="00647A62" w:rsidP="00647A62">
            <w:pPr>
              <w:pStyle w:val="Tabletext"/>
              <w:jc w:val="right"/>
            </w:pPr>
            <w:r w:rsidRPr="00893D5C">
              <w:t>189</w:t>
            </w:r>
          </w:p>
        </w:tc>
        <w:tc>
          <w:tcPr>
            <w:tcW w:w="1235" w:type="dxa"/>
            <w:tcBorders>
              <w:top w:val="nil"/>
              <w:bottom w:val="nil"/>
            </w:tcBorders>
            <w:noWrap/>
            <w:vAlign w:val="center"/>
          </w:tcPr>
          <w:p w:rsidR="00647A62" w:rsidRPr="00893D5C" w:rsidRDefault="00177379" w:rsidP="00647A62">
            <w:pPr>
              <w:pStyle w:val="Tabletext"/>
              <w:jc w:val="right"/>
            </w:pPr>
            <w:r>
              <w:t xml:space="preserve">5 </w:t>
            </w:r>
            <w:r w:rsidR="00647A62" w:rsidRPr="00893D5C">
              <w:t>285</w:t>
            </w:r>
          </w:p>
        </w:tc>
      </w:tr>
      <w:tr w:rsidR="00647A62" w:rsidRPr="00893D5C">
        <w:trPr>
          <w:trHeight w:val="255"/>
        </w:trPr>
        <w:tc>
          <w:tcPr>
            <w:tcW w:w="1440" w:type="dxa"/>
            <w:tcBorders>
              <w:top w:val="nil"/>
              <w:bottom w:val="nil"/>
            </w:tcBorders>
            <w:noWrap/>
            <w:vAlign w:val="center"/>
          </w:tcPr>
          <w:p w:rsidR="00647A62" w:rsidRPr="00893D5C" w:rsidRDefault="00647A62" w:rsidP="00647A62">
            <w:pPr>
              <w:pStyle w:val="Tabletext"/>
            </w:pPr>
            <w:r w:rsidRPr="00893D5C">
              <w:t>2008</w:t>
            </w:r>
          </w:p>
        </w:tc>
        <w:tc>
          <w:tcPr>
            <w:tcW w:w="1140" w:type="dxa"/>
            <w:tcBorders>
              <w:top w:val="nil"/>
              <w:bottom w:val="nil"/>
            </w:tcBorders>
            <w:noWrap/>
            <w:vAlign w:val="center"/>
          </w:tcPr>
          <w:p w:rsidR="00647A62" w:rsidRPr="00893D5C" w:rsidRDefault="00177379" w:rsidP="00647A62">
            <w:pPr>
              <w:pStyle w:val="Tabletext"/>
              <w:jc w:val="right"/>
            </w:pPr>
            <w:r>
              <w:t xml:space="preserve">4 </w:t>
            </w:r>
            <w:r w:rsidR="00647A62" w:rsidRPr="00893D5C">
              <w:t>028</w:t>
            </w:r>
          </w:p>
        </w:tc>
        <w:tc>
          <w:tcPr>
            <w:tcW w:w="1045" w:type="dxa"/>
            <w:tcBorders>
              <w:top w:val="nil"/>
              <w:bottom w:val="nil"/>
            </w:tcBorders>
            <w:noWrap/>
            <w:vAlign w:val="bottom"/>
          </w:tcPr>
          <w:p w:rsidR="00647A62" w:rsidRPr="002474C5" w:rsidRDefault="00177379" w:rsidP="00647A62">
            <w:pPr>
              <w:pStyle w:val="Tabletext"/>
              <w:jc w:val="right"/>
              <w:rPr>
                <w:rFonts w:cs="Arial"/>
                <w:szCs w:val="16"/>
              </w:rPr>
            </w:pPr>
            <w:r>
              <w:rPr>
                <w:rFonts w:cs="Arial"/>
                <w:szCs w:val="16"/>
              </w:rPr>
              <w:t xml:space="preserve">1 </w:t>
            </w:r>
            <w:r w:rsidR="00647A62" w:rsidRPr="002474C5">
              <w:rPr>
                <w:rFonts w:cs="Arial"/>
                <w:szCs w:val="16"/>
              </w:rPr>
              <w:t>215</w:t>
            </w:r>
          </w:p>
        </w:tc>
        <w:tc>
          <w:tcPr>
            <w:tcW w:w="1425" w:type="dxa"/>
            <w:tcBorders>
              <w:top w:val="nil"/>
              <w:bottom w:val="nil"/>
            </w:tcBorders>
            <w:vAlign w:val="bottom"/>
          </w:tcPr>
          <w:p w:rsidR="00647A62" w:rsidRPr="002474C5" w:rsidRDefault="00647A62" w:rsidP="00647A62">
            <w:pPr>
              <w:pStyle w:val="Tabletext"/>
              <w:jc w:val="right"/>
              <w:rPr>
                <w:rFonts w:cs="Arial"/>
                <w:szCs w:val="16"/>
              </w:rPr>
            </w:pPr>
            <w:r w:rsidRPr="002474C5">
              <w:rPr>
                <w:rFonts w:cs="Arial"/>
                <w:szCs w:val="16"/>
              </w:rPr>
              <w:t>0</w:t>
            </w:r>
          </w:p>
        </w:tc>
        <w:tc>
          <w:tcPr>
            <w:tcW w:w="1615" w:type="dxa"/>
            <w:tcBorders>
              <w:top w:val="nil"/>
              <w:bottom w:val="nil"/>
            </w:tcBorders>
            <w:noWrap/>
            <w:vAlign w:val="center"/>
          </w:tcPr>
          <w:p w:rsidR="00647A62" w:rsidRPr="00893D5C" w:rsidRDefault="00647A62" w:rsidP="00647A62">
            <w:pPr>
              <w:pStyle w:val="Tabletext"/>
              <w:jc w:val="right"/>
            </w:pPr>
            <w:r w:rsidRPr="00893D5C">
              <w:t>264</w:t>
            </w:r>
          </w:p>
        </w:tc>
        <w:tc>
          <w:tcPr>
            <w:tcW w:w="950" w:type="dxa"/>
            <w:tcBorders>
              <w:top w:val="nil"/>
              <w:bottom w:val="nil"/>
            </w:tcBorders>
            <w:noWrap/>
            <w:vAlign w:val="center"/>
          </w:tcPr>
          <w:p w:rsidR="00647A62" w:rsidRPr="00893D5C" w:rsidRDefault="00647A62" w:rsidP="00647A62">
            <w:pPr>
              <w:pStyle w:val="Tabletext"/>
              <w:jc w:val="right"/>
            </w:pPr>
            <w:r w:rsidRPr="00893D5C">
              <w:t>215</w:t>
            </w:r>
          </w:p>
        </w:tc>
        <w:tc>
          <w:tcPr>
            <w:tcW w:w="1235" w:type="dxa"/>
            <w:tcBorders>
              <w:top w:val="nil"/>
              <w:bottom w:val="nil"/>
            </w:tcBorders>
            <w:noWrap/>
            <w:vAlign w:val="center"/>
          </w:tcPr>
          <w:p w:rsidR="00647A62" w:rsidRPr="00893D5C" w:rsidRDefault="00177379" w:rsidP="00647A62">
            <w:pPr>
              <w:pStyle w:val="Tabletext"/>
              <w:jc w:val="right"/>
            </w:pPr>
            <w:r>
              <w:t xml:space="preserve">5 </w:t>
            </w:r>
            <w:r w:rsidR="00647A62" w:rsidRPr="00893D5C">
              <w:t>722</w:t>
            </w:r>
          </w:p>
        </w:tc>
      </w:tr>
      <w:tr w:rsidR="00647A62" w:rsidRPr="00893D5C">
        <w:trPr>
          <w:trHeight w:val="255"/>
        </w:trPr>
        <w:tc>
          <w:tcPr>
            <w:tcW w:w="1440" w:type="dxa"/>
            <w:tcBorders>
              <w:top w:val="nil"/>
              <w:bottom w:val="nil"/>
            </w:tcBorders>
            <w:noWrap/>
            <w:vAlign w:val="center"/>
          </w:tcPr>
          <w:p w:rsidR="00647A62" w:rsidRPr="00893D5C" w:rsidRDefault="00647A62" w:rsidP="00647A62">
            <w:pPr>
              <w:pStyle w:val="Tabletext"/>
            </w:pPr>
            <w:r w:rsidRPr="00893D5C">
              <w:t>2009</w:t>
            </w:r>
          </w:p>
        </w:tc>
        <w:tc>
          <w:tcPr>
            <w:tcW w:w="1140" w:type="dxa"/>
            <w:tcBorders>
              <w:top w:val="nil"/>
              <w:bottom w:val="nil"/>
            </w:tcBorders>
            <w:noWrap/>
            <w:vAlign w:val="center"/>
          </w:tcPr>
          <w:p w:rsidR="00647A62" w:rsidRPr="00893D5C" w:rsidRDefault="00177379" w:rsidP="00647A62">
            <w:pPr>
              <w:pStyle w:val="Tabletext"/>
              <w:jc w:val="right"/>
            </w:pPr>
            <w:r>
              <w:t xml:space="preserve">5 </w:t>
            </w:r>
            <w:r w:rsidR="00647A62" w:rsidRPr="00893D5C">
              <w:t>132</w:t>
            </w:r>
          </w:p>
        </w:tc>
        <w:tc>
          <w:tcPr>
            <w:tcW w:w="1045" w:type="dxa"/>
            <w:tcBorders>
              <w:top w:val="nil"/>
              <w:bottom w:val="nil"/>
            </w:tcBorders>
            <w:noWrap/>
            <w:vAlign w:val="bottom"/>
          </w:tcPr>
          <w:p w:rsidR="00647A62" w:rsidRPr="002474C5" w:rsidRDefault="00177379" w:rsidP="00647A62">
            <w:pPr>
              <w:pStyle w:val="Tabletext"/>
              <w:jc w:val="right"/>
              <w:rPr>
                <w:rFonts w:cs="Arial"/>
                <w:szCs w:val="16"/>
              </w:rPr>
            </w:pPr>
            <w:r>
              <w:rPr>
                <w:rFonts w:cs="Arial"/>
                <w:szCs w:val="16"/>
              </w:rPr>
              <w:t xml:space="preserve">1 </w:t>
            </w:r>
            <w:r w:rsidR="00647A62" w:rsidRPr="002474C5">
              <w:rPr>
                <w:rFonts w:cs="Arial"/>
                <w:szCs w:val="16"/>
              </w:rPr>
              <w:t>543</w:t>
            </w:r>
          </w:p>
        </w:tc>
        <w:tc>
          <w:tcPr>
            <w:tcW w:w="1425" w:type="dxa"/>
            <w:tcBorders>
              <w:top w:val="nil"/>
              <w:bottom w:val="nil"/>
            </w:tcBorders>
            <w:vAlign w:val="bottom"/>
          </w:tcPr>
          <w:p w:rsidR="00647A62" w:rsidRPr="002474C5" w:rsidRDefault="00647A62" w:rsidP="00647A62">
            <w:pPr>
              <w:pStyle w:val="Tabletext"/>
              <w:jc w:val="right"/>
              <w:rPr>
                <w:rFonts w:cs="Arial"/>
                <w:szCs w:val="16"/>
              </w:rPr>
            </w:pPr>
            <w:r w:rsidRPr="002474C5">
              <w:rPr>
                <w:rFonts w:cs="Arial"/>
                <w:szCs w:val="16"/>
              </w:rPr>
              <w:t>0</w:t>
            </w:r>
          </w:p>
        </w:tc>
        <w:tc>
          <w:tcPr>
            <w:tcW w:w="1615" w:type="dxa"/>
            <w:tcBorders>
              <w:top w:val="nil"/>
              <w:bottom w:val="nil"/>
            </w:tcBorders>
            <w:noWrap/>
            <w:vAlign w:val="center"/>
          </w:tcPr>
          <w:p w:rsidR="00647A62" w:rsidRPr="00893D5C" w:rsidRDefault="00647A62" w:rsidP="00647A62">
            <w:pPr>
              <w:pStyle w:val="Tabletext"/>
              <w:jc w:val="right"/>
            </w:pPr>
            <w:r w:rsidRPr="00893D5C">
              <w:t>225</w:t>
            </w:r>
          </w:p>
        </w:tc>
        <w:tc>
          <w:tcPr>
            <w:tcW w:w="950" w:type="dxa"/>
            <w:tcBorders>
              <w:top w:val="nil"/>
              <w:bottom w:val="nil"/>
            </w:tcBorders>
            <w:noWrap/>
            <w:vAlign w:val="center"/>
          </w:tcPr>
          <w:p w:rsidR="00647A62" w:rsidRPr="00893D5C" w:rsidRDefault="00647A62" w:rsidP="00647A62">
            <w:pPr>
              <w:pStyle w:val="Tabletext"/>
              <w:jc w:val="right"/>
            </w:pPr>
            <w:r w:rsidRPr="00893D5C">
              <w:t>660</w:t>
            </w:r>
          </w:p>
        </w:tc>
        <w:tc>
          <w:tcPr>
            <w:tcW w:w="1235" w:type="dxa"/>
            <w:tcBorders>
              <w:top w:val="nil"/>
              <w:bottom w:val="nil"/>
            </w:tcBorders>
            <w:noWrap/>
            <w:vAlign w:val="center"/>
          </w:tcPr>
          <w:p w:rsidR="00647A62" w:rsidRPr="00893D5C" w:rsidRDefault="00177379" w:rsidP="00647A62">
            <w:pPr>
              <w:pStyle w:val="Tabletext"/>
              <w:jc w:val="right"/>
            </w:pPr>
            <w:r>
              <w:t xml:space="preserve">7 </w:t>
            </w:r>
            <w:r w:rsidR="00647A62" w:rsidRPr="00893D5C">
              <w:t>559</w:t>
            </w:r>
          </w:p>
        </w:tc>
      </w:tr>
      <w:tr w:rsidR="00647A62" w:rsidRPr="00893D5C">
        <w:trPr>
          <w:trHeight w:val="255"/>
        </w:trPr>
        <w:tc>
          <w:tcPr>
            <w:tcW w:w="1440" w:type="dxa"/>
            <w:tcBorders>
              <w:top w:val="nil"/>
              <w:bottom w:val="nil"/>
            </w:tcBorders>
            <w:noWrap/>
            <w:vAlign w:val="center"/>
          </w:tcPr>
          <w:p w:rsidR="00647A62" w:rsidRPr="00893D5C" w:rsidRDefault="00647A62" w:rsidP="00647A62">
            <w:pPr>
              <w:pStyle w:val="Tabletext"/>
            </w:pPr>
            <w:r w:rsidRPr="00893D5C">
              <w:t>2010</w:t>
            </w:r>
          </w:p>
        </w:tc>
        <w:tc>
          <w:tcPr>
            <w:tcW w:w="1140" w:type="dxa"/>
            <w:tcBorders>
              <w:top w:val="nil"/>
              <w:bottom w:val="nil"/>
            </w:tcBorders>
            <w:noWrap/>
            <w:vAlign w:val="center"/>
          </w:tcPr>
          <w:p w:rsidR="00647A62" w:rsidRPr="00893D5C" w:rsidRDefault="00177379" w:rsidP="00647A62">
            <w:pPr>
              <w:pStyle w:val="Tabletext"/>
              <w:jc w:val="right"/>
            </w:pPr>
            <w:r>
              <w:t xml:space="preserve">6 </w:t>
            </w:r>
            <w:r w:rsidR="00647A62" w:rsidRPr="00893D5C">
              <w:t>305</w:t>
            </w:r>
          </w:p>
        </w:tc>
        <w:tc>
          <w:tcPr>
            <w:tcW w:w="1045" w:type="dxa"/>
            <w:tcBorders>
              <w:top w:val="nil"/>
              <w:bottom w:val="nil"/>
            </w:tcBorders>
            <w:noWrap/>
            <w:vAlign w:val="bottom"/>
          </w:tcPr>
          <w:p w:rsidR="00647A62" w:rsidRPr="002474C5" w:rsidRDefault="00177379" w:rsidP="00647A62">
            <w:pPr>
              <w:pStyle w:val="Tabletext"/>
              <w:jc w:val="right"/>
              <w:rPr>
                <w:rFonts w:cs="Arial"/>
                <w:szCs w:val="16"/>
              </w:rPr>
            </w:pPr>
            <w:r>
              <w:rPr>
                <w:rFonts w:cs="Arial"/>
                <w:szCs w:val="16"/>
              </w:rPr>
              <w:t xml:space="preserve">3 </w:t>
            </w:r>
            <w:r w:rsidR="00647A62" w:rsidRPr="002474C5">
              <w:rPr>
                <w:rFonts w:cs="Arial"/>
                <w:szCs w:val="16"/>
              </w:rPr>
              <w:t>017</w:t>
            </w:r>
          </w:p>
        </w:tc>
        <w:tc>
          <w:tcPr>
            <w:tcW w:w="1425" w:type="dxa"/>
            <w:tcBorders>
              <w:top w:val="nil"/>
              <w:bottom w:val="nil"/>
            </w:tcBorders>
            <w:vAlign w:val="bottom"/>
          </w:tcPr>
          <w:p w:rsidR="00647A62" w:rsidRPr="002474C5" w:rsidRDefault="00647A62" w:rsidP="00647A62">
            <w:pPr>
              <w:pStyle w:val="Tabletext"/>
              <w:jc w:val="right"/>
              <w:rPr>
                <w:rFonts w:cs="Arial"/>
                <w:szCs w:val="16"/>
              </w:rPr>
            </w:pPr>
            <w:r w:rsidRPr="002474C5">
              <w:rPr>
                <w:rFonts w:cs="Arial"/>
                <w:szCs w:val="16"/>
              </w:rPr>
              <w:t>0</w:t>
            </w:r>
          </w:p>
        </w:tc>
        <w:tc>
          <w:tcPr>
            <w:tcW w:w="1615" w:type="dxa"/>
            <w:tcBorders>
              <w:top w:val="nil"/>
              <w:bottom w:val="nil"/>
            </w:tcBorders>
            <w:noWrap/>
            <w:vAlign w:val="center"/>
          </w:tcPr>
          <w:p w:rsidR="00647A62" w:rsidRPr="00893D5C" w:rsidRDefault="00647A62" w:rsidP="00647A62">
            <w:pPr>
              <w:pStyle w:val="Tabletext"/>
              <w:jc w:val="right"/>
            </w:pPr>
            <w:r w:rsidRPr="00893D5C">
              <w:t>222</w:t>
            </w:r>
          </w:p>
        </w:tc>
        <w:tc>
          <w:tcPr>
            <w:tcW w:w="950" w:type="dxa"/>
            <w:tcBorders>
              <w:top w:val="nil"/>
              <w:bottom w:val="nil"/>
            </w:tcBorders>
            <w:noWrap/>
            <w:vAlign w:val="center"/>
          </w:tcPr>
          <w:p w:rsidR="00647A62" w:rsidRPr="00893D5C" w:rsidRDefault="00647A62" w:rsidP="00647A62">
            <w:pPr>
              <w:pStyle w:val="Tabletext"/>
              <w:jc w:val="right"/>
            </w:pPr>
            <w:r w:rsidRPr="00893D5C">
              <w:t>590</w:t>
            </w:r>
          </w:p>
        </w:tc>
        <w:tc>
          <w:tcPr>
            <w:tcW w:w="1235" w:type="dxa"/>
            <w:tcBorders>
              <w:top w:val="nil"/>
              <w:bottom w:val="nil"/>
            </w:tcBorders>
            <w:noWrap/>
            <w:vAlign w:val="center"/>
          </w:tcPr>
          <w:p w:rsidR="00647A62" w:rsidRPr="00893D5C" w:rsidRDefault="00177379" w:rsidP="00647A62">
            <w:pPr>
              <w:pStyle w:val="Tabletext"/>
              <w:jc w:val="right"/>
            </w:pPr>
            <w:r>
              <w:t xml:space="preserve">10 </w:t>
            </w:r>
            <w:r w:rsidR="00647A62" w:rsidRPr="00893D5C">
              <w:t>134</w:t>
            </w:r>
          </w:p>
        </w:tc>
      </w:tr>
      <w:tr w:rsidR="00647A62" w:rsidRPr="00893D5C" w:rsidTr="0012139D">
        <w:trPr>
          <w:trHeight w:val="255"/>
        </w:trPr>
        <w:tc>
          <w:tcPr>
            <w:tcW w:w="1440" w:type="dxa"/>
            <w:tcBorders>
              <w:top w:val="nil"/>
              <w:bottom w:val="single" w:sz="4" w:space="0" w:color="auto"/>
            </w:tcBorders>
            <w:noWrap/>
            <w:vAlign w:val="center"/>
          </w:tcPr>
          <w:p w:rsidR="00647A62" w:rsidRPr="00893D5C" w:rsidRDefault="00647A62" w:rsidP="00647A62">
            <w:pPr>
              <w:pStyle w:val="Tabletext"/>
            </w:pPr>
            <w:r w:rsidRPr="00893D5C">
              <w:t>2011</w:t>
            </w:r>
          </w:p>
        </w:tc>
        <w:tc>
          <w:tcPr>
            <w:tcW w:w="1140" w:type="dxa"/>
            <w:tcBorders>
              <w:top w:val="nil"/>
              <w:bottom w:val="single" w:sz="4" w:space="0" w:color="auto"/>
            </w:tcBorders>
            <w:noWrap/>
            <w:vAlign w:val="center"/>
          </w:tcPr>
          <w:p w:rsidR="00647A62" w:rsidRPr="00893D5C" w:rsidRDefault="00177379" w:rsidP="00647A62">
            <w:pPr>
              <w:pStyle w:val="Tabletext"/>
              <w:jc w:val="right"/>
            </w:pPr>
            <w:r>
              <w:t xml:space="preserve">6 </w:t>
            </w:r>
            <w:r w:rsidR="00647A62" w:rsidRPr="00893D5C">
              <w:t>089</w:t>
            </w:r>
          </w:p>
        </w:tc>
        <w:tc>
          <w:tcPr>
            <w:tcW w:w="1045" w:type="dxa"/>
            <w:tcBorders>
              <w:top w:val="nil"/>
              <w:bottom w:val="single" w:sz="4" w:space="0" w:color="auto"/>
            </w:tcBorders>
            <w:noWrap/>
            <w:vAlign w:val="bottom"/>
          </w:tcPr>
          <w:p w:rsidR="00647A62" w:rsidRPr="002474C5" w:rsidRDefault="00177379" w:rsidP="00647A62">
            <w:pPr>
              <w:pStyle w:val="Tabletext"/>
              <w:jc w:val="right"/>
              <w:rPr>
                <w:rFonts w:cs="Arial"/>
                <w:szCs w:val="16"/>
              </w:rPr>
            </w:pPr>
            <w:r>
              <w:rPr>
                <w:rFonts w:cs="Arial"/>
                <w:szCs w:val="16"/>
              </w:rPr>
              <w:t xml:space="preserve">3 </w:t>
            </w:r>
            <w:r w:rsidR="00647A62" w:rsidRPr="002474C5">
              <w:rPr>
                <w:rFonts w:cs="Arial"/>
                <w:szCs w:val="16"/>
              </w:rPr>
              <w:t>680</w:t>
            </w:r>
          </w:p>
        </w:tc>
        <w:tc>
          <w:tcPr>
            <w:tcW w:w="1425" w:type="dxa"/>
            <w:tcBorders>
              <w:top w:val="nil"/>
              <w:bottom w:val="single" w:sz="4" w:space="0" w:color="auto"/>
            </w:tcBorders>
            <w:vAlign w:val="bottom"/>
          </w:tcPr>
          <w:p w:rsidR="00647A62" w:rsidRPr="002474C5" w:rsidRDefault="00647A62" w:rsidP="00647A62">
            <w:pPr>
              <w:pStyle w:val="Tabletext"/>
              <w:jc w:val="right"/>
              <w:rPr>
                <w:rFonts w:cs="Arial"/>
                <w:szCs w:val="16"/>
              </w:rPr>
            </w:pPr>
            <w:r w:rsidRPr="002474C5">
              <w:rPr>
                <w:rFonts w:cs="Arial"/>
                <w:szCs w:val="16"/>
              </w:rPr>
              <w:t>0</w:t>
            </w:r>
          </w:p>
        </w:tc>
        <w:tc>
          <w:tcPr>
            <w:tcW w:w="1615" w:type="dxa"/>
            <w:tcBorders>
              <w:top w:val="nil"/>
              <w:bottom w:val="single" w:sz="4" w:space="0" w:color="auto"/>
            </w:tcBorders>
            <w:noWrap/>
            <w:vAlign w:val="center"/>
          </w:tcPr>
          <w:p w:rsidR="00647A62" w:rsidRPr="00893D5C" w:rsidRDefault="00647A62" w:rsidP="00647A62">
            <w:pPr>
              <w:pStyle w:val="Tabletext"/>
              <w:jc w:val="right"/>
            </w:pPr>
            <w:r w:rsidRPr="00893D5C">
              <w:t>181</w:t>
            </w:r>
          </w:p>
        </w:tc>
        <w:tc>
          <w:tcPr>
            <w:tcW w:w="950" w:type="dxa"/>
            <w:tcBorders>
              <w:top w:val="nil"/>
              <w:bottom w:val="single" w:sz="4" w:space="0" w:color="auto"/>
            </w:tcBorders>
            <w:noWrap/>
            <w:vAlign w:val="center"/>
          </w:tcPr>
          <w:p w:rsidR="00647A62" w:rsidRPr="00893D5C" w:rsidRDefault="00177379" w:rsidP="00647A62">
            <w:pPr>
              <w:pStyle w:val="Tabletext"/>
              <w:jc w:val="right"/>
            </w:pPr>
            <w:r>
              <w:t xml:space="preserve">1 </w:t>
            </w:r>
            <w:r w:rsidR="00647A62" w:rsidRPr="00893D5C">
              <w:t>016</w:t>
            </w:r>
          </w:p>
        </w:tc>
        <w:tc>
          <w:tcPr>
            <w:tcW w:w="1235" w:type="dxa"/>
            <w:tcBorders>
              <w:top w:val="nil"/>
              <w:bottom w:val="single" w:sz="4" w:space="0" w:color="auto"/>
            </w:tcBorders>
            <w:noWrap/>
            <w:vAlign w:val="center"/>
          </w:tcPr>
          <w:p w:rsidR="00647A62" w:rsidRPr="00893D5C" w:rsidRDefault="00177379" w:rsidP="00647A62">
            <w:pPr>
              <w:pStyle w:val="Tabletext"/>
              <w:jc w:val="right"/>
            </w:pPr>
            <w:r>
              <w:t xml:space="preserve">10 </w:t>
            </w:r>
            <w:r w:rsidR="00647A62" w:rsidRPr="00893D5C">
              <w:t>966</w:t>
            </w:r>
          </w:p>
        </w:tc>
      </w:tr>
      <w:tr w:rsidR="00647A62" w:rsidRPr="00893D5C" w:rsidTr="001A3A51">
        <w:trPr>
          <w:trHeight w:val="255"/>
        </w:trPr>
        <w:tc>
          <w:tcPr>
            <w:tcW w:w="1440" w:type="dxa"/>
            <w:tcBorders>
              <w:top w:val="single" w:sz="4" w:space="0" w:color="auto"/>
              <w:bottom w:val="nil"/>
            </w:tcBorders>
            <w:noWrap/>
            <w:vAlign w:val="center"/>
          </w:tcPr>
          <w:p w:rsidR="00647A62" w:rsidRPr="00893D5C" w:rsidRDefault="00647A62" w:rsidP="00647A62">
            <w:pPr>
              <w:pStyle w:val="Tabletext"/>
              <w:rPr>
                <w:b/>
              </w:rPr>
            </w:pPr>
            <w:r w:rsidRPr="00893D5C">
              <w:rPr>
                <w:b/>
              </w:rPr>
              <w:t xml:space="preserve">Change </w:t>
            </w:r>
            <w:r w:rsidR="00642441">
              <w:rPr>
                <w:b/>
              </w:rPr>
              <w:br/>
            </w:r>
            <w:r w:rsidR="00511758">
              <w:rPr>
                <w:b/>
              </w:rPr>
              <w:t>2002–</w:t>
            </w:r>
            <w:r w:rsidRPr="00893D5C">
              <w:rPr>
                <w:b/>
              </w:rPr>
              <w:t>11</w:t>
            </w:r>
          </w:p>
        </w:tc>
        <w:tc>
          <w:tcPr>
            <w:tcW w:w="1140" w:type="dxa"/>
            <w:tcBorders>
              <w:top w:val="single" w:sz="4" w:space="0" w:color="auto"/>
              <w:bottom w:val="nil"/>
            </w:tcBorders>
            <w:noWrap/>
            <w:vAlign w:val="center"/>
          </w:tcPr>
          <w:p w:rsidR="00647A62" w:rsidRPr="00893D5C" w:rsidRDefault="00177379" w:rsidP="00647A62">
            <w:pPr>
              <w:pStyle w:val="Tabletext"/>
              <w:jc w:val="right"/>
              <w:rPr>
                <w:b/>
              </w:rPr>
            </w:pPr>
            <w:r>
              <w:rPr>
                <w:b/>
              </w:rPr>
              <w:t xml:space="preserve">2 </w:t>
            </w:r>
            <w:r w:rsidR="00647A62" w:rsidRPr="00893D5C">
              <w:rPr>
                <w:b/>
              </w:rPr>
              <w:t>415</w:t>
            </w:r>
          </w:p>
        </w:tc>
        <w:tc>
          <w:tcPr>
            <w:tcW w:w="1045" w:type="dxa"/>
            <w:tcBorders>
              <w:top w:val="single" w:sz="4" w:space="0" w:color="auto"/>
              <w:bottom w:val="nil"/>
            </w:tcBorders>
            <w:noWrap/>
            <w:vAlign w:val="center"/>
          </w:tcPr>
          <w:p w:rsidR="00647A62" w:rsidRPr="002474C5" w:rsidRDefault="00177379" w:rsidP="001A3A51">
            <w:pPr>
              <w:pStyle w:val="Tabletext"/>
              <w:jc w:val="right"/>
              <w:rPr>
                <w:rFonts w:cs="Arial"/>
                <w:b/>
                <w:szCs w:val="16"/>
              </w:rPr>
            </w:pPr>
            <w:r>
              <w:rPr>
                <w:rFonts w:cs="Arial"/>
                <w:b/>
                <w:szCs w:val="16"/>
              </w:rPr>
              <w:t xml:space="preserve">3 </w:t>
            </w:r>
            <w:r w:rsidR="00647A62" w:rsidRPr="002474C5">
              <w:rPr>
                <w:rFonts w:cs="Arial"/>
                <w:b/>
                <w:szCs w:val="16"/>
              </w:rPr>
              <w:t>072</w:t>
            </w:r>
          </w:p>
        </w:tc>
        <w:tc>
          <w:tcPr>
            <w:tcW w:w="1425" w:type="dxa"/>
            <w:tcBorders>
              <w:top w:val="single" w:sz="4" w:space="0" w:color="auto"/>
              <w:bottom w:val="nil"/>
            </w:tcBorders>
            <w:vAlign w:val="center"/>
          </w:tcPr>
          <w:p w:rsidR="00647A62" w:rsidRPr="002474C5" w:rsidRDefault="00647A62" w:rsidP="001A3A51">
            <w:pPr>
              <w:pStyle w:val="Tabletext"/>
              <w:jc w:val="right"/>
              <w:rPr>
                <w:rFonts w:cs="Arial"/>
                <w:b/>
                <w:szCs w:val="16"/>
              </w:rPr>
            </w:pPr>
            <w:r w:rsidRPr="002474C5">
              <w:rPr>
                <w:rFonts w:cs="Arial"/>
                <w:b/>
                <w:szCs w:val="16"/>
              </w:rPr>
              <w:t>-113</w:t>
            </w:r>
          </w:p>
        </w:tc>
        <w:tc>
          <w:tcPr>
            <w:tcW w:w="1615" w:type="dxa"/>
            <w:tcBorders>
              <w:top w:val="single" w:sz="4" w:space="0" w:color="auto"/>
              <w:bottom w:val="nil"/>
            </w:tcBorders>
            <w:noWrap/>
            <w:vAlign w:val="center"/>
          </w:tcPr>
          <w:p w:rsidR="00647A62" w:rsidRPr="00893D5C" w:rsidRDefault="00647A62" w:rsidP="00647A62">
            <w:pPr>
              <w:pStyle w:val="Tabletext"/>
              <w:jc w:val="right"/>
              <w:rPr>
                <w:b/>
              </w:rPr>
            </w:pPr>
            <w:r w:rsidRPr="00893D5C">
              <w:rPr>
                <w:b/>
              </w:rPr>
              <w:t>181</w:t>
            </w:r>
          </w:p>
        </w:tc>
        <w:tc>
          <w:tcPr>
            <w:tcW w:w="950" w:type="dxa"/>
            <w:tcBorders>
              <w:top w:val="single" w:sz="4" w:space="0" w:color="auto"/>
              <w:bottom w:val="nil"/>
            </w:tcBorders>
            <w:noWrap/>
            <w:vAlign w:val="center"/>
          </w:tcPr>
          <w:p w:rsidR="00647A62" w:rsidRPr="00893D5C" w:rsidRDefault="00647A62" w:rsidP="00647A62">
            <w:pPr>
              <w:pStyle w:val="Tabletext"/>
              <w:jc w:val="right"/>
              <w:rPr>
                <w:b/>
              </w:rPr>
            </w:pPr>
            <w:r w:rsidRPr="00893D5C">
              <w:rPr>
                <w:b/>
              </w:rPr>
              <w:t>925</w:t>
            </w:r>
          </w:p>
        </w:tc>
        <w:tc>
          <w:tcPr>
            <w:tcW w:w="1235" w:type="dxa"/>
            <w:tcBorders>
              <w:top w:val="single" w:sz="4" w:space="0" w:color="auto"/>
              <w:bottom w:val="nil"/>
            </w:tcBorders>
            <w:noWrap/>
            <w:vAlign w:val="center"/>
          </w:tcPr>
          <w:p w:rsidR="00647A62" w:rsidRPr="00893D5C" w:rsidRDefault="00177379" w:rsidP="00647A62">
            <w:pPr>
              <w:pStyle w:val="Tabletext"/>
              <w:jc w:val="right"/>
              <w:rPr>
                <w:b/>
              </w:rPr>
            </w:pPr>
            <w:r>
              <w:rPr>
                <w:b/>
              </w:rPr>
              <w:t xml:space="preserve">6 </w:t>
            </w:r>
            <w:r w:rsidR="00647A62" w:rsidRPr="00893D5C">
              <w:rPr>
                <w:b/>
              </w:rPr>
              <w:t>479</w:t>
            </w:r>
          </w:p>
        </w:tc>
      </w:tr>
      <w:tr w:rsidR="00647A62" w:rsidRPr="00893D5C" w:rsidTr="00D46EE3">
        <w:trPr>
          <w:trHeight w:val="255"/>
        </w:trPr>
        <w:tc>
          <w:tcPr>
            <w:tcW w:w="1440" w:type="dxa"/>
            <w:tcBorders>
              <w:top w:val="nil"/>
              <w:bottom w:val="single" w:sz="4" w:space="0" w:color="auto"/>
            </w:tcBorders>
            <w:noWrap/>
            <w:vAlign w:val="center"/>
          </w:tcPr>
          <w:p w:rsidR="00647A62" w:rsidRPr="00893D5C" w:rsidRDefault="00647A62" w:rsidP="00647A62">
            <w:pPr>
              <w:pStyle w:val="Tabletext"/>
              <w:rPr>
                <w:b/>
              </w:rPr>
            </w:pPr>
            <w:r w:rsidRPr="00893D5C">
              <w:rPr>
                <w:b/>
              </w:rPr>
              <w:t xml:space="preserve">% change </w:t>
            </w:r>
            <w:r w:rsidR="00511758">
              <w:rPr>
                <w:b/>
              </w:rPr>
              <w:t>2002–</w:t>
            </w:r>
            <w:r w:rsidRPr="00893D5C">
              <w:rPr>
                <w:b/>
              </w:rPr>
              <w:t>11</w:t>
            </w:r>
          </w:p>
        </w:tc>
        <w:tc>
          <w:tcPr>
            <w:tcW w:w="1140"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66</w:t>
            </w:r>
          </w:p>
        </w:tc>
        <w:tc>
          <w:tcPr>
            <w:tcW w:w="1045" w:type="dxa"/>
            <w:tcBorders>
              <w:top w:val="nil"/>
              <w:bottom w:val="single" w:sz="4" w:space="0" w:color="auto"/>
            </w:tcBorders>
            <w:noWrap/>
            <w:vAlign w:val="center"/>
          </w:tcPr>
          <w:p w:rsidR="00647A62" w:rsidRPr="002474C5" w:rsidRDefault="00647A62" w:rsidP="001A3A51">
            <w:pPr>
              <w:pStyle w:val="Tabletext"/>
              <w:jc w:val="right"/>
              <w:rPr>
                <w:rFonts w:cs="Arial"/>
                <w:b/>
                <w:szCs w:val="16"/>
              </w:rPr>
            </w:pPr>
            <w:r w:rsidRPr="002474C5">
              <w:rPr>
                <w:rFonts w:cs="Arial"/>
                <w:b/>
                <w:szCs w:val="16"/>
              </w:rPr>
              <w:t>505</w:t>
            </w:r>
          </w:p>
        </w:tc>
        <w:tc>
          <w:tcPr>
            <w:tcW w:w="1425" w:type="dxa"/>
            <w:tcBorders>
              <w:top w:val="nil"/>
              <w:bottom w:val="single" w:sz="4" w:space="0" w:color="auto"/>
            </w:tcBorders>
            <w:vAlign w:val="center"/>
          </w:tcPr>
          <w:p w:rsidR="00647A62" w:rsidRPr="002474C5" w:rsidRDefault="00647A62" w:rsidP="001A3A51">
            <w:pPr>
              <w:pStyle w:val="Tabletext"/>
              <w:jc w:val="right"/>
              <w:rPr>
                <w:rFonts w:cs="Arial"/>
                <w:b/>
                <w:szCs w:val="16"/>
              </w:rPr>
            </w:pPr>
            <w:r w:rsidRPr="002474C5">
              <w:rPr>
                <w:rFonts w:cs="Arial"/>
                <w:b/>
                <w:szCs w:val="16"/>
              </w:rPr>
              <w:t>-100</w:t>
            </w:r>
          </w:p>
        </w:tc>
        <w:tc>
          <w:tcPr>
            <w:tcW w:w="1615" w:type="dxa"/>
            <w:tcBorders>
              <w:top w:val="nil"/>
              <w:bottom w:val="single" w:sz="4" w:space="0" w:color="auto"/>
            </w:tcBorders>
            <w:noWrap/>
            <w:vAlign w:val="center"/>
          </w:tcPr>
          <w:p w:rsidR="00647A62" w:rsidRPr="00491E38" w:rsidRDefault="009002AE" w:rsidP="00D46EE3">
            <w:pPr>
              <w:pStyle w:val="Tabletext"/>
              <w:jc w:val="right"/>
              <w:rPr>
                <w:b/>
                <w:highlight w:val="yellow"/>
              </w:rPr>
            </w:pPr>
            <w:r w:rsidRPr="009002AE">
              <w:rPr>
                <w:b/>
              </w:rPr>
              <w:t xml:space="preserve">– </w:t>
            </w:r>
          </w:p>
        </w:tc>
        <w:tc>
          <w:tcPr>
            <w:tcW w:w="950" w:type="dxa"/>
            <w:tcBorders>
              <w:top w:val="nil"/>
              <w:bottom w:val="single" w:sz="4" w:space="0" w:color="auto"/>
            </w:tcBorders>
            <w:noWrap/>
            <w:vAlign w:val="center"/>
          </w:tcPr>
          <w:p w:rsidR="00647A62" w:rsidRPr="00893D5C" w:rsidRDefault="00177379" w:rsidP="00647A62">
            <w:pPr>
              <w:pStyle w:val="Tabletext"/>
              <w:jc w:val="right"/>
              <w:rPr>
                <w:b/>
              </w:rPr>
            </w:pPr>
            <w:r>
              <w:rPr>
                <w:b/>
              </w:rPr>
              <w:t xml:space="preserve">1 </w:t>
            </w:r>
            <w:r w:rsidR="00647A62" w:rsidRPr="00893D5C">
              <w:rPr>
                <w:b/>
              </w:rPr>
              <w:t>016</w:t>
            </w:r>
          </w:p>
        </w:tc>
        <w:tc>
          <w:tcPr>
            <w:tcW w:w="1235"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144</w:t>
            </w:r>
          </w:p>
        </w:tc>
      </w:tr>
    </w:tbl>
    <w:p w:rsidR="00A81A5E" w:rsidRDefault="00A81A5E" w:rsidP="00A81A5E">
      <w:pPr>
        <w:pStyle w:val="Source"/>
      </w:pPr>
      <w:r w:rsidRPr="00893D5C">
        <w:t>Source</w:t>
      </w:r>
      <w:r>
        <w:t>:</w:t>
      </w:r>
      <w:r w:rsidRPr="00893D5C">
        <w:tab/>
        <w:t xml:space="preserve">Taken and calculated from Department of Industry, Innovation, Science, </w:t>
      </w:r>
      <w:r>
        <w:t>Research and Tertiary Education (2012, t</w:t>
      </w:r>
      <w:r w:rsidRPr="00893D5C">
        <w:t>able 4.6</w:t>
      </w:r>
      <w:r>
        <w:t>)</w:t>
      </w:r>
      <w:r w:rsidRPr="00893D5C">
        <w:t>, and corresponding tables for previous years</w:t>
      </w:r>
      <w:r>
        <w:t xml:space="preserve"> and</w:t>
      </w:r>
      <w:r w:rsidRPr="00893D5C">
        <w:t xml:space="preserve"> </w:t>
      </w:r>
      <w:r w:rsidRPr="008B440A">
        <w:t>VOCSTATS (</w:t>
      </w:r>
      <w:r>
        <w:t>&lt;</w:t>
      </w:r>
      <w:hyperlink r:id="rId38" w:history="1">
        <w:r w:rsidRPr="00C13E54">
          <w:rPr>
            <w:rStyle w:val="Hyperlink"/>
            <w:rFonts w:ascii="Arial" w:hAnsi="Arial"/>
            <w:sz w:val="15"/>
          </w:rPr>
          <w:t>www.ncver.edu.au/resources/vocstats/intro.html</w:t>
        </w:r>
      </w:hyperlink>
      <w:r>
        <w:t>&gt;, viewed</w:t>
      </w:r>
      <w:r w:rsidRPr="008B440A">
        <w:t xml:space="preserve"> </w:t>
      </w:r>
      <w:r w:rsidR="009956EF">
        <w:br/>
      </w:r>
      <w:r>
        <w:t>1 August 2012).</w:t>
      </w:r>
      <w:r w:rsidRPr="00893D5C">
        <w:t xml:space="preserve"> </w:t>
      </w:r>
    </w:p>
    <w:p w:rsidR="00647A62" w:rsidRPr="00893D5C" w:rsidRDefault="00511758" w:rsidP="00642441">
      <w:pPr>
        <w:pStyle w:val="Text"/>
        <w:spacing w:before="300"/>
        <w:ind w:right="0"/>
      </w:pPr>
      <w:r>
        <w:lastRenderedPageBreak/>
        <w:t>Certificate</w:t>
      </w:r>
      <w:r w:rsidR="00647A62" w:rsidRPr="00893D5C">
        <w:t xml:space="preserve"> IV</w:t>
      </w:r>
      <w:r>
        <w:t>s</w:t>
      </w:r>
      <w:r w:rsidR="00647A62" w:rsidRPr="00893D5C">
        <w:t xml:space="preserve"> lost considerable share of </w:t>
      </w:r>
      <w:r w:rsidR="0049718B">
        <w:t>mid-level</w:t>
      </w:r>
      <w:r w:rsidR="00647A62" w:rsidRPr="00893D5C">
        <w:t xml:space="preserve"> student load in food, hospitality and personal services from 2002 to 2011, of 26.4 percentage points, gained mostly by vocational diplomas (</w:t>
      </w:r>
      <w:r w:rsidR="00647A62">
        <w:t>20.0</w:t>
      </w:r>
      <w:r w:rsidR="00647A62" w:rsidRPr="00893D5C">
        <w:t>) and to a lesser extent by baccalaureates (7.2).</w:t>
      </w:r>
      <w:r w:rsidR="00647A62">
        <w:t xml:space="preserve"> Vocational advanced diplomas also lost share (-2.5), although their share of total </w:t>
      </w:r>
      <w:r w:rsidR="0049718B">
        <w:t>mid-level</w:t>
      </w:r>
      <w:r w:rsidR="00647A62">
        <w:t xml:space="preserve"> qualifications has long been modest. Nonetheless, most </w:t>
      </w:r>
      <w:r w:rsidR="0049718B">
        <w:t>mid-level</w:t>
      </w:r>
      <w:r w:rsidR="00647A62">
        <w:t xml:space="preserve"> stud</w:t>
      </w:r>
      <w:r>
        <w:t>ent load remains in certificate</w:t>
      </w:r>
      <w:r w:rsidR="00647A62">
        <w:t xml:space="preserve"> IV</w:t>
      </w:r>
      <w:r>
        <w:t>s</w:t>
      </w:r>
      <w:r w:rsidR="00647A62">
        <w:t xml:space="preserve"> (55.5% in 2011), with vocational diplomas being the only other important qualification in the field, with 33.6% of student load.</w:t>
      </w:r>
    </w:p>
    <w:p w:rsidR="00647A62" w:rsidRPr="00893D5C" w:rsidRDefault="00647A62" w:rsidP="00562E36">
      <w:pPr>
        <w:pStyle w:val="tabletitle"/>
        <w:tabs>
          <w:tab w:val="left" w:pos="992"/>
        </w:tabs>
        <w:ind w:left="990" w:hanging="990"/>
      </w:pPr>
      <w:bookmarkStart w:id="99" w:name="_Toc351035782"/>
      <w:r w:rsidRPr="00893D5C">
        <w:t xml:space="preserve">Table </w:t>
      </w:r>
      <w:r w:rsidR="00511758">
        <w:t>A12</w:t>
      </w:r>
      <w:r w:rsidR="00562E36">
        <w:tab/>
      </w:r>
      <w:r w:rsidR="00562E36">
        <w:tab/>
      </w:r>
      <w:r w:rsidR="0049718B">
        <w:t>Mid-level</w:t>
      </w:r>
      <w:r w:rsidR="00FA3665">
        <w:t xml:space="preserve"> qualification</w:t>
      </w:r>
      <w:r w:rsidRPr="00893D5C">
        <w:t xml:space="preserve"> share of student load by broad program level, food, hospitality </w:t>
      </w:r>
      <w:proofErr w:type="gramStart"/>
      <w:r w:rsidR="00511758">
        <w:t xml:space="preserve">and </w:t>
      </w:r>
      <w:r w:rsidR="00491E38">
        <w:t xml:space="preserve"> </w:t>
      </w:r>
      <w:r w:rsidR="00511758">
        <w:t>personal</w:t>
      </w:r>
      <w:proofErr w:type="gramEnd"/>
      <w:r w:rsidR="00511758">
        <w:t xml:space="preserve"> services, 2002–</w:t>
      </w:r>
      <w:r w:rsidRPr="00893D5C">
        <w:t>11</w:t>
      </w:r>
      <w:bookmarkEnd w:id="99"/>
    </w:p>
    <w:tbl>
      <w:tblPr>
        <w:tblW w:w="8850" w:type="dxa"/>
        <w:tblInd w:w="93" w:type="dxa"/>
        <w:tblBorders>
          <w:top w:val="single" w:sz="4" w:space="0" w:color="auto"/>
          <w:bottom w:val="single" w:sz="4" w:space="0" w:color="auto"/>
          <w:insideH w:val="single" w:sz="4" w:space="0" w:color="auto"/>
        </w:tblBorders>
        <w:tblLook w:val="0000"/>
      </w:tblPr>
      <w:tblGrid>
        <w:gridCol w:w="1440"/>
        <w:gridCol w:w="1140"/>
        <w:gridCol w:w="1045"/>
        <w:gridCol w:w="1425"/>
        <w:gridCol w:w="1615"/>
        <w:gridCol w:w="950"/>
        <w:gridCol w:w="1235"/>
      </w:tblGrid>
      <w:tr w:rsidR="00647A62" w:rsidRPr="00893D5C" w:rsidTr="001A3A51">
        <w:trPr>
          <w:tblHeader/>
        </w:trPr>
        <w:tc>
          <w:tcPr>
            <w:tcW w:w="1440" w:type="dxa"/>
          </w:tcPr>
          <w:p w:rsidR="00647A62" w:rsidRPr="00893D5C" w:rsidRDefault="00647A62" w:rsidP="001A3A51">
            <w:pPr>
              <w:pStyle w:val="Tablehead1"/>
            </w:pPr>
            <w:r w:rsidRPr="00893D5C">
              <w:t>Year</w:t>
            </w:r>
          </w:p>
        </w:tc>
        <w:tc>
          <w:tcPr>
            <w:tcW w:w="1140" w:type="dxa"/>
          </w:tcPr>
          <w:p w:rsidR="00647A62" w:rsidRPr="00893D5C" w:rsidRDefault="00647A62" w:rsidP="001A3A51">
            <w:pPr>
              <w:pStyle w:val="Tablehead1"/>
              <w:jc w:val="right"/>
            </w:pPr>
            <w:r w:rsidRPr="00893D5C">
              <w:t>Certificate IV</w:t>
            </w:r>
          </w:p>
        </w:tc>
        <w:tc>
          <w:tcPr>
            <w:tcW w:w="1045" w:type="dxa"/>
          </w:tcPr>
          <w:p w:rsidR="00647A62" w:rsidRPr="00893D5C" w:rsidRDefault="00647A62" w:rsidP="001A3A51">
            <w:pPr>
              <w:pStyle w:val="Tablehead1"/>
              <w:jc w:val="right"/>
            </w:pPr>
            <w:r w:rsidRPr="00893D5C">
              <w:t>VET diploma</w:t>
            </w:r>
          </w:p>
        </w:tc>
        <w:tc>
          <w:tcPr>
            <w:tcW w:w="1425" w:type="dxa"/>
          </w:tcPr>
          <w:p w:rsidR="00647A62" w:rsidRPr="00893D5C" w:rsidRDefault="00647A62" w:rsidP="001A3A51">
            <w:pPr>
              <w:pStyle w:val="Tablehead1"/>
              <w:jc w:val="right"/>
            </w:pPr>
            <w:r>
              <w:t>VET advanced diploma</w:t>
            </w:r>
          </w:p>
        </w:tc>
        <w:tc>
          <w:tcPr>
            <w:tcW w:w="1615" w:type="dxa"/>
          </w:tcPr>
          <w:p w:rsidR="00647A62" w:rsidRPr="00893D5C" w:rsidRDefault="00647A62" w:rsidP="001A3A51">
            <w:pPr>
              <w:pStyle w:val="Tablehead1"/>
              <w:jc w:val="right"/>
            </w:pPr>
            <w:r w:rsidRPr="00893D5C">
              <w:t>HE diplomas, all assoc</w:t>
            </w:r>
            <w:r w:rsidR="00511758">
              <w:t>.</w:t>
            </w:r>
            <w:r w:rsidRPr="00893D5C">
              <w:t xml:space="preserve"> degrees </w:t>
            </w:r>
          </w:p>
        </w:tc>
        <w:tc>
          <w:tcPr>
            <w:tcW w:w="950" w:type="dxa"/>
          </w:tcPr>
          <w:p w:rsidR="00647A62" w:rsidRPr="00893D5C" w:rsidRDefault="00647A62" w:rsidP="001A3A51">
            <w:pPr>
              <w:pStyle w:val="Tablehead1"/>
              <w:jc w:val="right"/>
            </w:pPr>
            <w:r w:rsidRPr="00893D5C">
              <w:t>All bachelor</w:t>
            </w:r>
          </w:p>
        </w:tc>
        <w:tc>
          <w:tcPr>
            <w:tcW w:w="1235" w:type="dxa"/>
          </w:tcPr>
          <w:p w:rsidR="00647A62" w:rsidRPr="00893D5C" w:rsidRDefault="00647A62" w:rsidP="001A3A51">
            <w:pPr>
              <w:pStyle w:val="Tablehead1"/>
              <w:jc w:val="right"/>
            </w:pPr>
            <w:r w:rsidRPr="00893D5C">
              <w:t>Total</w:t>
            </w:r>
          </w:p>
        </w:tc>
      </w:tr>
      <w:tr w:rsidR="00647A62" w:rsidRPr="00893D5C">
        <w:trPr>
          <w:trHeight w:val="255"/>
        </w:trPr>
        <w:tc>
          <w:tcPr>
            <w:tcW w:w="1440" w:type="dxa"/>
            <w:tcBorders>
              <w:bottom w:val="nil"/>
            </w:tcBorders>
            <w:noWrap/>
            <w:vAlign w:val="center"/>
          </w:tcPr>
          <w:p w:rsidR="00647A62" w:rsidRPr="00893D5C" w:rsidRDefault="00647A62" w:rsidP="00647A62">
            <w:pPr>
              <w:pStyle w:val="Tabletext"/>
            </w:pPr>
            <w:r w:rsidRPr="00893D5C">
              <w:t>2002</w:t>
            </w:r>
          </w:p>
        </w:tc>
        <w:tc>
          <w:tcPr>
            <w:tcW w:w="1140" w:type="dxa"/>
            <w:tcBorders>
              <w:bottom w:val="nil"/>
            </w:tcBorders>
            <w:noWrap/>
            <w:vAlign w:val="center"/>
          </w:tcPr>
          <w:p w:rsidR="00647A62" w:rsidRPr="00893D5C" w:rsidRDefault="00647A62" w:rsidP="00647A62">
            <w:pPr>
              <w:pStyle w:val="Tabletext"/>
              <w:jc w:val="right"/>
            </w:pPr>
            <w:r w:rsidRPr="00893D5C">
              <w:t>81.9</w:t>
            </w:r>
          </w:p>
        </w:tc>
        <w:tc>
          <w:tcPr>
            <w:tcW w:w="1045" w:type="dxa"/>
            <w:tcBorders>
              <w:bottom w:val="nil"/>
            </w:tcBorders>
            <w:noWrap/>
            <w:vAlign w:val="bottom"/>
          </w:tcPr>
          <w:p w:rsidR="00647A62" w:rsidRPr="000B1C86" w:rsidRDefault="00647A62" w:rsidP="00647A62">
            <w:pPr>
              <w:pStyle w:val="Tabletext"/>
              <w:jc w:val="right"/>
              <w:rPr>
                <w:rFonts w:cs="Arial"/>
                <w:szCs w:val="16"/>
              </w:rPr>
            </w:pPr>
            <w:r w:rsidRPr="000B1C86">
              <w:rPr>
                <w:rFonts w:cs="Arial"/>
                <w:szCs w:val="16"/>
              </w:rPr>
              <w:t>13.5</w:t>
            </w:r>
          </w:p>
        </w:tc>
        <w:tc>
          <w:tcPr>
            <w:tcW w:w="1425" w:type="dxa"/>
            <w:tcBorders>
              <w:bottom w:val="nil"/>
            </w:tcBorders>
            <w:vAlign w:val="bottom"/>
          </w:tcPr>
          <w:p w:rsidR="00647A62" w:rsidRPr="000B1C86" w:rsidRDefault="00647A62" w:rsidP="00647A62">
            <w:pPr>
              <w:pStyle w:val="Tabletext"/>
              <w:jc w:val="right"/>
              <w:rPr>
                <w:rFonts w:cs="Arial"/>
                <w:szCs w:val="16"/>
              </w:rPr>
            </w:pPr>
            <w:r w:rsidRPr="000B1C86">
              <w:rPr>
                <w:rFonts w:cs="Arial"/>
                <w:szCs w:val="16"/>
              </w:rPr>
              <w:t>2.5</w:t>
            </w:r>
          </w:p>
        </w:tc>
        <w:tc>
          <w:tcPr>
            <w:tcW w:w="1615" w:type="dxa"/>
            <w:tcBorders>
              <w:bottom w:val="nil"/>
            </w:tcBorders>
            <w:noWrap/>
            <w:vAlign w:val="center"/>
          </w:tcPr>
          <w:p w:rsidR="00647A62" w:rsidRPr="00893D5C" w:rsidRDefault="00647A62" w:rsidP="00647A62">
            <w:pPr>
              <w:pStyle w:val="Tabletext"/>
              <w:jc w:val="right"/>
            </w:pPr>
            <w:r w:rsidRPr="00893D5C">
              <w:t>0.0</w:t>
            </w:r>
          </w:p>
        </w:tc>
        <w:tc>
          <w:tcPr>
            <w:tcW w:w="950" w:type="dxa"/>
            <w:tcBorders>
              <w:bottom w:val="nil"/>
            </w:tcBorders>
            <w:noWrap/>
            <w:vAlign w:val="center"/>
          </w:tcPr>
          <w:p w:rsidR="00647A62" w:rsidRPr="00893D5C" w:rsidRDefault="00647A62" w:rsidP="00647A62">
            <w:pPr>
              <w:pStyle w:val="Tabletext"/>
              <w:jc w:val="right"/>
            </w:pPr>
            <w:r w:rsidRPr="00893D5C">
              <w:t>2.0</w:t>
            </w:r>
          </w:p>
        </w:tc>
        <w:tc>
          <w:tcPr>
            <w:tcW w:w="1235" w:type="dxa"/>
            <w:tcBorders>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440" w:type="dxa"/>
            <w:tcBorders>
              <w:top w:val="nil"/>
              <w:bottom w:val="nil"/>
            </w:tcBorders>
            <w:noWrap/>
            <w:vAlign w:val="center"/>
          </w:tcPr>
          <w:p w:rsidR="00647A62" w:rsidRPr="00893D5C" w:rsidRDefault="00647A62" w:rsidP="00647A62">
            <w:pPr>
              <w:pStyle w:val="Tabletext"/>
            </w:pPr>
            <w:r w:rsidRPr="00893D5C">
              <w:t>2003</w:t>
            </w:r>
          </w:p>
        </w:tc>
        <w:tc>
          <w:tcPr>
            <w:tcW w:w="1140" w:type="dxa"/>
            <w:tcBorders>
              <w:top w:val="nil"/>
              <w:bottom w:val="nil"/>
            </w:tcBorders>
            <w:noWrap/>
            <w:vAlign w:val="center"/>
          </w:tcPr>
          <w:p w:rsidR="00647A62" w:rsidRPr="00893D5C" w:rsidRDefault="00647A62" w:rsidP="00647A62">
            <w:pPr>
              <w:pStyle w:val="Tabletext"/>
              <w:jc w:val="right"/>
            </w:pPr>
            <w:r w:rsidRPr="00893D5C">
              <w:t>78.0</w:t>
            </w:r>
          </w:p>
        </w:tc>
        <w:tc>
          <w:tcPr>
            <w:tcW w:w="1045" w:type="dxa"/>
            <w:tcBorders>
              <w:top w:val="nil"/>
              <w:bottom w:val="nil"/>
            </w:tcBorders>
            <w:noWrap/>
            <w:vAlign w:val="bottom"/>
          </w:tcPr>
          <w:p w:rsidR="00647A62" w:rsidRPr="000B1C86" w:rsidRDefault="00647A62" w:rsidP="00647A62">
            <w:pPr>
              <w:pStyle w:val="Tabletext"/>
              <w:jc w:val="right"/>
              <w:rPr>
                <w:rFonts w:cs="Arial"/>
                <w:szCs w:val="16"/>
              </w:rPr>
            </w:pPr>
            <w:r w:rsidRPr="000B1C86">
              <w:rPr>
                <w:rFonts w:cs="Arial"/>
                <w:szCs w:val="16"/>
              </w:rPr>
              <w:t>17.0</w:t>
            </w:r>
          </w:p>
        </w:tc>
        <w:tc>
          <w:tcPr>
            <w:tcW w:w="1425" w:type="dxa"/>
            <w:tcBorders>
              <w:top w:val="nil"/>
              <w:bottom w:val="nil"/>
            </w:tcBorders>
            <w:vAlign w:val="bottom"/>
          </w:tcPr>
          <w:p w:rsidR="00647A62" w:rsidRPr="000B1C86" w:rsidRDefault="00647A62" w:rsidP="00647A62">
            <w:pPr>
              <w:pStyle w:val="Tabletext"/>
              <w:jc w:val="right"/>
              <w:rPr>
                <w:rFonts w:cs="Arial"/>
                <w:szCs w:val="16"/>
              </w:rPr>
            </w:pPr>
            <w:r w:rsidRPr="000B1C86">
              <w:rPr>
                <w:rFonts w:cs="Arial"/>
                <w:szCs w:val="16"/>
              </w:rPr>
              <w:t>2.6</w:t>
            </w:r>
          </w:p>
        </w:tc>
        <w:tc>
          <w:tcPr>
            <w:tcW w:w="1615" w:type="dxa"/>
            <w:tcBorders>
              <w:top w:val="nil"/>
              <w:bottom w:val="nil"/>
            </w:tcBorders>
            <w:noWrap/>
            <w:vAlign w:val="center"/>
          </w:tcPr>
          <w:p w:rsidR="00647A62" w:rsidRPr="00893D5C" w:rsidRDefault="00647A62" w:rsidP="00647A62">
            <w:pPr>
              <w:pStyle w:val="Tabletext"/>
              <w:jc w:val="right"/>
            </w:pPr>
            <w:r w:rsidRPr="00893D5C">
              <w:t>0.0</w:t>
            </w:r>
          </w:p>
        </w:tc>
        <w:tc>
          <w:tcPr>
            <w:tcW w:w="950" w:type="dxa"/>
            <w:tcBorders>
              <w:top w:val="nil"/>
              <w:bottom w:val="nil"/>
            </w:tcBorders>
            <w:noWrap/>
            <w:vAlign w:val="center"/>
          </w:tcPr>
          <w:p w:rsidR="00647A62" w:rsidRPr="00893D5C" w:rsidRDefault="00647A62" w:rsidP="00647A62">
            <w:pPr>
              <w:pStyle w:val="Tabletext"/>
              <w:jc w:val="right"/>
            </w:pPr>
            <w:r w:rsidRPr="00893D5C">
              <w:t>2.4</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440" w:type="dxa"/>
            <w:tcBorders>
              <w:top w:val="nil"/>
              <w:bottom w:val="nil"/>
            </w:tcBorders>
            <w:noWrap/>
            <w:vAlign w:val="center"/>
          </w:tcPr>
          <w:p w:rsidR="00647A62" w:rsidRPr="00893D5C" w:rsidRDefault="00647A62" w:rsidP="00647A62">
            <w:pPr>
              <w:pStyle w:val="Tabletext"/>
            </w:pPr>
            <w:r w:rsidRPr="00893D5C">
              <w:t>2004</w:t>
            </w:r>
          </w:p>
        </w:tc>
        <w:tc>
          <w:tcPr>
            <w:tcW w:w="1140" w:type="dxa"/>
            <w:tcBorders>
              <w:top w:val="nil"/>
              <w:bottom w:val="nil"/>
            </w:tcBorders>
            <w:noWrap/>
            <w:vAlign w:val="center"/>
          </w:tcPr>
          <w:p w:rsidR="00647A62" w:rsidRPr="00893D5C" w:rsidRDefault="00647A62" w:rsidP="00647A62">
            <w:pPr>
              <w:pStyle w:val="Tabletext"/>
              <w:jc w:val="right"/>
            </w:pPr>
            <w:r w:rsidRPr="00893D5C">
              <w:t>78.1</w:t>
            </w:r>
          </w:p>
        </w:tc>
        <w:tc>
          <w:tcPr>
            <w:tcW w:w="1045" w:type="dxa"/>
            <w:tcBorders>
              <w:top w:val="nil"/>
              <w:bottom w:val="nil"/>
            </w:tcBorders>
            <w:noWrap/>
            <w:vAlign w:val="bottom"/>
          </w:tcPr>
          <w:p w:rsidR="00647A62" w:rsidRPr="000B1C86" w:rsidRDefault="00647A62" w:rsidP="00647A62">
            <w:pPr>
              <w:pStyle w:val="Tabletext"/>
              <w:jc w:val="right"/>
              <w:rPr>
                <w:rFonts w:cs="Arial"/>
                <w:szCs w:val="16"/>
              </w:rPr>
            </w:pPr>
            <w:r w:rsidRPr="000B1C86">
              <w:rPr>
                <w:rFonts w:cs="Arial"/>
                <w:szCs w:val="16"/>
              </w:rPr>
              <w:t>17.1</w:t>
            </w:r>
          </w:p>
        </w:tc>
        <w:tc>
          <w:tcPr>
            <w:tcW w:w="1425" w:type="dxa"/>
            <w:tcBorders>
              <w:top w:val="nil"/>
              <w:bottom w:val="nil"/>
            </w:tcBorders>
            <w:vAlign w:val="bottom"/>
          </w:tcPr>
          <w:p w:rsidR="00647A62" w:rsidRPr="000B1C86" w:rsidRDefault="00647A62" w:rsidP="00647A62">
            <w:pPr>
              <w:pStyle w:val="Tabletext"/>
              <w:jc w:val="right"/>
              <w:rPr>
                <w:rFonts w:cs="Arial"/>
                <w:szCs w:val="16"/>
              </w:rPr>
            </w:pPr>
            <w:r w:rsidRPr="000B1C86">
              <w:rPr>
                <w:rFonts w:cs="Arial"/>
                <w:szCs w:val="16"/>
              </w:rPr>
              <w:t>2.6</w:t>
            </w:r>
          </w:p>
        </w:tc>
        <w:tc>
          <w:tcPr>
            <w:tcW w:w="1615" w:type="dxa"/>
            <w:tcBorders>
              <w:top w:val="nil"/>
              <w:bottom w:val="nil"/>
            </w:tcBorders>
            <w:noWrap/>
            <w:vAlign w:val="center"/>
          </w:tcPr>
          <w:p w:rsidR="00647A62" w:rsidRPr="00893D5C" w:rsidRDefault="00647A62" w:rsidP="00647A62">
            <w:pPr>
              <w:pStyle w:val="Tabletext"/>
              <w:jc w:val="right"/>
            </w:pPr>
            <w:r w:rsidRPr="00893D5C">
              <w:t>0.0</w:t>
            </w:r>
          </w:p>
        </w:tc>
        <w:tc>
          <w:tcPr>
            <w:tcW w:w="950" w:type="dxa"/>
            <w:tcBorders>
              <w:top w:val="nil"/>
              <w:bottom w:val="nil"/>
            </w:tcBorders>
            <w:noWrap/>
            <w:vAlign w:val="center"/>
          </w:tcPr>
          <w:p w:rsidR="00647A62" w:rsidRPr="00893D5C" w:rsidRDefault="00647A62" w:rsidP="00647A62">
            <w:pPr>
              <w:pStyle w:val="Tabletext"/>
              <w:jc w:val="right"/>
            </w:pPr>
            <w:r w:rsidRPr="00893D5C">
              <w:t>2.2</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440" w:type="dxa"/>
            <w:tcBorders>
              <w:top w:val="nil"/>
              <w:bottom w:val="nil"/>
            </w:tcBorders>
            <w:noWrap/>
            <w:vAlign w:val="center"/>
          </w:tcPr>
          <w:p w:rsidR="00647A62" w:rsidRPr="00893D5C" w:rsidRDefault="00647A62" w:rsidP="00647A62">
            <w:pPr>
              <w:pStyle w:val="Tabletext"/>
            </w:pPr>
            <w:r w:rsidRPr="00893D5C">
              <w:t>2005</w:t>
            </w:r>
          </w:p>
        </w:tc>
        <w:tc>
          <w:tcPr>
            <w:tcW w:w="1140" w:type="dxa"/>
            <w:tcBorders>
              <w:top w:val="nil"/>
              <w:bottom w:val="nil"/>
            </w:tcBorders>
            <w:noWrap/>
            <w:vAlign w:val="center"/>
          </w:tcPr>
          <w:p w:rsidR="00647A62" w:rsidRPr="00893D5C" w:rsidRDefault="00647A62" w:rsidP="00647A62">
            <w:pPr>
              <w:pStyle w:val="Tabletext"/>
              <w:jc w:val="right"/>
            </w:pPr>
            <w:r w:rsidRPr="00893D5C">
              <w:t>75.0</w:t>
            </w:r>
          </w:p>
        </w:tc>
        <w:tc>
          <w:tcPr>
            <w:tcW w:w="1045" w:type="dxa"/>
            <w:tcBorders>
              <w:top w:val="nil"/>
              <w:bottom w:val="nil"/>
            </w:tcBorders>
            <w:noWrap/>
            <w:vAlign w:val="bottom"/>
          </w:tcPr>
          <w:p w:rsidR="00647A62" w:rsidRPr="000B1C86" w:rsidRDefault="00647A62" w:rsidP="00647A62">
            <w:pPr>
              <w:pStyle w:val="Tabletext"/>
              <w:jc w:val="right"/>
              <w:rPr>
                <w:rFonts w:cs="Arial"/>
                <w:szCs w:val="16"/>
              </w:rPr>
            </w:pPr>
            <w:r w:rsidRPr="000B1C86">
              <w:rPr>
                <w:rFonts w:cs="Arial"/>
                <w:szCs w:val="16"/>
              </w:rPr>
              <w:t>19.9</w:t>
            </w:r>
          </w:p>
        </w:tc>
        <w:tc>
          <w:tcPr>
            <w:tcW w:w="1425" w:type="dxa"/>
            <w:tcBorders>
              <w:top w:val="nil"/>
              <w:bottom w:val="nil"/>
            </w:tcBorders>
            <w:vAlign w:val="bottom"/>
          </w:tcPr>
          <w:p w:rsidR="00647A62" w:rsidRPr="000B1C86" w:rsidRDefault="00647A62" w:rsidP="00647A62">
            <w:pPr>
              <w:pStyle w:val="Tabletext"/>
              <w:jc w:val="right"/>
              <w:rPr>
                <w:rFonts w:cs="Arial"/>
                <w:szCs w:val="16"/>
              </w:rPr>
            </w:pPr>
            <w:r w:rsidRPr="000B1C86">
              <w:rPr>
                <w:rFonts w:cs="Arial"/>
                <w:szCs w:val="16"/>
              </w:rPr>
              <w:t>2.0</w:t>
            </w:r>
          </w:p>
        </w:tc>
        <w:tc>
          <w:tcPr>
            <w:tcW w:w="1615" w:type="dxa"/>
            <w:tcBorders>
              <w:top w:val="nil"/>
              <w:bottom w:val="nil"/>
            </w:tcBorders>
            <w:noWrap/>
            <w:vAlign w:val="center"/>
          </w:tcPr>
          <w:p w:rsidR="00647A62" w:rsidRPr="00893D5C" w:rsidRDefault="00647A62" w:rsidP="00647A62">
            <w:pPr>
              <w:pStyle w:val="Tabletext"/>
              <w:jc w:val="right"/>
            </w:pPr>
            <w:r w:rsidRPr="00893D5C">
              <w:t>0.1</w:t>
            </w:r>
          </w:p>
        </w:tc>
        <w:tc>
          <w:tcPr>
            <w:tcW w:w="950" w:type="dxa"/>
            <w:tcBorders>
              <w:top w:val="nil"/>
              <w:bottom w:val="nil"/>
            </w:tcBorders>
            <w:noWrap/>
            <w:vAlign w:val="center"/>
          </w:tcPr>
          <w:p w:rsidR="00647A62" w:rsidRPr="00893D5C" w:rsidRDefault="00647A62" w:rsidP="00647A62">
            <w:pPr>
              <w:pStyle w:val="Tabletext"/>
              <w:jc w:val="right"/>
            </w:pPr>
            <w:r w:rsidRPr="00893D5C">
              <w:t>3.0</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440" w:type="dxa"/>
            <w:tcBorders>
              <w:top w:val="nil"/>
              <w:bottom w:val="nil"/>
            </w:tcBorders>
            <w:noWrap/>
            <w:vAlign w:val="center"/>
          </w:tcPr>
          <w:p w:rsidR="00647A62" w:rsidRPr="00893D5C" w:rsidRDefault="00647A62" w:rsidP="00647A62">
            <w:pPr>
              <w:pStyle w:val="Tabletext"/>
            </w:pPr>
            <w:r w:rsidRPr="00893D5C">
              <w:t>2006</w:t>
            </w:r>
          </w:p>
        </w:tc>
        <w:tc>
          <w:tcPr>
            <w:tcW w:w="1140" w:type="dxa"/>
            <w:tcBorders>
              <w:top w:val="nil"/>
              <w:bottom w:val="nil"/>
            </w:tcBorders>
            <w:noWrap/>
            <w:vAlign w:val="center"/>
          </w:tcPr>
          <w:p w:rsidR="00647A62" w:rsidRPr="00893D5C" w:rsidRDefault="00647A62" w:rsidP="00647A62">
            <w:pPr>
              <w:pStyle w:val="Tabletext"/>
              <w:jc w:val="right"/>
            </w:pPr>
            <w:r w:rsidRPr="00893D5C">
              <w:t>75.1</w:t>
            </w:r>
          </w:p>
        </w:tc>
        <w:tc>
          <w:tcPr>
            <w:tcW w:w="1045" w:type="dxa"/>
            <w:tcBorders>
              <w:top w:val="nil"/>
              <w:bottom w:val="nil"/>
            </w:tcBorders>
            <w:noWrap/>
            <w:vAlign w:val="bottom"/>
          </w:tcPr>
          <w:p w:rsidR="00647A62" w:rsidRPr="000B1C86" w:rsidRDefault="00647A62" w:rsidP="00647A62">
            <w:pPr>
              <w:pStyle w:val="Tabletext"/>
              <w:jc w:val="right"/>
              <w:rPr>
                <w:rFonts w:cs="Arial"/>
                <w:szCs w:val="16"/>
              </w:rPr>
            </w:pPr>
            <w:r w:rsidRPr="000B1C86">
              <w:rPr>
                <w:rFonts w:cs="Arial"/>
                <w:szCs w:val="16"/>
              </w:rPr>
              <w:t>19.1</w:t>
            </w:r>
          </w:p>
        </w:tc>
        <w:tc>
          <w:tcPr>
            <w:tcW w:w="1425" w:type="dxa"/>
            <w:tcBorders>
              <w:top w:val="nil"/>
              <w:bottom w:val="nil"/>
            </w:tcBorders>
            <w:vAlign w:val="bottom"/>
          </w:tcPr>
          <w:p w:rsidR="00647A62" w:rsidRPr="000B1C86" w:rsidRDefault="00647A62" w:rsidP="00647A62">
            <w:pPr>
              <w:pStyle w:val="Tabletext"/>
              <w:jc w:val="right"/>
              <w:rPr>
                <w:rFonts w:cs="Arial"/>
                <w:szCs w:val="16"/>
              </w:rPr>
            </w:pPr>
            <w:r w:rsidRPr="000B1C86">
              <w:rPr>
                <w:rFonts w:cs="Arial"/>
                <w:szCs w:val="16"/>
              </w:rPr>
              <w:t>0.7</w:t>
            </w:r>
          </w:p>
        </w:tc>
        <w:tc>
          <w:tcPr>
            <w:tcW w:w="1615" w:type="dxa"/>
            <w:tcBorders>
              <w:top w:val="nil"/>
              <w:bottom w:val="nil"/>
            </w:tcBorders>
            <w:noWrap/>
            <w:vAlign w:val="center"/>
          </w:tcPr>
          <w:p w:rsidR="00647A62" w:rsidRPr="00893D5C" w:rsidRDefault="00647A62" w:rsidP="00647A62">
            <w:pPr>
              <w:pStyle w:val="Tabletext"/>
              <w:jc w:val="right"/>
            </w:pPr>
            <w:r w:rsidRPr="00893D5C">
              <w:t>0.1</w:t>
            </w:r>
          </w:p>
        </w:tc>
        <w:tc>
          <w:tcPr>
            <w:tcW w:w="950" w:type="dxa"/>
            <w:tcBorders>
              <w:top w:val="nil"/>
              <w:bottom w:val="nil"/>
            </w:tcBorders>
            <w:noWrap/>
            <w:vAlign w:val="center"/>
          </w:tcPr>
          <w:p w:rsidR="00647A62" w:rsidRPr="00893D5C" w:rsidRDefault="00647A62" w:rsidP="00647A62">
            <w:pPr>
              <w:pStyle w:val="Tabletext"/>
              <w:jc w:val="right"/>
            </w:pPr>
            <w:r w:rsidRPr="00893D5C">
              <w:t>4.9</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440" w:type="dxa"/>
            <w:tcBorders>
              <w:top w:val="nil"/>
              <w:bottom w:val="nil"/>
            </w:tcBorders>
            <w:noWrap/>
            <w:vAlign w:val="center"/>
          </w:tcPr>
          <w:p w:rsidR="00647A62" w:rsidRPr="00893D5C" w:rsidRDefault="00647A62" w:rsidP="00647A62">
            <w:pPr>
              <w:pStyle w:val="Tabletext"/>
            </w:pPr>
            <w:r w:rsidRPr="00893D5C">
              <w:t>2007</w:t>
            </w:r>
          </w:p>
        </w:tc>
        <w:tc>
          <w:tcPr>
            <w:tcW w:w="1140" w:type="dxa"/>
            <w:tcBorders>
              <w:top w:val="nil"/>
              <w:bottom w:val="nil"/>
            </w:tcBorders>
            <w:noWrap/>
            <w:vAlign w:val="center"/>
          </w:tcPr>
          <w:p w:rsidR="00647A62" w:rsidRPr="00893D5C" w:rsidRDefault="00647A62" w:rsidP="00647A62">
            <w:pPr>
              <w:pStyle w:val="Tabletext"/>
              <w:jc w:val="right"/>
            </w:pPr>
            <w:r w:rsidRPr="00893D5C">
              <w:t>72.7</w:t>
            </w:r>
          </w:p>
        </w:tc>
        <w:tc>
          <w:tcPr>
            <w:tcW w:w="1045" w:type="dxa"/>
            <w:tcBorders>
              <w:top w:val="nil"/>
              <w:bottom w:val="nil"/>
            </w:tcBorders>
            <w:noWrap/>
            <w:vAlign w:val="bottom"/>
          </w:tcPr>
          <w:p w:rsidR="00647A62" w:rsidRPr="000B1C86" w:rsidRDefault="00647A62" w:rsidP="00647A62">
            <w:pPr>
              <w:pStyle w:val="Tabletext"/>
              <w:jc w:val="right"/>
              <w:rPr>
                <w:rFonts w:cs="Arial"/>
                <w:szCs w:val="16"/>
              </w:rPr>
            </w:pPr>
            <w:r w:rsidRPr="000B1C86">
              <w:rPr>
                <w:rFonts w:cs="Arial"/>
                <w:szCs w:val="16"/>
              </w:rPr>
              <w:t>21.4</w:t>
            </w:r>
          </w:p>
        </w:tc>
        <w:tc>
          <w:tcPr>
            <w:tcW w:w="1425" w:type="dxa"/>
            <w:tcBorders>
              <w:top w:val="nil"/>
              <w:bottom w:val="nil"/>
            </w:tcBorders>
            <w:vAlign w:val="bottom"/>
          </w:tcPr>
          <w:p w:rsidR="00647A62" w:rsidRPr="000B1C86" w:rsidRDefault="00647A62" w:rsidP="00647A62">
            <w:pPr>
              <w:pStyle w:val="Tabletext"/>
              <w:jc w:val="right"/>
              <w:rPr>
                <w:rFonts w:cs="Arial"/>
                <w:szCs w:val="16"/>
              </w:rPr>
            </w:pPr>
            <w:r w:rsidRPr="000B1C86">
              <w:rPr>
                <w:rFonts w:cs="Arial"/>
                <w:szCs w:val="16"/>
              </w:rPr>
              <w:t>0.0</w:t>
            </w:r>
          </w:p>
        </w:tc>
        <w:tc>
          <w:tcPr>
            <w:tcW w:w="1615" w:type="dxa"/>
            <w:tcBorders>
              <w:top w:val="nil"/>
              <w:bottom w:val="nil"/>
            </w:tcBorders>
            <w:noWrap/>
            <w:vAlign w:val="center"/>
          </w:tcPr>
          <w:p w:rsidR="00647A62" w:rsidRPr="00893D5C" w:rsidRDefault="00647A62" w:rsidP="00647A62">
            <w:pPr>
              <w:pStyle w:val="Tabletext"/>
              <w:jc w:val="right"/>
            </w:pPr>
            <w:r w:rsidRPr="00893D5C">
              <w:t>2.3</w:t>
            </w:r>
          </w:p>
        </w:tc>
        <w:tc>
          <w:tcPr>
            <w:tcW w:w="950" w:type="dxa"/>
            <w:tcBorders>
              <w:top w:val="nil"/>
              <w:bottom w:val="nil"/>
            </w:tcBorders>
            <w:noWrap/>
            <w:vAlign w:val="center"/>
          </w:tcPr>
          <w:p w:rsidR="00647A62" w:rsidRPr="00893D5C" w:rsidRDefault="00647A62" w:rsidP="00647A62">
            <w:pPr>
              <w:pStyle w:val="Tabletext"/>
              <w:jc w:val="right"/>
            </w:pPr>
            <w:r w:rsidRPr="00893D5C">
              <w:t>3.6</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440" w:type="dxa"/>
            <w:tcBorders>
              <w:top w:val="nil"/>
              <w:bottom w:val="nil"/>
            </w:tcBorders>
            <w:noWrap/>
            <w:vAlign w:val="center"/>
          </w:tcPr>
          <w:p w:rsidR="00647A62" w:rsidRPr="00893D5C" w:rsidRDefault="00647A62" w:rsidP="00647A62">
            <w:pPr>
              <w:pStyle w:val="Tabletext"/>
            </w:pPr>
            <w:r w:rsidRPr="00893D5C">
              <w:t>2008</w:t>
            </w:r>
          </w:p>
        </w:tc>
        <w:tc>
          <w:tcPr>
            <w:tcW w:w="1140" w:type="dxa"/>
            <w:tcBorders>
              <w:top w:val="nil"/>
              <w:bottom w:val="nil"/>
            </w:tcBorders>
            <w:noWrap/>
            <w:vAlign w:val="center"/>
          </w:tcPr>
          <w:p w:rsidR="00647A62" w:rsidRPr="00893D5C" w:rsidRDefault="00647A62" w:rsidP="00647A62">
            <w:pPr>
              <w:pStyle w:val="Tabletext"/>
              <w:jc w:val="right"/>
            </w:pPr>
            <w:r w:rsidRPr="00893D5C">
              <w:t>70.4</w:t>
            </w:r>
          </w:p>
        </w:tc>
        <w:tc>
          <w:tcPr>
            <w:tcW w:w="1045" w:type="dxa"/>
            <w:tcBorders>
              <w:top w:val="nil"/>
              <w:bottom w:val="nil"/>
            </w:tcBorders>
            <w:noWrap/>
            <w:vAlign w:val="bottom"/>
          </w:tcPr>
          <w:p w:rsidR="00647A62" w:rsidRPr="000B1C86" w:rsidRDefault="00647A62" w:rsidP="00647A62">
            <w:pPr>
              <w:pStyle w:val="Tabletext"/>
              <w:jc w:val="right"/>
              <w:rPr>
                <w:rFonts w:cs="Arial"/>
                <w:szCs w:val="16"/>
              </w:rPr>
            </w:pPr>
            <w:r w:rsidRPr="000B1C86">
              <w:rPr>
                <w:rFonts w:cs="Arial"/>
                <w:szCs w:val="16"/>
              </w:rPr>
              <w:t>21.2</w:t>
            </w:r>
          </w:p>
        </w:tc>
        <w:tc>
          <w:tcPr>
            <w:tcW w:w="1425" w:type="dxa"/>
            <w:tcBorders>
              <w:top w:val="nil"/>
              <w:bottom w:val="nil"/>
            </w:tcBorders>
            <w:vAlign w:val="bottom"/>
          </w:tcPr>
          <w:p w:rsidR="00647A62" w:rsidRPr="000B1C86" w:rsidRDefault="00647A62" w:rsidP="00647A62">
            <w:pPr>
              <w:pStyle w:val="Tabletext"/>
              <w:jc w:val="right"/>
              <w:rPr>
                <w:rFonts w:cs="Arial"/>
                <w:szCs w:val="16"/>
              </w:rPr>
            </w:pPr>
            <w:r w:rsidRPr="000B1C86">
              <w:rPr>
                <w:rFonts w:cs="Arial"/>
                <w:szCs w:val="16"/>
              </w:rPr>
              <w:t>0.0</w:t>
            </w:r>
          </w:p>
        </w:tc>
        <w:tc>
          <w:tcPr>
            <w:tcW w:w="1615" w:type="dxa"/>
            <w:tcBorders>
              <w:top w:val="nil"/>
              <w:bottom w:val="nil"/>
            </w:tcBorders>
            <w:noWrap/>
            <w:vAlign w:val="center"/>
          </w:tcPr>
          <w:p w:rsidR="00647A62" w:rsidRPr="00893D5C" w:rsidRDefault="00647A62" w:rsidP="00647A62">
            <w:pPr>
              <w:pStyle w:val="Tabletext"/>
              <w:jc w:val="right"/>
            </w:pPr>
            <w:r w:rsidRPr="00893D5C">
              <w:t>4.6</w:t>
            </w:r>
          </w:p>
        </w:tc>
        <w:tc>
          <w:tcPr>
            <w:tcW w:w="950" w:type="dxa"/>
            <w:tcBorders>
              <w:top w:val="nil"/>
              <w:bottom w:val="nil"/>
            </w:tcBorders>
            <w:noWrap/>
            <w:vAlign w:val="center"/>
          </w:tcPr>
          <w:p w:rsidR="00647A62" w:rsidRPr="00893D5C" w:rsidRDefault="00647A62" w:rsidP="00647A62">
            <w:pPr>
              <w:pStyle w:val="Tabletext"/>
              <w:jc w:val="right"/>
            </w:pPr>
            <w:r w:rsidRPr="00893D5C">
              <w:t>3.8</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440" w:type="dxa"/>
            <w:tcBorders>
              <w:top w:val="nil"/>
              <w:bottom w:val="nil"/>
            </w:tcBorders>
            <w:noWrap/>
            <w:vAlign w:val="center"/>
          </w:tcPr>
          <w:p w:rsidR="00647A62" w:rsidRPr="00893D5C" w:rsidRDefault="00647A62" w:rsidP="00647A62">
            <w:pPr>
              <w:pStyle w:val="Tabletext"/>
            </w:pPr>
            <w:r w:rsidRPr="00893D5C">
              <w:t>2009</w:t>
            </w:r>
          </w:p>
        </w:tc>
        <w:tc>
          <w:tcPr>
            <w:tcW w:w="1140" w:type="dxa"/>
            <w:tcBorders>
              <w:top w:val="nil"/>
              <w:bottom w:val="nil"/>
            </w:tcBorders>
            <w:noWrap/>
            <w:vAlign w:val="center"/>
          </w:tcPr>
          <w:p w:rsidR="00647A62" w:rsidRPr="00893D5C" w:rsidRDefault="00647A62" w:rsidP="00647A62">
            <w:pPr>
              <w:pStyle w:val="Tabletext"/>
              <w:jc w:val="right"/>
            </w:pPr>
            <w:r w:rsidRPr="00893D5C">
              <w:t>67.9</w:t>
            </w:r>
          </w:p>
        </w:tc>
        <w:tc>
          <w:tcPr>
            <w:tcW w:w="1045" w:type="dxa"/>
            <w:tcBorders>
              <w:top w:val="nil"/>
              <w:bottom w:val="nil"/>
            </w:tcBorders>
            <w:noWrap/>
            <w:vAlign w:val="bottom"/>
          </w:tcPr>
          <w:p w:rsidR="00647A62" w:rsidRPr="000B1C86" w:rsidRDefault="00647A62" w:rsidP="00647A62">
            <w:pPr>
              <w:pStyle w:val="Tabletext"/>
              <w:jc w:val="right"/>
              <w:rPr>
                <w:rFonts w:cs="Arial"/>
                <w:szCs w:val="16"/>
              </w:rPr>
            </w:pPr>
            <w:r w:rsidRPr="000B1C86">
              <w:rPr>
                <w:rFonts w:cs="Arial"/>
                <w:szCs w:val="16"/>
              </w:rPr>
              <w:t>20.4</w:t>
            </w:r>
          </w:p>
        </w:tc>
        <w:tc>
          <w:tcPr>
            <w:tcW w:w="1425" w:type="dxa"/>
            <w:tcBorders>
              <w:top w:val="nil"/>
              <w:bottom w:val="nil"/>
            </w:tcBorders>
            <w:vAlign w:val="bottom"/>
          </w:tcPr>
          <w:p w:rsidR="00647A62" w:rsidRPr="000B1C86" w:rsidRDefault="00647A62" w:rsidP="00647A62">
            <w:pPr>
              <w:pStyle w:val="Tabletext"/>
              <w:jc w:val="right"/>
              <w:rPr>
                <w:rFonts w:cs="Arial"/>
                <w:szCs w:val="16"/>
              </w:rPr>
            </w:pPr>
            <w:r w:rsidRPr="000B1C86">
              <w:rPr>
                <w:rFonts w:cs="Arial"/>
                <w:szCs w:val="16"/>
              </w:rPr>
              <w:t>0.0</w:t>
            </w:r>
          </w:p>
        </w:tc>
        <w:tc>
          <w:tcPr>
            <w:tcW w:w="1615" w:type="dxa"/>
            <w:tcBorders>
              <w:top w:val="nil"/>
              <w:bottom w:val="nil"/>
            </w:tcBorders>
            <w:noWrap/>
            <w:vAlign w:val="center"/>
          </w:tcPr>
          <w:p w:rsidR="00647A62" w:rsidRPr="00893D5C" w:rsidRDefault="00647A62" w:rsidP="00647A62">
            <w:pPr>
              <w:pStyle w:val="Tabletext"/>
              <w:jc w:val="right"/>
            </w:pPr>
            <w:r w:rsidRPr="00893D5C">
              <w:t>3.0</w:t>
            </w:r>
          </w:p>
        </w:tc>
        <w:tc>
          <w:tcPr>
            <w:tcW w:w="950" w:type="dxa"/>
            <w:tcBorders>
              <w:top w:val="nil"/>
              <w:bottom w:val="nil"/>
            </w:tcBorders>
            <w:noWrap/>
            <w:vAlign w:val="center"/>
          </w:tcPr>
          <w:p w:rsidR="00647A62" w:rsidRPr="00893D5C" w:rsidRDefault="00647A62" w:rsidP="00647A62">
            <w:pPr>
              <w:pStyle w:val="Tabletext"/>
              <w:jc w:val="right"/>
            </w:pPr>
            <w:r w:rsidRPr="00893D5C">
              <w:t>8.7</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440" w:type="dxa"/>
            <w:tcBorders>
              <w:top w:val="nil"/>
              <w:bottom w:val="nil"/>
            </w:tcBorders>
            <w:noWrap/>
            <w:vAlign w:val="center"/>
          </w:tcPr>
          <w:p w:rsidR="00647A62" w:rsidRPr="00893D5C" w:rsidRDefault="00647A62" w:rsidP="00647A62">
            <w:pPr>
              <w:pStyle w:val="Tabletext"/>
            </w:pPr>
            <w:r w:rsidRPr="00893D5C">
              <w:t>2010</w:t>
            </w:r>
          </w:p>
        </w:tc>
        <w:tc>
          <w:tcPr>
            <w:tcW w:w="1140" w:type="dxa"/>
            <w:tcBorders>
              <w:top w:val="nil"/>
              <w:bottom w:val="nil"/>
            </w:tcBorders>
            <w:noWrap/>
            <w:vAlign w:val="center"/>
          </w:tcPr>
          <w:p w:rsidR="00647A62" w:rsidRPr="00893D5C" w:rsidRDefault="00647A62" w:rsidP="00647A62">
            <w:pPr>
              <w:pStyle w:val="Tabletext"/>
              <w:jc w:val="right"/>
            </w:pPr>
            <w:r w:rsidRPr="00893D5C">
              <w:t>62.2</w:t>
            </w:r>
          </w:p>
        </w:tc>
        <w:tc>
          <w:tcPr>
            <w:tcW w:w="1045" w:type="dxa"/>
            <w:tcBorders>
              <w:top w:val="nil"/>
              <w:bottom w:val="nil"/>
            </w:tcBorders>
            <w:noWrap/>
            <w:vAlign w:val="bottom"/>
          </w:tcPr>
          <w:p w:rsidR="00647A62" w:rsidRPr="000B1C86" w:rsidRDefault="00647A62" w:rsidP="00647A62">
            <w:pPr>
              <w:pStyle w:val="Tabletext"/>
              <w:jc w:val="right"/>
              <w:rPr>
                <w:rFonts w:cs="Arial"/>
                <w:szCs w:val="16"/>
              </w:rPr>
            </w:pPr>
            <w:r w:rsidRPr="000B1C86">
              <w:rPr>
                <w:rFonts w:cs="Arial"/>
                <w:szCs w:val="16"/>
              </w:rPr>
              <w:t>29.8</w:t>
            </w:r>
          </w:p>
        </w:tc>
        <w:tc>
          <w:tcPr>
            <w:tcW w:w="1425" w:type="dxa"/>
            <w:tcBorders>
              <w:top w:val="nil"/>
              <w:bottom w:val="nil"/>
            </w:tcBorders>
            <w:vAlign w:val="bottom"/>
          </w:tcPr>
          <w:p w:rsidR="00647A62" w:rsidRPr="000B1C86" w:rsidRDefault="00647A62" w:rsidP="00647A62">
            <w:pPr>
              <w:pStyle w:val="Tabletext"/>
              <w:jc w:val="right"/>
              <w:rPr>
                <w:rFonts w:cs="Arial"/>
                <w:szCs w:val="16"/>
              </w:rPr>
            </w:pPr>
            <w:r w:rsidRPr="000B1C86">
              <w:rPr>
                <w:rFonts w:cs="Arial"/>
                <w:szCs w:val="16"/>
              </w:rPr>
              <w:t>0.0</w:t>
            </w:r>
          </w:p>
        </w:tc>
        <w:tc>
          <w:tcPr>
            <w:tcW w:w="1615" w:type="dxa"/>
            <w:tcBorders>
              <w:top w:val="nil"/>
              <w:bottom w:val="nil"/>
            </w:tcBorders>
            <w:noWrap/>
            <w:vAlign w:val="center"/>
          </w:tcPr>
          <w:p w:rsidR="00647A62" w:rsidRPr="00893D5C" w:rsidRDefault="00647A62" w:rsidP="00647A62">
            <w:pPr>
              <w:pStyle w:val="Tabletext"/>
              <w:jc w:val="right"/>
            </w:pPr>
            <w:r w:rsidRPr="00893D5C">
              <w:t>2.2</w:t>
            </w:r>
          </w:p>
        </w:tc>
        <w:tc>
          <w:tcPr>
            <w:tcW w:w="950" w:type="dxa"/>
            <w:tcBorders>
              <w:top w:val="nil"/>
              <w:bottom w:val="nil"/>
            </w:tcBorders>
            <w:noWrap/>
            <w:vAlign w:val="center"/>
          </w:tcPr>
          <w:p w:rsidR="00647A62" w:rsidRPr="00893D5C" w:rsidRDefault="00647A62" w:rsidP="00647A62">
            <w:pPr>
              <w:pStyle w:val="Tabletext"/>
              <w:jc w:val="right"/>
            </w:pPr>
            <w:r w:rsidRPr="00893D5C">
              <w:t>5.8</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rsidTr="0012139D">
        <w:trPr>
          <w:trHeight w:val="255"/>
        </w:trPr>
        <w:tc>
          <w:tcPr>
            <w:tcW w:w="1440" w:type="dxa"/>
            <w:tcBorders>
              <w:top w:val="nil"/>
              <w:bottom w:val="single" w:sz="4" w:space="0" w:color="auto"/>
            </w:tcBorders>
            <w:noWrap/>
            <w:vAlign w:val="center"/>
          </w:tcPr>
          <w:p w:rsidR="00647A62" w:rsidRPr="00893D5C" w:rsidRDefault="00647A62" w:rsidP="00647A62">
            <w:pPr>
              <w:pStyle w:val="Tabletext"/>
            </w:pPr>
            <w:r w:rsidRPr="00893D5C">
              <w:t>2011</w:t>
            </w:r>
          </w:p>
        </w:tc>
        <w:tc>
          <w:tcPr>
            <w:tcW w:w="1140" w:type="dxa"/>
            <w:tcBorders>
              <w:top w:val="nil"/>
              <w:bottom w:val="single" w:sz="4" w:space="0" w:color="auto"/>
            </w:tcBorders>
            <w:noWrap/>
            <w:vAlign w:val="center"/>
          </w:tcPr>
          <w:p w:rsidR="00647A62" w:rsidRPr="00893D5C" w:rsidRDefault="00647A62" w:rsidP="00647A62">
            <w:pPr>
              <w:pStyle w:val="Tabletext"/>
              <w:jc w:val="right"/>
            </w:pPr>
            <w:r w:rsidRPr="00893D5C">
              <w:t>55.5</w:t>
            </w:r>
          </w:p>
        </w:tc>
        <w:tc>
          <w:tcPr>
            <w:tcW w:w="1045" w:type="dxa"/>
            <w:tcBorders>
              <w:top w:val="nil"/>
              <w:bottom w:val="single" w:sz="4" w:space="0" w:color="auto"/>
            </w:tcBorders>
            <w:noWrap/>
            <w:vAlign w:val="bottom"/>
          </w:tcPr>
          <w:p w:rsidR="00647A62" w:rsidRPr="000B1C86" w:rsidRDefault="00647A62" w:rsidP="00647A62">
            <w:pPr>
              <w:pStyle w:val="Tabletext"/>
              <w:jc w:val="right"/>
              <w:rPr>
                <w:rFonts w:cs="Arial"/>
                <w:szCs w:val="16"/>
              </w:rPr>
            </w:pPr>
            <w:r w:rsidRPr="000B1C86">
              <w:rPr>
                <w:rFonts w:cs="Arial"/>
                <w:szCs w:val="16"/>
              </w:rPr>
              <w:t>33.6</w:t>
            </w:r>
          </w:p>
        </w:tc>
        <w:tc>
          <w:tcPr>
            <w:tcW w:w="1425" w:type="dxa"/>
            <w:tcBorders>
              <w:top w:val="nil"/>
              <w:bottom w:val="single" w:sz="4" w:space="0" w:color="auto"/>
            </w:tcBorders>
            <w:vAlign w:val="bottom"/>
          </w:tcPr>
          <w:p w:rsidR="00647A62" w:rsidRPr="000B1C86" w:rsidRDefault="00647A62" w:rsidP="00647A62">
            <w:pPr>
              <w:pStyle w:val="Tabletext"/>
              <w:jc w:val="right"/>
              <w:rPr>
                <w:rFonts w:cs="Arial"/>
                <w:szCs w:val="16"/>
              </w:rPr>
            </w:pPr>
            <w:r w:rsidRPr="000B1C86">
              <w:rPr>
                <w:rFonts w:cs="Arial"/>
                <w:szCs w:val="16"/>
              </w:rPr>
              <w:t>0.0</w:t>
            </w:r>
          </w:p>
        </w:tc>
        <w:tc>
          <w:tcPr>
            <w:tcW w:w="1615" w:type="dxa"/>
            <w:tcBorders>
              <w:top w:val="nil"/>
              <w:bottom w:val="single" w:sz="4" w:space="0" w:color="auto"/>
            </w:tcBorders>
            <w:noWrap/>
            <w:vAlign w:val="center"/>
          </w:tcPr>
          <w:p w:rsidR="00647A62" w:rsidRPr="00893D5C" w:rsidRDefault="00647A62" w:rsidP="00647A62">
            <w:pPr>
              <w:pStyle w:val="Tabletext"/>
              <w:jc w:val="right"/>
            </w:pPr>
            <w:r w:rsidRPr="00893D5C">
              <w:t>1.7</w:t>
            </w:r>
          </w:p>
        </w:tc>
        <w:tc>
          <w:tcPr>
            <w:tcW w:w="950" w:type="dxa"/>
            <w:tcBorders>
              <w:top w:val="nil"/>
              <w:bottom w:val="single" w:sz="4" w:space="0" w:color="auto"/>
            </w:tcBorders>
            <w:noWrap/>
            <w:vAlign w:val="center"/>
          </w:tcPr>
          <w:p w:rsidR="00647A62" w:rsidRPr="00893D5C" w:rsidRDefault="00647A62" w:rsidP="00647A62">
            <w:pPr>
              <w:pStyle w:val="Tabletext"/>
              <w:jc w:val="right"/>
            </w:pPr>
            <w:r w:rsidRPr="00893D5C">
              <w:t>9.3</w:t>
            </w:r>
          </w:p>
        </w:tc>
        <w:tc>
          <w:tcPr>
            <w:tcW w:w="1235" w:type="dxa"/>
            <w:tcBorders>
              <w:top w:val="nil"/>
              <w:bottom w:val="single" w:sz="4" w:space="0" w:color="auto"/>
            </w:tcBorders>
            <w:noWrap/>
            <w:vAlign w:val="center"/>
          </w:tcPr>
          <w:p w:rsidR="00647A62" w:rsidRPr="00893D5C" w:rsidRDefault="00647A62" w:rsidP="00647A62">
            <w:pPr>
              <w:pStyle w:val="Tabletext"/>
              <w:jc w:val="right"/>
            </w:pPr>
            <w:r w:rsidRPr="00893D5C">
              <w:t>100.0</w:t>
            </w:r>
          </w:p>
        </w:tc>
      </w:tr>
      <w:tr w:rsidR="00647A62" w:rsidRPr="00893D5C" w:rsidTr="001A3A51">
        <w:trPr>
          <w:trHeight w:val="255"/>
        </w:trPr>
        <w:tc>
          <w:tcPr>
            <w:tcW w:w="1440" w:type="dxa"/>
            <w:tcBorders>
              <w:top w:val="single" w:sz="4" w:space="0" w:color="auto"/>
            </w:tcBorders>
            <w:noWrap/>
            <w:vAlign w:val="center"/>
          </w:tcPr>
          <w:p w:rsidR="001A3A51" w:rsidRDefault="00647A62" w:rsidP="00647A62">
            <w:pPr>
              <w:pStyle w:val="Tabletext"/>
              <w:rPr>
                <w:b/>
              </w:rPr>
            </w:pPr>
            <w:r w:rsidRPr="00893D5C">
              <w:rPr>
                <w:b/>
              </w:rPr>
              <w:t xml:space="preserve">Change </w:t>
            </w:r>
          </w:p>
          <w:p w:rsidR="00647A62" w:rsidRPr="00893D5C" w:rsidRDefault="00511758" w:rsidP="00647A62">
            <w:pPr>
              <w:pStyle w:val="Tabletext"/>
              <w:rPr>
                <w:b/>
              </w:rPr>
            </w:pPr>
            <w:r>
              <w:rPr>
                <w:b/>
              </w:rPr>
              <w:t>20</w:t>
            </w:r>
            <w:r w:rsidR="00FA3665">
              <w:rPr>
                <w:b/>
              </w:rPr>
              <w:t>02–</w:t>
            </w:r>
            <w:r w:rsidR="00647A62" w:rsidRPr="00893D5C">
              <w:rPr>
                <w:b/>
              </w:rPr>
              <w:t>11</w:t>
            </w:r>
          </w:p>
        </w:tc>
        <w:tc>
          <w:tcPr>
            <w:tcW w:w="1140" w:type="dxa"/>
            <w:tcBorders>
              <w:top w:val="single" w:sz="4" w:space="0" w:color="auto"/>
            </w:tcBorders>
            <w:noWrap/>
            <w:vAlign w:val="center"/>
          </w:tcPr>
          <w:p w:rsidR="00647A62" w:rsidRPr="00893D5C" w:rsidRDefault="00647A62" w:rsidP="00647A62">
            <w:pPr>
              <w:pStyle w:val="Tabletext"/>
              <w:jc w:val="right"/>
              <w:rPr>
                <w:b/>
              </w:rPr>
            </w:pPr>
            <w:r w:rsidRPr="00893D5C">
              <w:rPr>
                <w:b/>
              </w:rPr>
              <w:t>-26.4</w:t>
            </w:r>
          </w:p>
        </w:tc>
        <w:tc>
          <w:tcPr>
            <w:tcW w:w="1045" w:type="dxa"/>
            <w:tcBorders>
              <w:top w:val="single" w:sz="4" w:space="0" w:color="auto"/>
            </w:tcBorders>
            <w:noWrap/>
            <w:vAlign w:val="center"/>
          </w:tcPr>
          <w:p w:rsidR="00647A62" w:rsidRPr="000B1C86" w:rsidRDefault="00647A62" w:rsidP="001A3A51">
            <w:pPr>
              <w:pStyle w:val="Tabletext"/>
              <w:jc w:val="right"/>
              <w:rPr>
                <w:rFonts w:cs="Arial"/>
                <w:b/>
                <w:szCs w:val="16"/>
              </w:rPr>
            </w:pPr>
            <w:r w:rsidRPr="000B1C86">
              <w:rPr>
                <w:rFonts w:cs="Arial"/>
                <w:b/>
                <w:szCs w:val="16"/>
              </w:rPr>
              <w:t>20.0</w:t>
            </w:r>
          </w:p>
        </w:tc>
        <w:tc>
          <w:tcPr>
            <w:tcW w:w="1425" w:type="dxa"/>
            <w:tcBorders>
              <w:top w:val="single" w:sz="4" w:space="0" w:color="auto"/>
            </w:tcBorders>
            <w:vAlign w:val="center"/>
          </w:tcPr>
          <w:p w:rsidR="00647A62" w:rsidRPr="000B1C86" w:rsidRDefault="00647A62" w:rsidP="001A3A51">
            <w:pPr>
              <w:pStyle w:val="Tabletext"/>
              <w:jc w:val="right"/>
              <w:rPr>
                <w:rFonts w:cs="Arial"/>
                <w:b/>
                <w:szCs w:val="16"/>
              </w:rPr>
            </w:pPr>
            <w:r w:rsidRPr="000B1C86">
              <w:rPr>
                <w:rFonts w:cs="Arial"/>
                <w:b/>
                <w:szCs w:val="16"/>
              </w:rPr>
              <w:t>-2.5</w:t>
            </w:r>
          </w:p>
        </w:tc>
        <w:tc>
          <w:tcPr>
            <w:tcW w:w="1615" w:type="dxa"/>
            <w:tcBorders>
              <w:top w:val="single" w:sz="4" w:space="0" w:color="auto"/>
            </w:tcBorders>
            <w:noWrap/>
            <w:vAlign w:val="center"/>
          </w:tcPr>
          <w:p w:rsidR="00647A62" w:rsidRPr="00893D5C" w:rsidRDefault="00647A62" w:rsidP="00647A62">
            <w:pPr>
              <w:pStyle w:val="Tabletext"/>
              <w:jc w:val="right"/>
              <w:rPr>
                <w:b/>
              </w:rPr>
            </w:pPr>
            <w:r w:rsidRPr="00893D5C">
              <w:rPr>
                <w:b/>
              </w:rPr>
              <w:t>1.7</w:t>
            </w:r>
          </w:p>
        </w:tc>
        <w:tc>
          <w:tcPr>
            <w:tcW w:w="950" w:type="dxa"/>
            <w:tcBorders>
              <w:top w:val="single" w:sz="4" w:space="0" w:color="auto"/>
            </w:tcBorders>
            <w:noWrap/>
            <w:vAlign w:val="center"/>
          </w:tcPr>
          <w:p w:rsidR="00647A62" w:rsidRPr="00893D5C" w:rsidRDefault="00647A62" w:rsidP="00647A62">
            <w:pPr>
              <w:pStyle w:val="Tabletext"/>
              <w:jc w:val="right"/>
              <w:rPr>
                <w:b/>
              </w:rPr>
            </w:pPr>
            <w:r w:rsidRPr="00893D5C">
              <w:rPr>
                <w:b/>
              </w:rPr>
              <w:t>7.2</w:t>
            </w:r>
          </w:p>
        </w:tc>
        <w:tc>
          <w:tcPr>
            <w:tcW w:w="1235" w:type="dxa"/>
            <w:tcBorders>
              <w:top w:val="single" w:sz="4" w:space="0" w:color="auto"/>
            </w:tcBorders>
            <w:noWrap/>
            <w:vAlign w:val="center"/>
          </w:tcPr>
          <w:p w:rsidR="00647A62" w:rsidRPr="00893D5C" w:rsidRDefault="00647A62" w:rsidP="00647A62">
            <w:pPr>
              <w:pStyle w:val="Tabletext"/>
              <w:jc w:val="right"/>
              <w:rPr>
                <w:b/>
              </w:rPr>
            </w:pPr>
            <w:r w:rsidRPr="00893D5C">
              <w:rPr>
                <w:b/>
              </w:rPr>
              <w:t>0.0</w:t>
            </w:r>
          </w:p>
        </w:tc>
      </w:tr>
    </w:tbl>
    <w:p w:rsidR="00A81A5E" w:rsidRDefault="00A81A5E" w:rsidP="00A81A5E">
      <w:pPr>
        <w:pStyle w:val="Source"/>
      </w:pPr>
      <w:r w:rsidRPr="00893D5C">
        <w:t>Source</w:t>
      </w:r>
      <w:r>
        <w:t>:</w:t>
      </w:r>
      <w:r w:rsidRPr="00893D5C">
        <w:tab/>
        <w:t xml:space="preserve">Taken and calculated from Department of Industry, Innovation, Science, </w:t>
      </w:r>
      <w:r>
        <w:t>Research and Tertiary Education (2012, t</w:t>
      </w:r>
      <w:r w:rsidRPr="00893D5C">
        <w:t>able 4.6</w:t>
      </w:r>
      <w:r>
        <w:t>)</w:t>
      </w:r>
      <w:r w:rsidRPr="00893D5C">
        <w:t>, and corresponding tables for previous years</w:t>
      </w:r>
      <w:r>
        <w:t xml:space="preserve"> and</w:t>
      </w:r>
      <w:r w:rsidRPr="00893D5C">
        <w:t xml:space="preserve"> </w:t>
      </w:r>
      <w:r w:rsidRPr="008B440A">
        <w:t>VOCSTATS (</w:t>
      </w:r>
      <w:r>
        <w:t>&lt;</w:t>
      </w:r>
      <w:hyperlink r:id="rId39" w:history="1">
        <w:r w:rsidRPr="00C13E54">
          <w:rPr>
            <w:rStyle w:val="Hyperlink"/>
            <w:rFonts w:ascii="Arial" w:hAnsi="Arial"/>
            <w:sz w:val="15"/>
          </w:rPr>
          <w:t>www.ncver.edu.au/resources/vocstats/intro.html</w:t>
        </w:r>
      </w:hyperlink>
      <w:r>
        <w:t>&gt;, viewed</w:t>
      </w:r>
      <w:r w:rsidRPr="008B440A">
        <w:t xml:space="preserve"> </w:t>
      </w:r>
      <w:r w:rsidR="009956EF">
        <w:br/>
      </w:r>
      <w:r>
        <w:t>1 August 2012).</w:t>
      </w:r>
      <w:r w:rsidRPr="00893D5C">
        <w:t xml:space="preserve"> </w:t>
      </w:r>
    </w:p>
    <w:p w:rsidR="00647A62" w:rsidRPr="00893D5C" w:rsidRDefault="00647A62" w:rsidP="00363112">
      <w:pPr>
        <w:pStyle w:val="Heading3"/>
      </w:pPr>
      <w:r w:rsidRPr="00893D5C">
        <w:t>Health</w:t>
      </w:r>
    </w:p>
    <w:p w:rsidR="00647A62" w:rsidRPr="00893D5C" w:rsidRDefault="00647A62" w:rsidP="00647A62">
      <w:pPr>
        <w:pStyle w:val="Text"/>
      </w:pPr>
      <w:r w:rsidRPr="00893D5C">
        <w:t>There have been substantial increase</w:t>
      </w:r>
      <w:r w:rsidR="000F14ED">
        <w:t>s in student load in mid-</w:t>
      </w:r>
      <w:r w:rsidRPr="00893D5C">
        <w:t xml:space="preserve">level health programs from 2002 to 2011, the </w:t>
      </w:r>
      <w:r w:rsidR="005C0CDF">
        <w:t>largest</w:t>
      </w:r>
      <w:r w:rsidRPr="00893D5C">
        <w:t xml:space="preserve"> quantum in bacc</w:t>
      </w:r>
      <w:r w:rsidR="00B81923">
        <w:t xml:space="preserve">alaureates (up 42 </w:t>
      </w:r>
      <w:r>
        <w:t xml:space="preserve">688 </w:t>
      </w:r>
      <w:proofErr w:type="spellStart"/>
      <w:r>
        <w:t>eftsl</w:t>
      </w:r>
      <w:proofErr w:type="spellEnd"/>
      <w:r w:rsidRPr="00893D5C">
        <w:t xml:space="preserve">) but the </w:t>
      </w:r>
      <w:r w:rsidR="005C0CDF">
        <w:t>largest</w:t>
      </w:r>
      <w:r w:rsidRPr="00893D5C">
        <w:t xml:space="preserve"> percentage increase in vocational diplomas (</w:t>
      </w:r>
      <w:r>
        <w:t>532</w:t>
      </w:r>
      <w:r w:rsidRPr="00893D5C">
        <w:t>%) (</w:t>
      </w:r>
      <w:proofErr w:type="gramStart"/>
      <w:r w:rsidR="00642441">
        <w:t>table</w:t>
      </w:r>
      <w:proofErr w:type="gramEnd"/>
      <w:r w:rsidR="00642441">
        <w:t xml:space="preserve"> </w:t>
      </w:r>
      <w:r w:rsidR="00511758">
        <w:t>A13</w:t>
      </w:r>
      <w:r w:rsidRPr="00893D5C">
        <w:t>).</w:t>
      </w:r>
    </w:p>
    <w:p w:rsidR="00647A62" w:rsidRPr="00893D5C" w:rsidRDefault="00647A62" w:rsidP="00562E36">
      <w:pPr>
        <w:pStyle w:val="tabletitle"/>
        <w:tabs>
          <w:tab w:val="left" w:pos="992"/>
        </w:tabs>
      </w:pPr>
      <w:bookmarkStart w:id="100" w:name="_Ref332809465"/>
      <w:bookmarkStart w:id="101" w:name="_Toc351035783"/>
      <w:r w:rsidRPr="00893D5C">
        <w:t xml:space="preserve">Table </w:t>
      </w:r>
      <w:bookmarkEnd w:id="100"/>
      <w:r w:rsidR="00511758">
        <w:t>A13</w:t>
      </w:r>
      <w:r w:rsidR="00562E36">
        <w:tab/>
      </w:r>
      <w:r w:rsidR="00562E36">
        <w:tab/>
      </w:r>
      <w:r w:rsidR="0049718B">
        <w:t>Mid-level</w:t>
      </w:r>
      <w:r w:rsidR="00FA3665">
        <w:t xml:space="preserve"> qualification</w:t>
      </w:r>
      <w:r w:rsidRPr="00893D5C">
        <w:t xml:space="preserve"> student load by broa</w:t>
      </w:r>
      <w:r w:rsidR="00511758">
        <w:t>d program level, health, 2002–</w:t>
      </w:r>
      <w:r w:rsidRPr="00893D5C">
        <w:t>11</w:t>
      </w:r>
      <w:bookmarkEnd w:id="101"/>
    </w:p>
    <w:tbl>
      <w:tblPr>
        <w:tblW w:w="8850" w:type="dxa"/>
        <w:tblInd w:w="93" w:type="dxa"/>
        <w:tblBorders>
          <w:top w:val="single" w:sz="4" w:space="0" w:color="auto"/>
          <w:bottom w:val="single" w:sz="4" w:space="0" w:color="auto"/>
          <w:insideH w:val="single" w:sz="4" w:space="0" w:color="auto"/>
        </w:tblBorders>
        <w:tblLook w:val="0000"/>
      </w:tblPr>
      <w:tblGrid>
        <w:gridCol w:w="1535"/>
        <w:gridCol w:w="1048"/>
        <w:gridCol w:w="1042"/>
        <w:gridCol w:w="1425"/>
        <w:gridCol w:w="1615"/>
        <w:gridCol w:w="950"/>
        <w:gridCol w:w="1235"/>
      </w:tblGrid>
      <w:tr w:rsidR="00647A62" w:rsidRPr="00893D5C" w:rsidTr="001A3A51">
        <w:trPr>
          <w:tblHeader/>
        </w:trPr>
        <w:tc>
          <w:tcPr>
            <w:tcW w:w="1535" w:type="dxa"/>
          </w:tcPr>
          <w:p w:rsidR="00647A62" w:rsidRPr="00893D5C" w:rsidRDefault="00647A62" w:rsidP="001A3A51">
            <w:pPr>
              <w:pStyle w:val="Tablehead1"/>
            </w:pPr>
            <w:r w:rsidRPr="00893D5C">
              <w:t xml:space="preserve"> </w:t>
            </w:r>
            <w:r w:rsidR="001A3A51">
              <w:t>Year</w:t>
            </w:r>
          </w:p>
        </w:tc>
        <w:tc>
          <w:tcPr>
            <w:tcW w:w="1048" w:type="dxa"/>
          </w:tcPr>
          <w:p w:rsidR="00647A62" w:rsidRPr="00893D5C" w:rsidRDefault="00647A62" w:rsidP="001A3A51">
            <w:pPr>
              <w:pStyle w:val="Tablehead1"/>
              <w:jc w:val="right"/>
            </w:pPr>
            <w:r w:rsidRPr="00893D5C">
              <w:t>Certificate IV</w:t>
            </w:r>
          </w:p>
        </w:tc>
        <w:tc>
          <w:tcPr>
            <w:tcW w:w="1042" w:type="dxa"/>
          </w:tcPr>
          <w:p w:rsidR="00647A62" w:rsidRPr="00893D5C" w:rsidRDefault="00647A62" w:rsidP="001A3A51">
            <w:pPr>
              <w:pStyle w:val="Tablehead1"/>
              <w:jc w:val="right"/>
            </w:pPr>
            <w:r w:rsidRPr="00893D5C">
              <w:t>VET diploma</w:t>
            </w:r>
          </w:p>
        </w:tc>
        <w:tc>
          <w:tcPr>
            <w:tcW w:w="1425" w:type="dxa"/>
          </w:tcPr>
          <w:p w:rsidR="00647A62" w:rsidRPr="00893D5C" w:rsidRDefault="00647A62" w:rsidP="001A3A51">
            <w:pPr>
              <w:pStyle w:val="Tablehead1"/>
              <w:jc w:val="right"/>
            </w:pPr>
            <w:r>
              <w:t>VET advanced diploma</w:t>
            </w:r>
          </w:p>
        </w:tc>
        <w:tc>
          <w:tcPr>
            <w:tcW w:w="1615" w:type="dxa"/>
          </w:tcPr>
          <w:p w:rsidR="00647A62" w:rsidRPr="00893D5C" w:rsidRDefault="00647A62" w:rsidP="001A3A51">
            <w:pPr>
              <w:pStyle w:val="Tablehead1"/>
              <w:jc w:val="right"/>
            </w:pPr>
            <w:r w:rsidRPr="00893D5C">
              <w:t>HE diplomas, all assoc</w:t>
            </w:r>
            <w:r w:rsidR="00511758">
              <w:t>.</w:t>
            </w:r>
            <w:r w:rsidRPr="00893D5C">
              <w:t xml:space="preserve"> degrees </w:t>
            </w:r>
          </w:p>
        </w:tc>
        <w:tc>
          <w:tcPr>
            <w:tcW w:w="950" w:type="dxa"/>
          </w:tcPr>
          <w:p w:rsidR="00647A62" w:rsidRPr="00893D5C" w:rsidRDefault="00647A62" w:rsidP="001A3A51">
            <w:pPr>
              <w:pStyle w:val="Tablehead1"/>
              <w:jc w:val="right"/>
            </w:pPr>
            <w:r w:rsidRPr="00893D5C">
              <w:t>All bachelor</w:t>
            </w:r>
          </w:p>
        </w:tc>
        <w:tc>
          <w:tcPr>
            <w:tcW w:w="1235" w:type="dxa"/>
          </w:tcPr>
          <w:p w:rsidR="00647A62" w:rsidRPr="00893D5C" w:rsidRDefault="00647A62" w:rsidP="001A3A51">
            <w:pPr>
              <w:pStyle w:val="Tablehead1"/>
              <w:jc w:val="right"/>
            </w:pPr>
            <w:r w:rsidRPr="00893D5C">
              <w:t>Total</w:t>
            </w:r>
          </w:p>
        </w:tc>
      </w:tr>
      <w:tr w:rsidR="00647A62" w:rsidRPr="00893D5C">
        <w:trPr>
          <w:trHeight w:val="255"/>
        </w:trPr>
        <w:tc>
          <w:tcPr>
            <w:tcW w:w="1535" w:type="dxa"/>
            <w:tcBorders>
              <w:bottom w:val="nil"/>
            </w:tcBorders>
            <w:noWrap/>
            <w:vAlign w:val="center"/>
          </w:tcPr>
          <w:p w:rsidR="00647A62" w:rsidRPr="00893D5C" w:rsidRDefault="00647A62" w:rsidP="00647A62">
            <w:pPr>
              <w:pStyle w:val="Tabletext"/>
            </w:pPr>
            <w:r w:rsidRPr="00893D5C">
              <w:t>2002</w:t>
            </w:r>
          </w:p>
        </w:tc>
        <w:tc>
          <w:tcPr>
            <w:tcW w:w="1048" w:type="dxa"/>
            <w:tcBorders>
              <w:bottom w:val="nil"/>
            </w:tcBorders>
            <w:noWrap/>
            <w:vAlign w:val="center"/>
          </w:tcPr>
          <w:p w:rsidR="00647A62" w:rsidRPr="00893D5C" w:rsidRDefault="00177379" w:rsidP="00647A62">
            <w:pPr>
              <w:pStyle w:val="Tabletext"/>
              <w:jc w:val="right"/>
            </w:pPr>
            <w:r>
              <w:t xml:space="preserve">5 </w:t>
            </w:r>
            <w:r w:rsidR="00647A62" w:rsidRPr="00893D5C">
              <w:t>404</w:t>
            </w:r>
          </w:p>
        </w:tc>
        <w:tc>
          <w:tcPr>
            <w:tcW w:w="1042" w:type="dxa"/>
            <w:tcBorders>
              <w:bottom w:val="nil"/>
            </w:tcBorders>
            <w:noWrap/>
            <w:vAlign w:val="bottom"/>
          </w:tcPr>
          <w:p w:rsidR="00647A62" w:rsidRPr="00A736CD" w:rsidRDefault="00177379" w:rsidP="00647A62">
            <w:pPr>
              <w:pStyle w:val="Tabletext"/>
              <w:jc w:val="right"/>
              <w:rPr>
                <w:rFonts w:cs="Arial"/>
                <w:szCs w:val="16"/>
              </w:rPr>
            </w:pPr>
            <w:r>
              <w:rPr>
                <w:rFonts w:cs="Arial"/>
                <w:szCs w:val="16"/>
              </w:rPr>
              <w:t xml:space="preserve">2 </w:t>
            </w:r>
            <w:r w:rsidR="00647A62" w:rsidRPr="00A736CD">
              <w:rPr>
                <w:rFonts w:cs="Arial"/>
                <w:szCs w:val="16"/>
              </w:rPr>
              <w:t>504</w:t>
            </w:r>
          </w:p>
        </w:tc>
        <w:tc>
          <w:tcPr>
            <w:tcW w:w="1425" w:type="dxa"/>
            <w:tcBorders>
              <w:bottom w:val="nil"/>
            </w:tcBorders>
            <w:vAlign w:val="bottom"/>
          </w:tcPr>
          <w:p w:rsidR="00647A62" w:rsidRPr="00A736CD" w:rsidRDefault="00647A62" w:rsidP="00647A62">
            <w:pPr>
              <w:pStyle w:val="Tabletext"/>
              <w:jc w:val="right"/>
              <w:rPr>
                <w:rFonts w:cs="Arial"/>
                <w:szCs w:val="16"/>
              </w:rPr>
            </w:pPr>
            <w:r w:rsidRPr="00A736CD">
              <w:rPr>
                <w:rFonts w:cs="Arial"/>
                <w:szCs w:val="16"/>
              </w:rPr>
              <w:t>451</w:t>
            </w:r>
          </w:p>
        </w:tc>
        <w:tc>
          <w:tcPr>
            <w:tcW w:w="1615" w:type="dxa"/>
            <w:tcBorders>
              <w:bottom w:val="nil"/>
            </w:tcBorders>
            <w:noWrap/>
            <w:vAlign w:val="center"/>
          </w:tcPr>
          <w:p w:rsidR="00647A62" w:rsidRPr="00893D5C" w:rsidRDefault="00647A62" w:rsidP="00647A62">
            <w:pPr>
              <w:pStyle w:val="Tabletext"/>
              <w:jc w:val="right"/>
            </w:pPr>
            <w:r w:rsidRPr="00893D5C">
              <w:t>493</w:t>
            </w:r>
          </w:p>
        </w:tc>
        <w:tc>
          <w:tcPr>
            <w:tcW w:w="950" w:type="dxa"/>
            <w:tcBorders>
              <w:bottom w:val="nil"/>
            </w:tcBorders>
            <w:noWrap/>
            <w:vAlign w:val="center"/>
          </w:tcPr>
          <w:p w:rsidR="00647A62" w:rsidRPr="00893D5C" w:rsidRDefault="00177379" w:rsidP="00647A62">
            <w:pPr>
              <w:pStyle w:val="Tabletext"/>
              <w:jc w:val="right"/>
            </w:pPr>
            <w:r>
              <w:t xml:space="preserve">45 </w:t>
            </w:r>
            <w:r w:rsidR="00647A62" w:rsidRPr="00893D5C">
              <w:t>586</w:t>
            </w:r>
          </w:p>
        </w:tc>
        <w:tc>
          <w:tcPr>
            <w:tcW w:w="1235" w:type="dxa"/>
            <w:tcBorders>
              <w:bottom w:val="nil"/>
            </w:tcBorders>
            <w:noWrap/>
            <w:vAlign w:val="center"/>
          </w:tcPr>
          <w:p w:rsidR="00647A62" w:rsidRPr="00893D5C" w:rsidRDefault="00177379" w:rsidP="00647A62">
            <w:pPr>
              <w:pStyle w:val="Tabletext"/>
              <w:jc w:val="right"/>
            </w:pPr>
            <w:r>
              <w:t xml:space="preserve">54 </w:t>
            </w:r>
            <w:r w:rsidR="00647A62" w:rsidRPr="00893D5C">
              <w:t>438</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2003</w:t>
            </w:r>
          </w:p>
        </w:tc>
        <w:tc>
          <w:tcPr>
            <w:tcW w:w="1048" w:type="dxa"/>
            <w:tcBorders>
              <w:top w:val="nil"/>
              <w:bottom w:val="nil"/>
            </w:tcBorders>
            <w:noWrap/>
            <w:vAlign w:val="center"/>
          </w:tcPr>
          <w:p w:rsidR="00647A62" w:rsidRPr="00893D5C" w:rsidRDefault="00177379" w:rsidP="00647A62">
            <w:pPr>
              <w:pStyle w:val="Tabletext"/>
              <w:jc w:val="right"/>
            </w:pPr>
            <w:r>
              <w:t xml:space="preserve">6 </w:t>
            </w:r>
            <w:r w:rsidR="00647A62" w:rsidRPr="00893D5C">
              <w:t>186</w:t>
            </w:r>
          </w:p>
        </w:tc>
        <w:tc>
          <w:tcPr>
            <w:tcW w:w="1042" w:type="dxa"/>
            <w:tcBorders>
              <w:top w:val="nil"/>
              <w:bottom w:val="nil"/>
            </w:tcBorders>
            <w:noWrap/>
            <w:vAlign w:val="bottom"/>
          </w:tcPr>
          <w:p w:rsidR="00647A62" w:rsidRPr="00A736CD" w:rsidRDefault="00177379" w:rsidP="00647A62">
            <w:pPr>
              <w:pStyle w:val="Tabletext"/>
              <w:jc w:val="right"/>
              <w:rPr>
                <w:rFonts w:cs="Arial"/>
                <w:szCs w:val="16"/>
              </w:rPr>
            </w:pPr>
            <w:r>
              <w:rPr>
                <w:rFonts w:cs="Arial"/>
                <w:szCs w:val="16"/>
              </w:rPr>
              <w:t xml:space="preserve">2 </w:t>
            </w:r>
            <w:r w:rsidR="00647A62" w:rsidRPr="00A736CD">
              <w:rPr>
                <w:rFonts w:cs="Arial"/>
                <w:szCs w:val="16"/>
              </w:rPr>
              <w:t>753</w:t>
            </w:r>
          </w:p>
        </w:tc>
        <w:tc>
          <w:tcPr>
            <w:tcW w:w="1425" w:type="dxa"/>
            <w:tcBorders>
              <w:top w:val="nil"/>
              <w:bottom w:val="nil"/>
            </w:tcBorders>
            <w:vAlign w:val="bottom"/>
          </w:tcPr>
          <w:p w:rsidR="00647A62" w:rsidRPr="00A736CD" w:rsidRDefault="00647A62" w:rsidP="00647A62">
            <w:pPr>
              <w:pStyle w:val="Tabletext"/>
              <w:jc w:val="right"/>
              <w:rPr>
                <w:rFonts w:cs="Arial"/>
                <w:szCs w:val="16"/>
              </w:rPr>
            </w:pPr>
            <w:r w:rsidRPr="00A736CD">
              <w:rPr>
                <w:rFonts w:cs="Arial"/>
                <w:szCs w:val="16"/>
              </w:rPr>
              <w:t>458</w:t>
            </w:r>
          </w:p>
        </w:tc>
        <w:tc>
          <w:tcPr>
            <w:tcW w:w="1615" w:type="dxa"/>
            <w:tcBorders>
              <w:top w:val="nil"/>
              <w:bottom w:val="nil"/>
            </w:tcBorders>
            <w:noWrap/>
            <w:vAlign w:val="center"/>
          </w:tcPr>
          <w:p w:rsidR="00647A62" w:rsidRPr="00893D5C" w:rsidRDefault="00647A62" w:rsidP="00647A62">
            <w:pPr>
              <w:pStyle w:val="Tabletext"/>
              <w:jc w:val="right"/>
            </w:pPr>
            <w:r w:rsidRPr="00893D5C">
              <w:t>436</w:t>
            </w:r>
          </w:p>
        </w:tc>
        <w:tc>
          <w:tcPr>
            <w:tcW w:w="950" w:type="dxa"/>
            <w:tcBorders>
              <w:top w:val="nil"/>
              <w:bottom w:val="nil"/>
            </w:tcBorders>
            <w:noWrap/>
            <w:vAlign w:val="center"/>
          </w:tcPr>
          <w:p w:rsidR="00647A62" w:rsidRPr="00893D5C" w:rsidRDefault="00177379" w:rsidP="00647A62">
            <w:pPr>
              <w:pStyle w:val="Tabletext"/>
              <w:jc w:val="right"/>
            </w:pPr>
            <w:r>
              <w:t xml:space="preserve">47 </w:t>
            </w:r>
            <w:r w:rsidR="00647A62" w:rsidRPr="00893D5C">
              <w:t>927</w:t>
            </w:r>
          </w:p>
        </w:tc>
        <w:tc>
          <w:tcPr>
            <w:tcW w:w="1235" w:type="dxa"/>
            <w:tcBorders>
              <w:top w:val="nil"/>
              <w:bottom w:val="nil"/>
            </w:tcBorders>
            <w:noWrap/>
            <w:vAlign w:val="center"/>
          </w:tcPr>
          <w:p w:rsidR="00647A62" w:rsidRPr="00893D5C" w:rsidRDefault="00177379" w:rsidP="00647A62">
            <w:pPr>
              <w:pStyle w:val="Tabletext"/>
              <w:jc w:val="right"/>
            </w:pPr>
            <w:r>
              <w:t xml:space="preserve">57 </w:t>
            </w:r>
            <w:r w:rsidR="00647A62" w:rsidRPr="00893D5C">
              <w:t>760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2004</w:t>
            </w:r>
          </w:p>
        </w:tc>
        <w:tc>
          <w:tcPr>
            <w:tcW w:w="1048" w:type="dxa"/>
            <w:tcBorders>
              <w:top w:val="nil"/>
              <w:bottom w:val="nil"/>
            </w:tcBorders>
            <w:noWrap/>
            <w:vAlign w:val="center"/>
          </w:tcPr>
          <w:p w:rsidR="00647A62" w:rsidRPr="00893D5C" w:rsidRDefault="00177379" w:rsidP="00647A62">
            <w:pPr>
              <w:pStyle w:val="Tabletext"/>
              <w:jc w:val="right"/>
            </w:pPr>
            <w:r>
              <w:t xml:space="preserve">6 </w:t>
            </w:r>
            <w:r w:rsidR="00647A62" w:rsidRPr="00893D5C">
              <w:t>059</w:t>
            </w:r>
          </w:p>
        </w:tc>
        <w:tc>
          <w:tcPr>
            <w:tcW w:w="1042" w:type="dxa"/>
            <w:tcBorders>
              <w:top w:val="nil"/>
              <w:bottom w:val="nil"/>
            </w:tcBorders>
            <w:noWrap/>
            <w:vAlign w:val="bottom"/>
          </w:tcPr>
          <w:p w:rsidR="00647A62" w:rsidRPr="00A736CD" w:rsidRDefault="00177379" w:rsidP="00647A62">
            <w:pPr>
              <w:pStyle w:val="Tabletext"/>
              <w:jc w:val="right"/>
              <w:rPr>
                <w:rFonts w:cs="Arial"/>
                <w:szCs w:val="16"/>
              </w:rPr>
            </w:pPr>
            <w:r>
              <w:rPr>
                <w:rFonts w:cs="Arial"/>
                <w:szCs w:val="16"/>
              </w:rPr>
              <w:t xml:space="preserve">3 </w:t>
            </w:r>
            <w:r w:rsidR="00647A62" w:rsidRPr="00A736CD">
              <w:rPr>
                <w:rFonts w:cs="Arial"/>
                <w:szCs w:val="16"/>
              </w:rPr>
              <w:t>106</w:t>
            </w:r>
          </w:p>
        </w:tc>
        <w:tc>
          <w:tcPr>
            <w:tcW w:w="1425" w:type="dxa"/>
            <w:tcBorders>
              <w:top w:val="nil"/>
              <w:bottom w:val="nil"/>
            </w:tcBorders>
            <w:vAlign w:val="bottom"/>
          </w:tcPr>
          <w:p w:rsidR="00647A62" w:rsidRPr="00A736CD" w:rsidRDefault="00647A62" w:rsidP="00647A62">
            <w:pPr>
              <w:pStyle w:val="Tabletext"/>
              <w:jc w:val="right"/>
              <w:rPr>
                <w:rFonts w:cs="Arial"/>
                <w:szCs w:val="16"/>
              </w:rPr>
            </w:pPr>
            <w:r w:rsidRPr="00A736CD">
              <w:rPr>
                <w:rFonts w:cs="Arial"/>
                <w:szCs w:val="16"/>
              </w:rPr>
              <w:t>427</w:t>
            </w:r>
          </w:p>
        </w:tc>
        <w:tc>
          <w:tcPr>
            <w:tcW w:w="1615" w:type="dxa"/>
            <w:tcBorders>
              <w:top w:val="nil"/>
              <w:bottom w:val="nil"/>
            </w:tcBorders>
            <w:noWrap/>
            <w:vAlign w:val="center"/>
          </w:tcPr>
          <w:p w:rsidR="00647A62" w:rsidRPr="00893D5C" w:rsidRDefault="00647A62" w:rsidP="00647A62">
            <w:pPr>
              <w:pStyle w:val="Tabletext"/>
              <w:jc w:val="right"/>
            </w:pPr>
            <w:r w:rsidRPr="00893D5C">
              <w:t>414</w:t>
            </w:r>
          </w:p>
        </w:tc>
        <w:tc>
          <w:tcPr>
            <w:tcW w:w="950" w:type="dxa"/>
            <w:tcBorders>
              <w:top w:val="nil"/>
              <w:bottom w:val="nil"/>
            </w:tcBorders>
            <w:noWrap/>
            <w:vAlign w:val="center"/>
          </w:tcPr>
          <w:p w:rsidR="00647A62" w:rsidRPr="00893D5C" w:rsidRDefault="00177379" w:rsidP="00647A62">
            <w:pPr>
              <w:pStyle w:val="Tabletext"/>
              <w:jc w:val="right"/>
            </w:pPr>
            <w:r>
              <w:t xml:space="preserve">49 </w:t>
            </w:r>
            <w:r w:rsidR="00647A62" w:rsidRPr="00893D5C">
              <w:t>736</w:t>
            </w:r>
          </w:p>
        </w:tc>
        <w:tc>
          <w:tcPr>
            <w:tcW w:w="1235" w:type="dxa"/>
            <w:tcBorders>
              <w:top w:val="nil"/>
              <w:bottom w:val="nil"/>
            </w:tcBorders>
            <w:noWrap/>
            <w:vAlign w:val="center"/>
          </w:tcPr>
          <w:p w:rsidR="00647A62" w:rsidRPr="00893D5C" w:rsidRDefault="00177379" w:rsidP="00647A62">
            <w:pPr>
              <w:pStyle w:val="Tabletext"/>
              <w:jc w:val="right"/>
            </w:pPr>
            <w:r>
              <w:t xml:space="preserve">59 </w:t>
            </w:r>
            <w:r w:rsidR="00647A62" w:rsidRPr="00893D5C">
              <w:t>742</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2005</w:t>
            </w:r>
          </w:p>
        </w:tc>
        <w:tc>
          <w:tcPr>
            <w:tcW w:w="1048" w:type="dxa"/>
            <w:tcBorders>
              <w:top w:val="nil"/>
              <w:bottom w:val="nil"/>
            </w:tcBorders>
            <w:noWrap/>
            <w:vAlign w:val="center"/>
          </w:tcPr>
          <w:p w:rsidR="00647A62" w:rsidRPr="00893D5C" w:rsidRDefault="00177379" w:rsidP="00647A62">
            <w:pPr>
              <w:pStyle w:val="Tabletext"/>
              <w:jc w:val="right"/>
            </w:pPr>
            <w:r>
              <w:t xml:space="preserve">5 </w:t>
            </w:r>
            <w:r w:rsidR="00647A62" w:rsidRPr="00893D5C">
              <w:t>955</w:t>
            </w:r>
          </w:p>
        </w:tc>
        <w:tc>
          <w:tcPr>
            <w:tcW w:w="1042" w:type="dxa"/>
            <w:tcBorders>
              <w:top w:val="nil"/>
              <w:bottom w:val="nil"/>
            </w:tcBorders>
            <w:noWrap/>
            <w:vAlign w:val="bottom"/>
          </w:tcPr>
          <w:p w:rsidR="00647A62" w:rsidRPr="00A736CD" w:rsidRDefault="00177379" w:rsidP="00647A62">
            <w:pPr>
              <w:pStyle w:val="Tabletext"/>
              <w:jc w:val="right"/>
              <w:rPr>
                <w:rFonts w:cs="Arial"/>
                <w:szCs w:val="16"/>
              </w:rPr>
            </w:pPr>
            <w:r>
              <w:rPr>
                <w:rFonts w:cs="Arial"/>
                <w:szCs w:val="16"/>
              </w:rPr>
              <w:t xml:space="preserve">4 </w:t>
            </w:r>
            <w:r w:rsidR="00647A62" w:rsidRPr="00A736CD">
              <w:rPr>
                <w:rFonts w:cs="Arial"/>
                <w:szCs w:val="16"/>
              </w:rPr>
              <w:t>024</w:t>
            </w:r>
          </w:p>
        </w:tc>
        <w:tc>
          <w:tcPr>
            <w:tcW w:w="1425" w:type="dxa"/>
            <w:tcBorders>
              <w:top w:val="nil"/>
              <w:bottom w:val="nil"/>
            </w:tcBorders>
            <w:vAlign w:val="bottom"/>
          </w:tcPr>
          <w:p w:rsidR="00647A62" w:rsidRPr="00A736CD" w:rsidRDefault="00647A62" w:rsidP="00647A62">
            <w:pPr>
              <w:pStyle w:val="Tabletext"/>
              <w:jc w:val="right"/>
              <w:rPr>
                <w:rFonts w:cs="Arial"/>
                <w:szCs w:val="16"/>
              </w:rPr>
            </w:pPr>
            <w:r w:rsidRPr="00A736CD">
              <w:rPr>
                <w:rFonts w:cs="Arial"/>
                <w:szCs w:val="16"/>
              </w:rPr>
              <w:t>441</w:t>
            </w:r>
          </w:p>
        </w:tc>
        <w:tc>
          <w:tcPr>
            <w:tcW w:w="1615" w:type="dxa"/>
            <w:tcBorders>
              <w:top w:val="nil"/>
              <w:bottom w:val="nil"/>
            </w:tcBorders>
            <w:noWrap/>
            <w:vAlign w:val="center"/>
          </w:tcPr>
          <w:p w:rsidR="00647A62" w:rsidRPr="00893D5C" w:rsidRDefault="00647A62" w:rsidP="00647A62">
            <w:pPr>
              <w:pStyle w:val="Tabletext"/>
              <w:jc w:val="right"/>
            </w:pPr>
            <w:r w:rsidRPr="00893D5C">
              <w:t>377</w:t>
            </w:r>
          </w:p>
        </w:tc>
        <w:tc>
          <w:tcPr>
            <w:tcW w:w="950" w:type="dxa"/>
            <w:tcBorders>
              <w:top w:val="nil"/>
              <w:bottom w:val="nil"/>
            </w:tcBorders>
            <w:noWrap/>
            <w:vAlign w:val="center"/>
          </w:tcPr>
          <w:p w:rsidR="00647A62" w:rsidRPr="00893D5C" w:rsidRDefault="00177379" w:rsidP="00647A62">
            <w:pPr>
              <w:pStyle w:val="Tabletext"/>
              <w:jc w:val="right"/>
            </w:pPr>
            <w:r>
              <w:t xml:space="preserve">52 </w:t>
            </w:r>
            <w:r w:rsidR="00647A62" w:rsidRPr="00893D5C">
              <w:t>826</w:t>
            </w:r>
          </w:p>
        </w:tc>
        <w:tc>
          <w:tcPr>
            <w:tcW w:w="1235" w:type="dxa"/>
            <w:tcBorders>
              <w:top w:val="nil"/>
              <w:bottom w:val="nil"/>
            </w:tcBorders>
            <w:noWrap/>
            <w:vAlign w:val="center"/>
          </w:tcPr>
          <w:p w:rsidR="00647A62" w:rsidRPr="00893D5C" w:rsidRDefault="00177379" w:rsidP="00647A62">
            <w:pPr>
              <w:pStyle w:val="Tabletext"/>
              <w:jc w:val="right"/>
            </w:pPr>
            <w:r>
              <w:t xml:space="preserve">63 </w:t>
            </w:r>
            <w:r w:rsidR="00647A62" w:rsidRPr="00893D5C">
              <w:t>622</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2006</w:t>
            </w:r>
          </w:p>
        </w:tc>
        <w:tc>
          <w:tcPr>
            <w:tcW w:w="1048" w:type="dxa"/>
            <w:tcBorders>
              <w:top w:val="nil"/>
              <w:bottom w:val="nil"/>
            </w:tcBorders>
            <w:noWrap/>
            <w:vAlign w:val="center"/>
          </w:tcPr>
          <w:p w:rsidR="00647A62" w:rsidRPr="00893D5C" w:rsidRDefault="00177379" w:rsidP="00647A62">
            <w:pPr>
              <w:pStyle w:val="Tabletext"/>
              <w:jc w:val="right"/>
            </w:pPr>
            <w:r>
              <w:t xml:space="preserve">6 </w:t>
            </w:r>
            <w:r w:rsidR="00647A62" w:rsidRPr="00893D5C">
              <w:t>679</w:t>
            </w:r>
          </w:p>
        </w:tc>
        <w:tc>
          <w:tcPr>
            <w:tcW w:w="1042" w:type="dxa"/>
            <w:tcBorders>
              <w:top w:val="nil"/>
              <w:bottom w:val="nil"/>
            </w:tcBorders>
            <w:noWrap/>
            <w:vAlign w:val="bottom"/>
          </w:tcPr>
          <w:p w:rsidR="00647A62" w:rsidRPr="00A736CD" w:rsidRDefault="00177379" w:rsidP="00647A62">
            <w:pPr>
              <w:pStyle w:val="Tabletext"/>
              <w:jc w:val="right"/>
              <w:rPr>
                <w:rFonts w:cs="Arial"/>
                <w:szCs w:val="16"/>
              </w:rPr>
            </w:pPr>
            <w:r>
              <w:rPr>
                <w:rFonts w:cs="Arial"/>
                <w:szCs w:val="16"/>
              </w:rPr>
              <w:t xml:space="preserve">4 </w:t>
            </w:r>
            <w:r w:rsidR="00647A62" w:rsidRPr="00A736CD">
              <w:rPr>
                <w:rFonts w:cs="Arial"/>
                <w:szCs w:val="16"/>
              </w:rPr>
              <w:t>755</w:t>
            </w:r>
          </w:p>
        </w:tc>
        <w:tc>
          <w:tcPr>
            <w:tcW w:w="1425" w:type="dxa"/>
            <w:tcBorders>
              <w:top w:val="nil"/>
              <w:bottom w:val="nil"/>
            </w:tcBorders>
            <w:vAlign w:val="bottom"/>
          </w:tcPr>
          <w:p w:rsidR="00647A62" w:rsidRPr="00A736CD" w:rsidRDefault="00647A62" w:rsidP="00647A62">
            <w:pPr>
              <w:pStyle w:val="Tabletext"/>
              <w:jc w:val="right"/>
              <w:rPr>
                <w:rFonts w:cs="Arial"/>
                <w:szCs w:val="16"/>
              </w:rPr>
            </w:pPr>
            <w:r w:rsidRPr="00A736CD">
              <w:rPr>
                <w:rFonts w:cs="Arial"/>
                <w:szCs w:val="16"/>
              </w:rPr>
              <w:t>490</w:t>
            </w:r>
          </w:p>
        </w:tc>
        <w:tc>
          <w:tcPr>
            <w:tcW w:w="1615" w:type="dxa"/>
            <w:tcBorders>
              <w:top w:val="nil"/>
              <w:bottom w:val="nil"/>
            </w:tcBorders>
            <w:noWrap/>
            <w:vAlign w:val="center"/>
          </w:tcPr>
          <w:p w:rsidR="00647A62" w:rsidRPr="00893D5C" w:rsidRDefault="00647A62" w:rsidP="00647A62">
            <w:pPr>
              <w:pStyle w:val="Tabletext"/>
              <w:jc w:val="right"/>
            </w:pPr>
            <w:r w:rsidRPr="00893D5C">
              <w:t>403</w:t>
            </w:r>
          </w:p>
        </w:tc>
        <w:tc>
          <w:tcPr>
            <w:tcW w:w="950" w:type="dxa"/>
            <w:tcBorders>
              <w:top w:val="nil"/>
              <w:bottom w:val="nil"/>
            </w:tcBorders>
            <w:noWrap/>
            <w:vAlign w:val="center"/>
          </w:tcPr>
          <w:p w:rsidR="00647A62" w:rsidRPr="00893D5C" w:rsidRDefault="00177379" w:rsidP="00647A62">
            <w:pPr>
              <w:pStyle w:val="Tabletext"/>
              <w:jc w:val="right"/>
            </w:pPr>
            <w:r>
              <w:t xml:space="preserve">58 </w:t>
            </w:r>
            <w:r w:rsidR="00647A62" w:rsidRPr="00893D5C">
              <w:t>568</w:t>
            </w:r>
          </w:p>
        </w:tc>
        <w:tc>
          <w:tcPr>
            <w:tcW w:w="1235" w:type="dxa"/>
            <w:tcBorders>
              <w:top w:val="nil"/>
              <w:bottom w:val="nil"/>
            </w:tcBorders>
            <w:noWrap/>
            <w:vAlign w:val="center"/>
          </w:tcPr>
          <w:p w:rsidR="00647A62" w:rsidRPr="00893D5C" w:rsidRDefault="00177379" w:rsidP="00647A62">
            <w:pPr>
              <w:pStyle w:val="Tabletext"/>
              <w:jc w:val="right"/>
            </w:pPr>
            <w:r>
              <w:t xml:space="preserve">70 </w:t>
            </w:r>
            <w:r w:rsidR="00647A62" w:rsidRPr="00893D5C">
              <w:t>895</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2007</w:t>
            </w:r>
          </w:p>
        </w:tc>
        <w:tc>
          <w:tcPr>
            <w:tcW w:w="1048" w:type="dxa"/>
            <w:tcBorders>
              <w:top w:val="nil"/>
              <w:bottom w:val="nil"/>
            </w:tcBorders>
            <w:noWrap/>
            <w:vAlign w:val="center"/>
          </w:tcPr>
          <w:p w:rsidR="00647A62" w:rsidRPr="00893D5C" w:rsidRDefault="00177379" w:rsidP="00647A62">
            <w:pPr>
              <w:pStyle w:val="Tabletext"/>
              <w:jc w:val="right"/>
            </w:pPr>
            <w:r>
              <w:t xml:space="preserve">7 </w:t>
            </w:r>
            <w:r w:rsidR="00647A62" w:rsidRPr="00893D5C">
              <w:t>465</w:t>
            </w:r>
          </w:p>
        </w:tc>
        <w:tc>
          <w:tcPr>
            <w:tcW w:w="1042" w:type="dxa"/>
            <w:tcBorders>
              <w:top w:val="nil"/>
              <w:bottom w:val="nil"/>
            </w:tcBorders>
            <w:noWrap/>
            <w:vAlign w:val="bottom"/>
          </w:tcPr>
          <w:p w:rsidR="00647A62" w:rsidRPr="00A736CD" w:rsidRDefault="00177379" w:rsidP="00647A62">
            <w:pPr>
              <w:pStyle w:val="Tabletext"/>
              <w:jc w:val="right"/>
              <w:rPr>
                <w:rFonts w:cs="Arial"/>
                <w:szCs w:val="16"/>
              </w:rPr>
            </w:pPr>
            <w:r>
              <w:rPr>
                <w:rFonts w:cs="Arial"/>
                <w:szCs w:val="16"/>
              </w:rPr>
              <w:t xml:space="preserve">5 </w:t>
            </w:r>
            <w:r w:rsidR="00647A62" w:rsidRPr="00A736CD">
              <w:rPr>
                <w:rFonts w:cs="Arial"/>
                <w:szCs w:val="16"/>
              </w:rPr>
              <w:t>725</w:t>
            </w:r>
          </w:p>
        </w:tc>
        <w:tc>
          <w:tcPr>
            <w:tcW w:w="1425" w:type="dxa"/>
            <w:tcBorders>
              <w:top w:val="nil"/>
              <w:bottom w:val="nil"/>
            </w:tcBorders>
            <w:vAlign w:val="bottom"/>
          </w:tcPr>
          <w:p w:rsidR="00647A62" w:rsidRPr="00A736CD" w:rsidRDefault="00647A62" w:rsidP="00647A62">
            <w:pPr>
              <w:pStyle w:val="Tabletext"/>
              <w:jc w:val="right"/>
              <w:rPr>
                <w:rFonts w:cs="Arial"/>
                <w:szCs w:val="16"/>
              </w:rPr>
            </w:pPr>
            <w:r w:rsidRPr="00A736CD">
              <w:rPr>
                <w:rFonts w:cs="Arial"/>
                <w:szCs w:val="16"/>
              </w:rPr>
              <w:t>669</w:t>
            </w:r>
          </w:p>
        </w:tc>
        <w:tc>
          <w:tcPr>
            <w:tcW w:w="1615" w:type="dxa"/>
            <w:tcBorders>
              <w:top w:val="nil"/>
              <w:bottom w:val="nil"/>
            </w:tcBorders>
            <w:noWrap/>
            <w:vAlign w:val="center"/>
          </w:tcPr>
          <w:p w:rsidR="00647A62" w:rsidRPr="00893D5C" w:rsidRDefault="00647A62" w:rsidP="00647A62">
            <w:pPr>
              <w:pStyle w:val="Tabletext"/>
              <w:jc w:val="right"/>
            </w:pPr>
            <w:r w:rsidRPr="00893D5C">
              <w:t>399</w:t>
            </w:r>
          </w:p>
        </w:tc>
        <w:tc>
          <w:tcPr>
            <w:tcW w:w="950" w:type="dxa"/>
            <w:tcBorders>
              <w:top w:val="nil"/>
              <w:bottom w:val="nil"/>
            </w:tcBorders>
            <w:noWrap/>
            <w:vAlign w:val="center"/>
          </w:tcPr>
          <w:p w:rsidR="00647A62" w:rsidRPr="00893D5C" w:rsidRDefault="00177379" w:rsidP="00647A62">
            <w:pPr>
              <w:pStyle w:val="Tabletext"/>
              <w:jc w:val="right"/>
            </w:pPr>
            <w:r>
              <w:t xml:space="preserve">65 </w:t>
            </w:r>
            <w:r w:rsidR="00647A62" w:rsidRPr="00893D5C">
              <w:t>725</w:t>
            </w:r>
          </w:p>
        </w:tc>
        <w:tc>
          <w:tcPr>
            <w:tcW w:w="1235" w:type="dxa"/>
            <w:tcBorders>
              <w:top w:val="nil"/>
              <w:bottom w:val="nil"/>
            </w:tcBorders>
            <w:noWrap/>
            <w:vAlign w:val="center"/>
          </w:tcPr>
          <w:p w:rsidR="00647A62" w:rsidRPr="00893D5C" w:rsidRDefault="00177379" w:rsidP="00647A62">
            <w:pPr>
              <w:pStyle w:val="Tabletext"/>
              <w:jc w:val="right"/>
            </w:pPr>
            <w:r>
              <w:t xml:space="preserve">79 </w:t>
            </w:r>
            <w:r w:rsidR="00647A62" w:rsidRPr="00893D5C">
              <w:t>984</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2008</w:t>
            </w:r>
          </w:p>
        </w:tc>
        <w:tc>
          <w:tcPr>
            <w:tcW w:w="1048" w:type="dxa"/>
            <w:tcBorders>
              <w:top w:val="nil"/>
              <w:bottom w:val="nil"/>
            </w:tcBorders>
            <w:noWrap/>
            <w:vAlign w:val="center"/>
          </w:tcPr>
          <w:p w:rsidR="00647A62" w:rsidRPr="00893D5C" w:rsidRDefault="00177379" w:rsidP="00647A62">
            <w:pPr>
              <w:pStyle w:val="Tabletext"/>
              <w:jc w:val="right"/>
            </w:pPr>
            <w:r>
              <w:t xml:space="preserve">7 </w:t>
            </w:r>
            <w:r w:rsidR="00647A62" w:rsidRPr="00893D5C">
              <w:t>913</w:t>
            </w:r>
          </w:p>
        </w:tc>
        <w:tc>
          <w:tcPr>
            <w:tcW w:w="1042" w:type="dxa"/>
            <w:tcBorders>
              <w:top w:val="nil"/>
              <w:bottom w:val="nil"/>
            </w:tcBorders>
            <w:noWrap/>
            <w:vAlign w:val="bottom"/>
          </w:tcPr>
          <w:p w:rsidR="00647A62" w:rsidRPr="00A736CD" w:rsidRDefault="00177379" w:rsidP="00647A62">
            <w:pPr>
              <w:pStyle w:val="Tabletext"/>
              <w:jc w:val="right"/>
              <w:rPr>
                <w:rFonts w:cs="Arial"/>
                <w:szCs w:val="16"/>
              </w:rPr>
            </w:pPr>
            <w:r>
              <w:rPr>
                <w:rFonts w:cs="Arial"/>
                <w:szCs w:val="16"/>
              </w:rPr>
              <w:t xml:space="preserve">6 </w:t>
            </w:r>
            <w:r w:rsidR="00647A62" w:rsidRPr="00A736CD">
              <w:rPr>
                <w:rFonts w:cs="Arial"/>
                <w:szCs w:val="16"/>
              </w:rPr>
              <w:t>733</w:t>
            </w:r>
          </w:p>
        </w:tc>
        <w:tc>
          <w:tcPr>
            <w:tcW w:w="1425" w:type="dxa"/>
            <w:tcBorders>
              <w:top w:val="nil"/>
              <w:bottom w:val="nil"/>
            </w:tcBorders>
            <w:vAlign w:val="bottom"/>
          </w:tcPr>
          <w:p w:rsidR="00647A62" w:rsidRPr="00A736CD" w:rsidRDefault="00647A62" w:rsidP="00647A62">
            <w:pPr>
              <w:pStyle w:val="Tabletext"/>
              <w:jc w:val="right"/>
              <w:rPr>
                <w:rFonts w:cs="Arial"/>
                <w:szCs w:val="16"/>
              </w:rPr>
            </w:pPr>
            <w:r w:rsidRPr="00A736CD">
              <w:rPr>
                <w:rFonts w:cs="Arial"/>
                <w:szCs w:val="16"/>
              </w:rPr>
              <w:t>578</w:t>
            </w:r>
          </w:p>
        </w:tc>
        <w:tc>
          <w:tcPr>
            <w:tcW w:w="1615" w:type="dxa"/>
            <w:tcBorders>
              <w:top w:val="nil"/>
              <w:bottom w:val="nil"/>
            </w:tcBorders>
            <w:noWrap/>
            <w:vAlign w:val="center"/>
          </w:tcPr>
          <w:p w:rsidR="00647A62" w:rsidRPr="00893D5C" w:rsidRDefault="00647A62" w:rsidP="00647A62">
            <w:pPr>
              <w:pStyle w:val="Tabletext"/>
              <w:jc w:val="right"/>
            </w:pPr>
            <w:r w:rsidRPr="00893D5C">
              <w:t>637</w:t>
            </w:r>
          </w:p>
        </w:tc>
        <w:tc>
          <w:tcPr>
            <w:tcW w:w="950" w:type="dxa"/>
            <w:tcBorders>
              <w:top w:val="nil"/>
              <w:bottom w:val="nil"/>
            </w:tcBorders>
            <w:noWrap/>
            <w:vAlign w:val="center"/>
          </w:tcPr>
          <w:p w:rsidR="00647A62" w:rsidRPr="00893D5C" w:rsidRDefault="00177379" w:rsidP="00647A62">
            <w:pPr>
              <w:pStyle w:val="Tabletext"/>
              <w:jc w:val="right"/>
            </w:pPr>
            <w:r>
              <w:t xml:space="preserve">70 </w:t>
            </w:r>
            <w:r w:rsidR="00647A62" w:rsidRPr="00893D5C">
              <w:t>521</w:t>
            </w:r>
          </w:p>
        </w:tc>
        <w:tc>
          <w:tcPr>
            <w:tcW w:w="1235" w:type="dxa"/>
            <w:tcBorders>
              <w:top w:val="nil"/>
              <w:bottom w:val="nil"/>
            </w:tcBorders>
            <w:noWrap/>
            <w:vAlign w:val="center"/>
          </w:tcPr>
          <w:p w:rsidR="00647A62" w:rsidRPr="00893D5C" w:rsidRDefault="00177379" w:rsidP="00647A62">
            <w:pPr>
              <w:pStyle w:val="Tabletext"/>
              <w:jc w:val="right"/>
            </w:pPr>
            <w:r>
              <w:t xml:space="preserve">86 </w:t>
            </w:r>
            <w:r w:rsidR="00647A62" w:rsidRPr="00893D5C">
              <w:t>382</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2009</w:t>
            </w:r>
          </w:p>
        </w:tc>
        <w:tc>
          <w:tcPr>
            <w:tcW w:w="1048" w:type="dxa"/>
            <w:tcBorders>
              <w:top w:val="nil"/>
              <w:bottom w:val="nil"/>
            </w:tcBorders>
            <w:noWrap/>
            <w:vAlign w:val="center"/>
          </w:tcPr>
          <w:p w:rsidR="00647A62" w:rsidRPr="00893D5C" w:rsidRDefault="00177379" w:rsidP="00647A62">
            <w:pPr>
              <w:pStyle w:val="Tabletext"/>
              <w:jc w:val="right"/>
            </w:pPr>
            <w:r>
              <w:t xml:space="preserve">9 </w:t>
            </w:r>
            <w:r w:rsidR="00647A62" w:rsidRPr="00893D5C">
              <w:t>929</w:t>
            </w:r>
          </w:p>
        </w:tc>
        <w:tc>
          <w:tcPr>
            <w:tcW w:w="1042" w:type="dxa"/>
            <w:tcBorders>
              <w:top w:val="nil"/>
              <w:bottom w:val="nil"/>
            </w:tcBorders>
            <w:noWrap/>
            <w:vAlign w:val="bottom"/>
          </w:tcPr>
          <w:p w:rsidR="00647A62" w:rsidRPr="00A736CD" w:rsidRDefault="00177379" w:rsidP="00647A62">
            <w:pPr>
              <w:pStyle w:val="Tabletext"/>
              <w:jc w:val="right"/>
              <w:rPr>
                <w:rFonts w:cs="Arial"/>
                <w:szCs w:val="16"/>
              </w:rPr>
            </w:pPr>
            <w:r>
              <w:rPr>
                <w:rFonts w:cs="Arial"/>
                <w:szCs w:val="16"/>
              </w:rPr>
              <w:t xml:space="preserve">8 </w:t>
            </w:r>
            <w:r w:rsidR="00647A62" w:rsidRPr="00A736CD">
              <w:rPr>
                <w:rFonts w:cs="Arial"/>
                <w:szCs w:val="16"/>
              </w:rPr>
              <w:t>862</w:t>
            </w:r>
          </w:p>
        </w:tc>
        <w:tc>
          <w:tcPr>
            <w:tcW w:w="1425" w:type="dxa"/>
            <w:tcBorders>
              <w:top w:val="nil"/>
              <w:bottom w:val="nil"/>
            </w:tcBorders>
            <w:vAlign w:val="bottom"/>
          </w:tcPr>
          <w:p w:rsidR="00647A62" w:rsidRPr="00A736CD" w:rsidRDefault="00647A62" w:rsidP="00647A62">
            <w:pPr>
              <w:pStyle w:val="Tabletext"/>
              <w:jc w:val="right"/>
              <w:rPr>
                <w:rFonts w:cs="Arial"/>
                <w:szCs w:val="16"/>
              </w:rPr>
            </w:pPr>
            <w:r w:rsidRPr="00A736CD">
              <w:rPr>
                <w:rFonts w:cs="Arial"/>
                <w:szCs w:val="16"/>
              </w:rPr>
              <w:t>615</w:t>
            </w:r>
          </w:p>
        </w:tc>
        <w:tc>
          <w:tcPr>
            <w:tcW w:w="1615" w:type="dxa"/>
            <w:tcBorders>
              <w:top w:val="nil"/>
              <w:bottom w:val="nil"/>
            </w:tcBorders>
            <w:noWrap/>
            <w:vAlign w:val="center"/>
          </w:tcPr>
          <w:p w:rsidR="00647A62" w:rsidRPr="00893D5C" w:rsidRDefault="00647A62" w:rsidP="00647A62">
            <w:pPr>
              <w:pStyle w:val="Tabletext"/>
              <w:jc w:val="right"/>
            </w:pPr>
            <w:r w:rsidRPr="00893D5C">
              <w:t>744</w:t>
            </w:r>
          </w:p>
        </w:tc>
        <w:tc>
          <w:tcPr>
            <w:tcW w:w="950" w:type="dxa"/>
            <w:tcBorders>
              <w:top w:val="nil"/>
              <w:bottom w:val="nil"/>
            </w:tcBorders>
            <w:noWrap/>
            <w:vAlign w:val="center"/>
          </w:tcPr>
          <w:p w:rsidR="00647A62" w:rsidRPr="00893D5C" w:rsidRDefault="00177379" w:rsidP="00647A62">
            <w:pPr>
              <w:pStyle w:val="Tabletext"/>
              <w:jc w:val="right"/>
            </w:pPr>
            <w:r>
              <w:t xml:space="preserve">75 </w:t>
            </w:r>
            <w:r w:rsidR="00647A62" w:rsidRPr="00893D5C">
              <w:t>916</w:t>
            </w:r>
          </w:p>
        </w:tc>
        <w:tc>
          <w:tcPr>
            <w:tcW w:w="1235" w:type="dxa"/>
            <w:tcBorders>
              <w:top w:val="nil"/>
              <w:bottom w:val="nil"/>
            </w:tcBorders>
            <w:noWrap/>
            <w:vAlign w:val="center"/>
          </w:tcPr>
          <w:p w:rsidR="00647A62" w:rsidRPr="00893D5C" w:rsidRDefault="00177379" w:rsidP="00647A62">
            <w:pPr>
              <w:pStyle w:val="Tabletext"/>
              <w:jc w:val="right"/>
            </w:pPr>
            <w:r>
              <w:t xml:space="preserve">96 </w:t>
            </w:r>
            <w:r w:rsidR="00647A62" w:rsidRPr="00893D5C">
              <w:t>067</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2010</w:t>
            </w:r>
          </w:p>
        </w:tc>
        <w:tc>
          <w:tcPr>
            <w:tcW w:w="1048" w:type="dxa"/>
            <w:tcBorders>
              <w:top w:val="nil"/>
              <w:bottom w:val="nil"/>
            </w:tcBorders>
            <w:noWrap/>
            <w:vAlign w:val="center"/>
          </w:tcPr>
          <w:p w:rsidR="00647A62" w:rsidRPr="00893D5C" w:rsidRDefault="00177379" w:rsidP="00647A62">
            <w:pPr>
              <w:pStyle w:val="Tabletext"/>
              <w:jc w:val="right"/>
            </w:pPr>
            <w:r>
              <w:t xml:space="preserve">9 </w:t>
            </w:r>
            <w:r w:rsidR="00647A62" w:rsidRPr="00893D5C">
              <w:t>363</w:t>
            </w:r>
          </w:p>
        </w:tc>
        <w:tc>
          <w:tcPr>
            <w:tcW w:w="1042" w:type="dxa"/>
            <w:tcBorders>
              <w:top w:val="nil"/>
              <w:bottom w:val="nil"/>
            </w:tcBorders>
            <w:noWrap/>
            <w:vAlign w:val="bottom"/>
          </w:tcPr>
          <w:p w:rsidR="00647A62" w:rsidRPr="00A736CD" w:rsidRDefault="00177379" w:rsidP="00647A62">
            <w:pPr>
              <w:pStyle w:val="Tabletext"/>
              <w:jc w:val="right"/>
              <w:rPr>
                <w:rFonts w:cs="Arial"/>
                <w:szCs w:val="16"/>
              </w:rPr>
            </w:pPr>
            <w:r>
              <w:rPr>
                <w:rFonts w:cs="Arial"/>
                <w:szCs w:val="16"/>
              </w:rPr>
              <w:t xml:space="preserve">12 </w:t>
            </w:r>
            <w:r w:rsidR="00647A62" w:rsidRPr="00A736CD">
              <w:rPr>
                <w:rFonts w:cs="Arial"/>
                <w:szCs w:val="16"/>
              </w:rPr>
              <w:t>458</w:t>
            </w:r>
          </w:p>
        </w:tc>
        <w:tc>
          <w:tcPr>
            <w:tcW w:w="1425" w:type="dxa"/>
            <w:tcBorders>
              <w:top w:val="nil"/>
              <w:bottom w:val="nil"/>
            </w:tcBorders>
            <w:vAlign w:val="bottom"/>
          </w:tcPr>
          <w:p w:rsidR="00647A62" w:rsidRPr="00A736CD" w:rsidRDefault="00647A62" w:rsidP="00647A62">
            <w:pPr>
              <w:pStyle w:val="Tabletext"/>
              <w:jc w:val="right"/>
              <w:rPr>
                <w:rFonts w:cs="Arial"/>
                <w:szCs w:val="16"/>
              </w:rPr>
            </w:pPr>
            <w:r w:rsidRPr="00A736CD">
              <w:rPr>
                <w:rFonts w:cs="Arial"/>
                <w:szCs w:val="16"/>
              </w:rPr>
              <w:t>665</w:t>
            </w:r>
          </w:p>
        </w:tc>
        <w:tc>
          <w:tcPr>
            <w:tcW w:w="1615" w:type="dxa"/>
            <w:tcBorders>
              <w:top w:val="nil"/>
              <w:bottom w:val="nil"/>
            </w:tcBorders>
            <w:noWrap/>
            <w:vAlign w:val="center"/>
          </w:tcPr>
          <w:p w:rsidR="00647A62" w:rsidRPr="00893D5C" w:rsidRDefault="00647A62" w:rsidP="00647A62">
            <w:pPr>
              <w:pStyle w:val="Tabletext"/>
              <w:jc w:val="right"/>
            </w:pPr>
            <w:r w:rsidRPr="00893D5C">
              <w:t>887</w:t>
            </w:r>
          </w:p>
        </w:tc>
        <w:tc>
          <w:tcPr>
            <w:tcW w:w="950" w:type="dxa"/>
            <w:tcBorders>
              <w:top w:val="nil"/>
              <w:bottom w:val="nil"/>
            </w:tcBorders>
            <w:noWrap/>
            <w:vAlign w:val="center"/>
          </w:tcPr>
          <w:p w:rsidR="00647A62" w:rsidRPr="00893D5C" w:rsidRDefault="00177379" w:rsidP="00647A62">
            <w:pPr>
              <w:pStyle w:val="Tabletext"/>
              <w:jc w:val="right"/>
            </w:pPr>
            <w:r>
              <w:t xml:space="preserve">83 </w:t>
            </w:r>
            <w:r w:rsidR="00647A62" w:rsidRPr="00893D5C">
              <w:t>207</w:t>
            </w:r>
          </w:p>
        </w:tc>
        <w:tc>
          <w:tcPr>
            <w:tcW w:w="1235" w:type="dxa"/>
            <w:tcBorders>
              <w:top w:val="nil"/>
              <w:bottom w:val="nil"/>
            </w:tcBorders>
            <w:noWrap/>
            <w:vAlign w:val="center"/>
          </w:tcPr>
          <w:p w:rsidR="00647A62" w:rsidRPr="00893D5C" w:rsidRDefault="00177379" w:rsidP="00647A62">
            <w:pPr>
              <w:pStyle w:val="Tabletext"/>
              <w:jc w:val="right"/>
            </w:pPr>
            <w:r>
              <w:t xml:space="preserve">106 </w:t>
            </w:r>
            <w:r w:rsidR="00647A62" w:rsidRPr="00893D5C">
              <w:t>579</w:t>
            </w:r>
          </w:p>
        </w:tc>
      </w:tr>
      <w:tr w:rsidR="00647A62" w:rsidRPr="00893D5C" w:rsidTr="0012139D">
        <w:trPr>
          <w:trHeight w:val="255"/>
        </w:trPr>
        <w:tc>
          <w:tcPr>
            <w:tcW w:w="1535" w:type="dxa"/>
            <w:tcBorders>
              <w:top w:val="nil"/>
              <w:bottom w:val="single" w:sz="4" w:space="0" w:color="auto"/>
            </w:tcBorders>
            <w:noWrap/>
            <w:vAlign w:val="center"/>
          </w:tcPr>
          <w:p w:rsidR="00647A62" w:rsidRPr="00893D5C" w:rsidRDefault="00647A62" w:rsidP="00647A62">
            <w:pPr>
              <w:pStyle w:val="Tabletext"/>
            </w:pPr>
            <w:r w:rsidRPr="00893D5C">
              <w:t>2011</w:t>
            </w:r>
          </w:p>
        </w:tc>
        <w:tc>
          <w:tcPr>
            <w:tcW w:w="1048" w:type="dxa"/>
            <w:tcBorders>
              <w:top w:val="nil"/>
              <w:bottom w:val="single" w:sz="4" w:space="0" w:color="auto"/>
            </w:tcBorders>
            <w:noWrap/>
            <w:vAlign w:val="center"/>
          </w:tcPr>
          <w:p w:rsidR="00647A62" w:rsidRPr="00893D5C" w:rsidRDefault="00177379" w:rsidP="00647A62">
            <w:pPr>
              <w:pStyle w:val="Tabletext"/>
              <w:jc w:val="right"/>
            </w:pPr>
            <w:r>
              <w:t xml:space="preserve">9 </w:t>
            </w:r>
            <w:r w:rsidR="00647A62" w:rsidRPr="00893D5C">
              <w:t>363</w:t>
            </w:r>
          </w:p>
        </w:tc>
        <w:tc>
          <w:tcPr>
            <w:tcW w:w="1042" w:type="dxa"/>
            <w:tcBorders>
              <w:top w:val="nil"/>
              <w:bottom w:val="single" w:sz="4" w:space="0" w:color="auto"/>
            </w:tcBorders>
            <w:noWrap/>
            <w:vAlign w:val="bottom"/>
          </w:tcPr>
          <w:p w:rsidR="00647A62" w:rsidRPr="00A736CD" w:rsidRDefault="00177379" w:rsidP="00647A62">
            <w:pPr>
              <w:pStyle w:val="Tabletext"/>
              <w:jc w:val="right"/>
              <w:rPr>
                <w:rFonts w:cs="Arial"/>
                <w:szCs w:val="16"/>
              </w:rPr>
            </w:pPr>
            <w:r>
              <w:rPr>
                <w:rFonts w:cs="Arial"/>
                <w:szCs w:val="16"/>
              </w:rPr>
              <w:t xml:space="preserve">15 </w:t>
            </w:r>
            <w:r w:rsidR="00647A62" w:rsidRPr="00A736CD">
              <w:rPr>
                <w:rFonts w:cs="Arial"/>
                <w:szCs w:val="16"/>
              </w:rPr>
              <w:t>826</w:t>
            </w:r>
          </w:p>
        </w:tc>
        <w:tc>
          <w:tcPr>
            <w:tcW w:w="1425" w:type="dxa"/>
            <w:tcBorders>
              <w:top w:val="nil"/>
              <w:bottom w:val="single" w:sz="4" w:space="0" w:color="auto"/>
            </w:tcBorders>
            <w:vAlign w:val="bottom"/>
          </w:tcPr>
          <w:p w:rsidR="00647A62" w:rsidRPr="00A736CD" w:rsidRDefault="00647A62" w:rsidP="00647A62">
            <w:pPr>
              <w:pStyle w:val="Tabletext"/>
              <w:jc w:val="right"/>
              <w:rPr>
                <w:rFonts w:cs="Arial"/>
                <w:szCs w:val="16"/>
              </w:rPr>
            </w:pPr>
            <w:r w:rsidRPr="00A736CD">
              <w:rPr>
                <w:rFonts w:cs="Arial"/>
                <w:szCs w:val="16"/>
              </w:rPr>
              <w:t>726</w:t>
            </w:r>
          </w:p>
        </w:tc>
        <w:tc>
          <w:tcPr>
            <w:tcW w:w="1615" w:type="dxa"/>
            <w:tcBorders>
              <w:top w:val="nil"/>
              <w:bottom w:val="single" w:sz="4" w:space="0" w:color="auto"/>
            </w:tcBorders>
            <w:noWrap/>
            <w:vAlign w:val="center"/>
          </w:tcPr>
          <w:p w:rsidR="00647A62" w:rsidRPr="00893D5C" w:rsidRDefault="00647A62" w:rsidP="00647A62">
            <w:pPr>
              <w:pStyle w:val="Tabletext"/>
              <w:jc w:val="right"/>
            </w:pPr>
            <w:r w:rsidRPr="00893D5C">
              <w:t>868</w:t>
            </w:r>
          </w:p>
        </w:tc>
        <w:tc>
          <w:tcPr>
            <w:tcW w:w="950" w:type="dxa"/>
            <w:tcBorders>
              <w:top w:val="nil"/>
              <w:bottom w:val="single" w:sz="4" w:space="0" w:color="auto"/>
            </w:tcBorders>
            <w:noWrap/>
            <w:vAlign w:val="center"/>
          </w:tcPr>
          <w:p w:rsidR="00647A62" w:rsidRPr="00893D5C" w:rsidRDefault="00177379" w:rsidP="00647A62">
            <w:pPr>
              <w:pStyle w:val="Tabletext"/>
              <w:jc w:val="right"/>
            </w:pPr>
            <w:r>
              <w:t xml:space="preserve">88 </w:t>
            </w:r>
            <w:r w:rsidR="00647A62" w:rsidRPr="00893D5C">
              <w:t>274</w:t>
            </w:r>
          </w:p>
        </w:tc>
        <w:tc>
          <w:tcPr>
            <w:tcW w:w="1235" w:type="dxa"/>
            <w:tcBorders>
              <w:top w:val="nil"/>
              <w:bottom w:val="single" w:sz="4" w:space="0" w:color="auto"/>
            </w:tcBorders>
            <w:noWrap/>
            <w:vAlign w:val="center"/>
          </w:tcPr>
          <w:p w:rsidR="00647A62" w:rsidRPr="00893D5C" w:rsidRDefault="00177379" w:rsidP="00647A62">
            <w:pPr>
              <w:pStyle w:val="Tabletext"/>
              <w:jc w:val="right"/>
            </w:pPr>
            <w:r>
              <w:t xml:space="preserve">115 </w:t>
            </w:r>
            <w:r w:rsidR="00647A62" w:rsidRPr="00893D5C">
              <w:t>057</w:t>
            </w:r>
          </w:p>
        </w:tc>
      </w:tr>
      <w:tr w:rsidR="00647A62" w:rsidRPr="00893D5C" w:rsidTr="0012139D">
        <w:trPr>
          <w:trHeight w:val="255"/>
        </w:trPr>
        <w:tc>
          <w:tcPr>
            <w:tcW w:w="1535" w:type="dxa"/>
            <w:tcBorders>
              <w:top w:val="single" w:sz="4" w:space="0" w:color="auto"/>
              <w:bottom w:val="nil"/>
            </w:tcBorders>
            <w:noWrap/>
            <w:vAlign w:val="center"/>
          </w:tcPr>
          <w:p w:rsidR="00647A62" w:rsidRPr="00893D5C" w:rsidRDefault="00647A62" w:rsidP="00647A62">
            <w:pPr>
              <w:pStyle w:val="Tabletext"/>
              <w:rPr>
                <w:b/>
              </w:rPr>
            </w:pPr>
            <w:r w:rsidRPr="00893D5C">
              <w:rPr>
                <w:b/>
              </w:rPr>
              <w:t xml:space="preserve">Change </w:t>
            </w:r>
            <w:r w:rsidR="00511758">
              <w:rPr>
                <w:b/>
              </w:rPr>
              <w:t>20</w:t>
            </w:r>
            <w:r w:rsidRPr="00893D5C">
              <w:rPr>
                <w:b/>
              </w:rPr>
              <w:t>02–11</w:t>
            </w:r>
          </w:p>
        </w:tc>
        <w:tc>
          <w:tcPr>
            <w:tcW w:w="1048" w:type="dxa"/>
            <w:tcBorders>
              <w:top w:val="single" w:sz="4" w:space="0" w:color="auto"/>
              <w:bottom w:val="nil"/>
            </w:tcBorders>
            <w:noWrap/>
            <w:vAlign w:val="center"/>
          </w:tcPr>
          <w:p w:rsidR="00647A62" w:rsidRPr="00893D5C" w:rsidRDefault="00177379" w:rsidP="00647A62">
            <w:pPr>
              <w:pStyle w:val="Tabletext"/>
              <w:jc w:val="right"/>
              <w:rPr>
                <w:b/>
              </w:rPr>
            </w:pPr>
            <w:r>
              <w:rPr>
                <w:b/>
              </w:rPr>
              <w:t xml:space="preserve">3 </w:t>
            </w:r>
            <w:r w:rsidR="00647A62" w:rsidRPr="00893D5C">
              <w:rPr>
                <w:b/>
              </w:rPr>
              <w:t>959</w:t>
            </w:r>
          </w:p>
        </w:tc>
        <w:tc>
          <w:tcPr>
            <w:tcW w:w="1042" w:type="dxa"/>
            <w:tcBorders>
              <w:top w:val="single" w:sz="4" w:space="0" w:color="auto"/>
              <w:bottom w:val="nil"/>
            </w:tcBorders>
            <w:noWrap/>
            <w:vAlign w:val="bottom"/>
          </w:tcPr>
          <w:p w:rsidR="00647A62" w:rsidRPr="00A736CD" w:rsidRDefault="00177379" w:rsidP="00647A62">
            <w:pPr>
              <w:pStyle w:val="Tabletext"/>
              <w:jc w:val="right"/>
              <w:rPr>
                <w:rFonts w:cs="Arial"/>
                <w:b/>
                <w:szCs w:val="16"/>
              </w:rPr>
            </w:pPr>
            <w:r>
              <w:rPr>
                <w:rFonts w:cs="Arial"/>
                <w:b/>
                <w:szCs w:val="16"/>
              </w:rPr>
              <w:t xml:space="preserve">13 </w:t>
            </w:r>
            <w:r w:rsidR="00647A62" w:rsidRPr="00A736CD">
              <w:rPr>
                <w:rFonts w:cs="Arial"/>
                <w:b/>
                <w:szCs w:val="16"/>
              </w:rPr>
              <w:t>323</w:t>
            </w:r>
          </w:p>
        </w:tc>
        <w:tc>
          <w:tcPr>
            <w:tcW w:w="1425" w:type="dxa"/>
            <w:tcBorders>
              <w:top w:val="single" w:sz="4" w:space="0" w:color="auto"/>
              <w:bottom w:val="nil"/>
            </w:tcBorders>
            <w:vAlign w:val="bottom"/>
          </w:tcPr>
          <w:p w:rsidR="00647A62" w:rsidRPr="00A736CD" w:rsidRDefault="00647A62" w:rsidP="00647A62">
            <w:pPr>
              <w:pStyle w:val="Tabletext"/>
              <w:jc w:val="right"/>
              <w:rPr>
                <w:rFonts w:cs="Arial"/>
                <w:b/>
                <w:szCs w:val="16"/>
              </w:rPr>
            </w:pPr>
            <w:r w:rsidRPr="00A736CD">
              <w:rPr>
                <w:rFonts w:cs="Arial"/>
                <w:b/>
                <w:szCs w:val="16"/>
              </w:rPr>
              <w:t>274</w:t>
            </w:r>
          </w:p>
        </w:tc>
        <w:tc>
          <w:tcPr>
            <w:tcW w:w="1615" w:type="dxa"/>
            <w:tcBorders>
              <w:top w:val="single" w:sz="4" w:space="0" w:color="auto"/>
              <w:bottom w:val="nil"/>
            </w:tcBorders>
            <w:noWrap/>
            <w:vAlign w:val="center"/>
          </w:tcPr>
          <w:p w:rsidR="00647A62" w:rsidRPr="00893D5C" w:rsidRDefault="00647A62" w:rsidP="00647A62">
            <w:pPr>
              <w:pStyle w:val="Tabletext"/>
              <w:jc w:val="right"/>
              <w:rPr>
                <w:b/>
              </w:rPr>
            </w:pPr>
            <w:r w:rsidRPr="00893D5C">
              <w:rPr>
                <w:b/>
              </w:rPr>
              <w:t>375</w:t>
            </w:r>
          </w:p>
        </w:tc>
        <w:tc>
          <w:tcPr>
            <w:tcW w:w="950" w:type="dxa"/>
            <w:tcBorders>
              <w:top w:val="single" w:sz="4" w:space="0" w:color="auto"/>
              <w:bottom w:val="nil"/>
            </w:tcBorders>
            <w:noWrap/>
            <w:vAlign w:val="center"/>
          </w:tcPr>
          <w:p w:rsidR="00647A62" w:rsidRPr="00A736CD" w:rsidRDefault="00177379" w:rsidP="00647A62">
            <w:pPr>
              <w:pStyle w:val="Tabletext"/>
              <w:jc w:val="right"/>
              <w:rPr>
                <w:b/>
              </w:rPr>
            </w:pPr>
            <w:r>
              <w:rPr>
                <w:b/>
              </w:rPr>
              <w:t xml:space="preserve">42 </w:t>
            </w:r>
            <w:r w:rsidR="00647A62" w:rsidRPr="00A736CD">
              <w:rPr>
                <w:b/>
              </w:rPr>
              <w:t>688</w:t>
            </w:r>
          </w:p>
        </w:tc>
        <w:tc>
          <w:tcPr>
            <w:tcW w:w="1235" w:type="dxa"/>
            <w:tcBorders>
              <w:top w:val="single" w:sz="4" w:space="0" w:color="auto"/>
              <w:bottom w:val="nil"/>
            </w:tcBorders>
            <w:noWrap/>
            <w:vAlign w:val="center"/>
          </w:tcPr>
          <w:p w:rsidR="00647A62" w:rsidRPr="00A736CD" w:rsidRDefault="00177379" w:rsidP="00647A62">
            <w:pPr>
              <w:pStyle w:val="Tabletext"/>
              <w:jc w:val="right"/>
              <w:rPr>
                <w:b/>
              </w:rPr>
            </w:pPr>
            <w:r>
              <w:rPr>
                <w:b/>
              </w:rPr>
              <w:t xml:space="preserve">60 </w:t>
            </w:r>
            <w:r w:rsidR="00647A62" w:rsidRPr="00A736CD">
              <w:rPr>
                <w:b/>
              </w:rPr>
              <w:t>619</w:t>
            </w:r>
          </w:p>
        </w:tc>
      </w:tr>
      <w:tr w:rsidR="00647A62" w:rsidRPr="00893D5C" w:rsidTr="001A3A51">
        <w:trPr>
          <w:trHeight w:val="255"/>
        </w:trPr>
        <w:tc>
          <w:tcPr>
            <w:tcW w:w="1535" w:type="dxa"/>
            <w:tcBorders>
              <w:top w:val="nil"/>
              <w:bottom w:val="single" w:sz="4" w:space="0" w:color="auto"/>
            </w:tcBorders>
            <w:noWrap/>
            <w:vAlign w:val="center"/>
          </w:tcPr>
          <w:p w:rsidR="00647A62" w:rsidRPr="00893D5C" w:rsidRDefault="00647A62" w:rsidP="00647A62">
            <w:pPr>
              <w:pStyle w:val="Tabletext"/>
              <w:rPr>
                <w:b/>
              </w:rPr>
            </w:pPr>
            <w:r w:rsidRPr="00893D5C">
              <w:rPr>
                <w:b/>
              </w:rPr>
              <w:t xml:space="preserve">% change </w:t>
            </w:r>
            <w:r w:rsidR="00642441">
              <w:rPr>
                <w:b/>
              </w:rPr>
              <w:br/>
            </w:r>
            <w:r w:rsidR="00511758">
              <w:rPr>
                <w:b/>
              </w:rPr>
              <w:t>20</w:t>
            </w:r>
            <w:r w:rsidRPr="00893D5C">
              <w:rPr>
                <w:b/>
              </w:rPr>
              <w:t>02–11</w:t>
            </w:r>
          </w:p>
        </w:tc>
        <w:tc>
          <w:tcPr>
            <w:tcW w:w="1048"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73</w:t>
            </w:r>
          </w:p>
        </w:tc>
        <w:tc>
          <w:tcPr>
            <w:tcW w:w="1042" w:type="dxa"/>
            <w:tcBorders>
              <w:top w:val="nil"/>
              <w:bottom w:val="single" w:sz="4" w:space="0" w:color="auto"/>
            </w:tcBorders>
            <w:noWrap/>
            <w:vAlign w:val="center"/>
          </w:tcPr>
          <w:p w:rsidR="00647A62" w:rsidRPr="00A736CD" w:rsidRDefault="00647A62" w:rsidP="001A3A51">
            <w:pPr>
              <w:pStyle w:val="Tabletext"/>
              <w:jc w:val="right"/>
              <w:rPr>
                <w:rFonts w:cs="Arial"/>
                <w:b/>
                <w:szCs w:val="16"/>
              </w:rPr>
            </w:pPr>
            <w:r w:rsidRPr="00A736CD">
              <w:rPr>
                <w:rFonts w:cs="Arial"/>
                <w:b/>
                <w:szCs w:val="16"/>
              </w:rPr>
              <w:t>532</w:t>
            </w:r>
          </w:p>
        </w:tc>
        <w:tc>
          <w:tcPr>
            <w:tcW w:w="1425" w:type="dxa"/>
            <w:tcBorders>
              <w:top w:val="nil"/>
              <w:bottom w:val="single" w:sz="4" w:space="0" w:color="auto"/>
            </w:tcBorders>
            <w:vAlign w:val="center"/>
          </w:tcPr>
          <w:p w:rsidR="00647A62" w:rsidRPr="00A736CD" w:rsidRDefault="00647A62" w:rsidP="001A3A51">
            <w:pPr>
              <w:pStyle w:val="Tabletext"/>
              <w:jc w:val="right"/>
              <w:rPr>
                <w:rFonts w:cs="Arial"/>
                <w:b/>
                <w:szCs w:val="16"/>
              </w:rPr>
            </w:pPr>
            <w:r w:rsidRPr="00A736CD">
              <w:rPr>
                <w:rFonts w:cs="Arial"/>
                <w:b/>
                <w:szCs w:val="16"/>
              </w:rPr>
              <w:t>61</w:t>
            </w:r>
          </w:p>
        </w:tc>
        <w:tc>
          <w:tcPr>
            <w:tcW w:w="1615"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76</w:t>
            </w:r>
          </w:p>
        </w:tc>
        <w:tc>
          <w:tcPr>
            <w:tcW w:w="950" w:type="dxa"/>
            <w:tcBorders>
              <w:top w:val="nil"/>
              <w:bottom w:val="single" w:sz="4" w:space="0" w:color="auto"/>
            </w:tcBorders>
            <w:noWrap/>
            <w:vAlign w:val="center"/>
          </w:tcPr>
          <w:p w:rsidR="00647A62" w:rsidRPr="00A736CD" w:rsidRDefault="00647A62" w:rsidP="00647A62">
            <w:pPr>
              <w:pStyle w:val="Tabletext"/>
              <w:jc w:val="right"/>
              <w:rPr>
                <w:b/>
              </w:rPr>
            </w:pPr>
            <w:r w:rsidRPr="00A736CD">
              <w:rPr>
                <w:b/>
              </w:rPr>
              <w:t>94</w:t>
            </w:r>
          </w:p>
        </w:tc>
        <w:tc>
          <w:tcPr>
            <w:tcW w:w="1235" w:type="dxa"/>
            <w:tcBorders>
              <w:top w:val="nil"/>
              <w:bottom w:val="single" w:sz="4" w:space="0" w:color="auto"/>
            </w:tcBorders>
            <w:noWrap/>
            <w:vAlign w:val="center"/>
          </w:tcPr>
          <w:p w:rsidR="00647A62" w:rsidRPr="00A736CD" w:rsidRDefault="00647A62" w:rsidP="00647A62">
            <w:pPr>
              <w:pStyle w:val="Tabletext"/>
              <w:jc w:val="right"/>
              <w:rPr>
                <w:b/>
              </w:rPr>
            </w:pPr>
            <w:r w:rsidRPr="00A736CD">
              <w:rPr>
                <w:b/>
              </w:rPr>
              <w:t>111</w:t>
            </w:r>
          </w:p>
        </w:tc>
      </w:tr>
    </w:tbl>
    <w:p w:rsidR="00A81A5E" w:rsidRDefault="00A81A5E" w:rsidP="00A81A5E">
      <w:pPr>
        <w:pStyle w:val="Source"/>
      </w:pPr>
      <w:r w:rsidRPr="00893D5C">
        <w:t>Source</w:t>
      </w:r>
      <w:r>
        <w:t>:</w:t>
      </w:r>
      <w:r w:rsidRPr="00893D5C">
        <w:tab/>
        <w:t xml:space="preserve">Taken and calculated from Department of Industry, Innovation, Science, </w:t>
      </w:r>
      <w:r>
        <w:t>Research and Tertiary Education (2012, t</w:t>
      </w:r>
      <w:r w:rsidRPr="00893D5C">
        <w:t>able 4.6</w:t>
      </w:r>
      <w:r>
        <w:t>)</w:t>
      </w:r>
      <w:r w:rsidRPr="00893D5C">
        <w:t>, and corresponding tables for previous years</w:t>
      </w:r>
      <w:r>
        <w:t xml:space="preserve"> and</w:t>
      </w:r>
      <w:r w:rsidRPr="00893D5C">
        <w:t xml:space="preserve"> </w:t>
      </w:r>
      <w:r w:rsidRPr="008B440A">
        <w:t>VOCSTATS (</w:t>
      </w:r>
      <w:r>
        <w:t>&lt;</w:t>
      </w:r>
      <w:hyperlink r:id="rId40" w:history="1">
        <w:r w:rsidRPr="00C13E54">
          <w:rPr>
            <w:rStyle w:val="Hyperlink"/>
            <w:rFonts w:ascii="Arial" w:hAnsi="Arial"/>
            <w:sz w:val="15"/>
          </w:rPr>
          <w:t>www.ncver.edu.au/resources/vocstats/intro.html</w:t>
        </w:r>
      </w:hyperlink>
      <w:r>
        <w:t>&gt;, viewed</w:t>
      </w:r>
      <w:r w:rsidRPr="008B440A">
        <w:t xml:space="preserve"> </w:t>
      </w:r>
      <w:r w:rsidR="009956EF">
        <w:br/>
      </w:r>
      <w:r>
        <w:t>1 August 2012).</w:t>
      </w:r>
      <w:r w:rsidRPr="00893D5C">
        <w:t xml:space="preserve"> </w:t>
      </w:r>
    </w:p>
    <w:p w:rsidR="00647A62" w:rsidRPr="00893D5C" w:rsidRDefault="00642441" w:rsidP="00647A62">
      <w:pPr>
        <w:pStyle w:val="Text"/>
      </w:pPr>
      <w:r>
        <w:br w:type="page"/>
      </w:r>
      <w:r w:rsidR="00647A62" w:rsidRPr="00893D5C">
        <w:lastRenderedPageBreak/>
        <w:t xml:space="preserve">Vocational diplomas were the only </w:t>
      </w:r>
      <w:r w:rsidR="0049718B">
        <w:t>mid-level</w:t>
      </w:r>
      <w:r w:rsidR="00647A62" w:rsidRPr="00893D5C">
        <w:t xml:space="preserve"> qualification to increase their share of student load in health from 2002 to 2011</w:t>
      </w:r>
      <w:r w:rsidR="00647A62">
        <w:t>, by 9.2 points</w:t>
      </w:r>
      <w:r w:rsidR="00647A62" w:rsidRPr="00893D5C">
        <w:t xml:space="preserve">, mostly at the expense of baccalaureates (-7.0 points) but also at the expense of </w:t>
      </w:r>
      <w:r w:rsidR="00511758">
        <w:t>certificate IVs</w:t>
      </w:r>
      <w:r w:rsidR="00647A62" w:rsidRPr="00893D5C">
        <w:t xml:space="preserve"> (-1.8) (</w:t>
      </w:r>
      <w:r w:rsidR="00BC0E8E">
        <w:t xml:space="preserve">table </w:t>
      </w:r>
      <w:r w:rsidR="00511758">
        <w:t>A14</w:t>
      </w:r>
      <w:r w:rsidR="00647A62" w:rsidRPr="00893D5C">
        <w:t>).</w:t>
      </w:r>
      <w:r w:rsidR="00647A62">
        <w:t xml:space="preserve"> Vocational diplomas are now a substantial </w:t>
      </w:r>
      <w:r w:rsidR="0049718B">
        <w:t>mid-level</w:t>
      </w:r>
      <w:r w:rsidR="00647A62">
        <w:t xml:space="preserve"> qualification in health, with 13.8% of student load in 2011.</w:t>
      </w:r>
    </w:p>
    <w:p w:rsidR="00647A62" w:rsidRPr="00893D5C" w:rsidRDefault="00647A62" w:rsidP="00562E36">
      <w:pPr>
        <w:pStyle w:val="tabletitle"/>
        <w:tabs>
          <w:tab w:val="left" w:pos="992"/>
        </w:tabs>
      </w:pPr>
      <w:bookmarkStart w:id="102" w:name="_Ref332812285"/>
      <w:bookmarkStart w:id="103" w:name="_Toc351035784"/>
      <w:r w:rsidRPr="00893D5C">
        <w:t xml:space="preserve">Table </w:t>
      </w:r>
      <w:bookmarkEnd w:id="102"/>
      <w:r w:rsidR="00562E36">
        <w:t>A14</w:t>
      </w:r>
      <w:r w:rsidR="00562E36">
        <w:tab/>
      </w:r>
      <w:r w:rsidR="00562E36">
        <w:tab/>
      </w:r>
      <w:r w:rsidR="0049718B">
        <w:t>Mid-level</w:t>
      </w:r>
      <w:r w:rsidR="00FA3665">
        <w:t xml:space="preserve"> qualification</w:t>
      </w:r>
      <w:r w:rsidRPr="00893D5C">
        <w:t xml:space="preserve"> share of student load by broa</w:t>
      </w:r>
      <w:r w:rsidR="006F2231">
        <w:t>d program level, health, 2002–</w:t>
      </w:r>
      <w:r w:rsidRPr="00893D5C">
        <w:t>11</w:t>
      </w:r>
      <w:bookmarkEnd w:id="103"/>
    </w:p>
    <w:tbl>
      <w:tblPr>
        <w:tblW w:w="8850" w:type="dxa"/>
        <w:tblInd w:w="93" w:type="dxa"/>
        <w:tblBorders>
          <w:top w:val="single" w:sz="4" w:space="0" w:color="auto"/>
          <w:bottom w:val="single" w:sz="4" w:space="0" w:color="auto"/>
          <w:insideH w:val="single" w:sz="4" w:space="0" w:color="auto"/>
        </w:tblBorders>
        <w:tblLook w:val="0000"/>
      </w:tblPr>
      <w:tblGrid>
        <w:gridCol w:w="1535"/>
        <w:gridCol w:w="1048"/>
        <w:gridCol w:w="1042"/>
        <w:gridCol w:w="1425"/>
        <w:gridCol w:w="1615"/>
        <w:gridCol w:w="950"/>
        <w:gridCol w:w="1235"/>
      </w:tblGrid>
      <w:tr w:rsidR="00647A62" w:rsidRPr="00893D5C" w:rsidTr="001A3A51">
        <w:trPr>
          <w:tblHeader/>
        </w:trPr>
        <w:tc>
          <w:tcPr>
            <w:tcW w:w="1535" w:type="dxa"/>
          </w:tcPr>
          <w:p w:rsidR="00647A62" w:rsidRPr="00893D5C" w:rsidRDefault="00647A62" w:rsidP="001A3A51">
            <w:pPr>
              <w:pStyle w:val="Tablehead1"/>
            </w:pPr>
            <w:r w:rsidRPr="00893D5C">
              <w:t>Year</w:t>
            </w:r>
          </w:p>
        </w:tc>
        <w:tc>
          <w:tcPr>
            <w:tcW w:w="1048" w:type="dxa"/>
          </w:tcPr>
          <w:p w:rsidR="00647A62" w:rsidRPr="00893D5C" w:rsidRDefault="00647A62" w:rsidP="001A3A51">
            <w:pPr>
              <w:pStyle w:val="Tablehead1"/>
              <w:jc w:val="right"/>
            </w:pPr>
            <w:r w:rsidRPr="00893D5C">
              <w:t>Certificate IV</w:t>
            </w:r>
          </w:p>
        </w:tc>
        <w:tc>
          <w:tcPr>
            <w:tcW w:w="1042" w:type="dxa"/>
          </w:tcPr>
          <w:p w:rsidR="00647A62" w:rsidRPr="00893D5C" w:rsidRDefault="00647A62" w:rsidP="001A3A51">
            <w:pPr>
              <w:pStyle w:val="Tablehead1"/>
              <w:jc w:val="right"/>
            </w:pPr>
            <w:r w:rsidRPr="00893D5C">
              <w:t>VET diploma</w:t>
            </w:r>
          </w:p>
        </w:tc>
        <w:tc>
          <w:tcPr>
            <w:tcW w:w="1425" w:type="dxa"/>
          </w:tcPr>
          <w:p w:rsidR="00647A62" w:rsidRPr="00893D5C" w:rsidRDefault="00647A62" w:rsidP="001A3A51">
            <w:pPr>
              <w:pStyle w:val="Tablehead1"/>
              <w:jc w:val="right"/>
            </w:pPr>
            <w:r>
              <w:t>VET advanced diploma</w:t>
            </w:r>
          </w:p>
        </w:tc>
        <w:tc>
          <w:tcPr>
            <w:tcW w:w="1615" w:type="dxa"/>
          </w:tcPr>
          <w:p w:rsidR="00647A62" w:rsidRPr="00893D5C" w:rsidRDefault="00647A62" w:rsidP="001A3A51">
            <w:pPr>
              <w:pStyle w:val="Tablehead1"/>
              <w:jc w:val="right"/>
            </w:pPr>
            <w:r w:rsidRPr="00893D5C">
              <w:t>HE diplomas, all assoc</w:t>
            </w:r>
            <w:r w:rsidR="006F2231">
              <w:t>.</w:t>
            </w:r>
            <w:r w:rsidRPr="00893D5C">
              <w:t xml:space="preserve"> degrees </w:t>
            </w:r>
          </w:p>
        </w:tc>
        <w:tc>
          <w:tcPr>
            <w:tcW w:w="950" w:type="dxa"/>
          </w:tcPr>
          <w:p w:rsidR="00647A62" w:rsidRPr="00893D5C" w:rsidRDefault="00647A62" w:rsidP="001A3A51">
            <w:pPr>
              <w:pStyle w:val="Tablehead1"/>
              <w:jc w:val="right"/>
            </w:pPr>
            <w:r w:rsidRPr="00893D5C">
              <w:t>All bachelor</w:t>
            </w:r>
          </w:p>
        </w:tc>
        <w:tc>
          <w:tcPr>
            <w:tcW w:w="1235" w:type="dxa"/>
          </w:tcPr>
          <w:p w:rsidR="00647A62" w:rsidRPr="00893D5C" w:rsidRDefault="00647A62" w:rsidP="001A3A51">
            <w:pPr>
              <w:pStyle w:val="Tablehead1"/>
              <w:jc w:val="right"/>
            </w:pPr>
            <w:r w:rsidRPr="00893D5C">
              <w:t>Total</w:t>
            </w:r>
          </w:p>
        </w:tc>
      </w:tr>
      <w:tr w:rsidR="00647A62" w:rsidRPr="00893D5C">
        <w:trPr>
          <w:trHeight w:val="255"/>
        </w:trPr>
        <w:tc>
          <w:tcPr>
            <w:tcW w:w="1535" w:type="dxa"/>
            <w:tcBorders>
              <w:bottom w:val="nil"/>
            </w:tcBorders>
            <w:noWrap/>
            <w:vAlign w:val="center"/>
          </w:tcPr>
          <w:p w:rsidR="00647A62" w:rsidRPr="00893D5C" w:rsidRDefault="00647A62" w:rsidP="00642441">
            <w:pPr>
              <w:pStyle w:val="Tabletext"/>
              <w:spacing w:before="80"/>
            </w:pPr>
            <w:r w:rsidRPr="00893D5C">
              <w:t>2002</w:t>
            </w:r>
          </w:p>
        </w:tc>
        <w:tc>
          <w:tcPr>
            <w:tcW w:w="1048" w:type="dxa"/>
            <w:tcBorders>
              <w:bottom w:val="nil"/>
            </w:tcBorders>
            <w:noWrap/>
            <w:vAlign w:val="center"/>
          </w:tcPr>
          <w:p w:rsidR="00647A62" w:rsidRPr="00893D5C" w:rsidRDefault="00647A62" w:rsidP="00642441">
            <w:pPr>
              <w:pStyle w:val="Tabletext"/>
              <w:spacing w:before="80"/>
              <w:jc w:val="right"/>
            </w:pPr>
            <w:r w:rsidRPr="00893D5C">
              <w:t>9.9</w:t>
            </w:r>
          </w:p>
        </w:tc>
        <w:tc>
          <w:tcPr>
            <w:tcW w:w="1042" w:type="dxa"/>
            <w:tcBorders>
              <w:bottom w:val="nil"/>
            </w:tcBorders>
            <w:noWrap/>
            <w:vAlign w:val="bottom"/>
          </w:tcPr>
          <w:p w:rsidR="00647A62" w:rsidRPr="00A736CD" w:rsidRDefault="00647A62" w:rsidP="00642441">
            <w:pPr>
              <w:pStyle w:val="Tabletext"/>
              <w:spacing w:before="80"/>
              <w:jc w:val="right"/>
              <w:rPr>
                <w:rFonts w:cs="Arial"/>
                <w:szCs w:val="16"/>
              </w:rPr>
            </w:pPr>
            <w:r w:rsidRPr="00A736CD">
              <w:rPr>
                <w:rFonts w:cs="Arial"/>
                <w:szCs w:val="16"/>
              </w:rPr>
              <w:t>4.6</w:t>
            </w:r>
          </w:p>
        </w:tc>
        <w:tc>
          <w:tcPr>
            <w:tcW w:w="1425" w:type="dxa"/>
            <w:tcBorders>
              <w:bottom w:val="nil"/>
            </w:tcBorders>
            <w:vAlign w:val="bottom"/>
          </w:tcPr>
          <w:p w:rsidR="00647A62" w:rsidRPr="00A736CD" w:rsidRDefault="00647A62" w:rsidP="00642441">
            <w:pPr>
              <w:pStyle w:val="Tabletext"/>
              <w:spacing w:before="80"/>
              <w:jc w:val="right"/>
              <w:rPr>
                <w:rFonts w:cs="Arial"/>
                <w:szCs w:val="16"/>
              </w:rPr>
            </w:pPr>
            <w:r w:rsidRPr="00A736CD">
              <w:rPr>
                <w:rFonts w:cs="Arial"/>
                <w:szCs w:val="16"/>
              </w:rPr>
              <w:t>0.8</w:t>
            </w:r>
          </w:p>
        </w:tc>
        <w:tc>
          <w:tcPr>
            <w:tcW w:w="1615" w:type="dxa"/>
            <w:tcBorders>
              <w:bottom w:val="nil"/>
            </w:tcBorders>
            <w:noWrap/>
            <w:vAlign w:val="center"/>
          </w:tcPr>
          <w:p w:rsidR="00647A62" w:rsidRPr="00893D5C" w:rsidRDefault="00647A62" w:rsidP="00642441">
            <w:pPr>
              <w:pStyle w:val="Tabletext"/>
              <w:spacing w:before="80"/>
              <w:jc w:val="right"/>
            </w:pPr>
            <w:r w:rsidRPr="00893D5C">
              <w:t>0.9</w:t>
            </w:r>
          </w:p>
        </w:tc>
        <w:tc>
          <w:tcPr>
            <w:tcW w:w="950" w:type="dxa"/>
            <w:tcBorders>
              <w:bottom w:val="nil"/>
            </w:tcBorders>
            <w:noWrap/>
            <w:vAlign w:val="center"/>
          </w:tcPr>
          <w:p w:rsidR="00647A62" w:rsidRPr="00893D5C" w:rsidRDefault="00647A62" w:rsidP="00642441">
            <w:pPr>
              <w:pStyle w:val="Tabletext"/>
              <w:spacing w:before="80"/>
              <w:jc w:val="right"/>
            </w:pPr>
            <w:r w:rsidRPr="00893D5C">
              <w:t>83.7</w:t>
            </w:r>
          </w:p>
        </w:tc>
        <w:tc>
          <w:tcPr>
            <w:tcW w:w="1235" w:type="dxa"/>
            <w:tcBorders>
              <w:bottom w:val="nil"/>
            </w:tcBorders>
          </w:tcPr>
          <w:p w:rsidR="00647A62" w:rsidRPr="00893D5C" w:rsidRDefault="00647A62" w:rsidP="00642441">
            <w:pPr>
              <w:pStyle w:val="Tabletext"/>
              <w:spacing w:before="80"/>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2003</w:t>
            </w:r>
          </w:p>
        </w:tc>
        <w:tc>
          <w:tcPr>
            <w:tcW w:w="1048" w:type="dxa"/>
            <w:tcBorders>
              <w:top w:val="nil"/>
              <w:bottom w:val="nil"/>
            </w:tcBorders>
            <w:noWrap/>
            <w:vAlign w:val="center"/>
          </w:tcPr>
          <w:p w:rsidR="00647A62" w:rsidRPr="00893D5C" w:rsidRDefault="00647A62" w:rsidP="00647A62">
            <w:pPr>
              <w:pStyle w:val="Tabletext"/>
              <w:jc w:val="right"/>
            </w:pPr>
            <w:r w:rsidRPr="00893D5C">
              <w:t>10.7</w:t>
            </w:r>
          </w:p>
        </w:tc>
        <w:tc>
          <w:tcPr>
            <w:tcW w:w="1042" w:type="dxa"/>
            <w:tcBorders>
              <w:top w:val="nil"/>
              <w:bottom w:val="nil"/>
            </w:tcBorders>
            <w:noWrap/>
            <w:vAlign w:val="bottom"/>
          </w:tcPr>
          <w:p w:rsidR="00647A62" w:rsidRPr="00A736CD" w:rsidRDefault="00647A62" w:rsidP="00647A62">
            <w:pPr>
              <w:pStyle w:val="Tabletext"/>
              <w:jc w:val="right"/>
              <w:rPr>
                <w:rFonts w:cs="Arial"/>
                <w:szCs w:val="16"/>
              </w:rPr>
            </w:pPr>
            <w:r w:rsidRPr="00A736CD">
              <w:rPr>
                <w:rFonts w:cs="Arial"/>
                <w:szCs w:val="16"/>
              </w:rPr>
              <w:t>4.8</w:t>
            </w:r>
          </w:p>
        </w:tc>
        <w:tc>
          <w:tcPr>
            <w:tcW w:w="1425" w:type="dxa"/>
            <w:tcBorders>
              <w:top w:val="nil"/>
              <w:bottom w:val="nil"/>
            </w:tcBorders>
            <w:vAlign w:val="bottom"/>
          </w:tcPr>
          <w:p w:rsidR="00647A62" w:rsidRPr="00A736CD" w:rsidRDefault="00647A62" w:rsidP="00647A62">
            <w:pPr>
              <w:pStyle w:val="Tabletext"/>
              <w:jc w:val="right"/>
              <w:rPr>
                <w:rFonts w:cs="Arial"/>
                <w:szCs w:val="16"/>
              </w:rPr>
            </w:pPr>
            <w:r w:rsidRPr="00A736CD">
              <w:rPr>
                <w:rFonts w:cs="Arial"/>
                <w:szCs w:val="16"/>
              </w:rPr>
              <w:t>0.8</w:t>
            </w:r>
          </w:p>
        </w:tc>
        <w:tc>
          <w:tcPr>
            <w:tcW w:w="1615" w:type="dxa"/>
            <w:tcBorders>
              <w:top w:val="nil"/>
              <w:bottom w:val="nil"/>
            </w:tcBorders>
            <w:noWrap/>
            <w:vAlign w:val="center"/>
          </w:tcPr>
          <w:p w:rsidR="00647A62" w:rsidRPr="00893D5C" w:rsidRDefault="00647A62" w:rsidP="00647A62">
            <w:pPr>
              <w:pStyle w:val="Tabletext"/>
              <w:jc w:val="right"/>
            </w:pPr>
            <w:r w:rsidRPr="00893D5C">
              <w:t>0.8</w:t>
            </w:r>
          </w:p>
        </w:tc>
        <w:tc>
          <w:tcPr>
            <w:tcW w:w="950" w:type="dxa"/>
            <w:tcBorders>
              <w:top w:val="nil"/>
              <w:bottom w:val="nil"/>
            </w:tcBorders>
            <w:noWrap/>
            <w:vAlign w:val="center"/>
          </w:tcPr>
          <w:p w:rsidR="00647A62" w:rsidRPr="00893D5C" w:rsidRDefault="00647A62" w:rsidP="00647A62">
            <w:pPr>
              <w:pStyle w:val="Tabletext"/>
              <w:jc w:val="right"/>
            </w:pPr>
            <w:r w:rsidRPr="00893D5C">
              <w:t>83.0</w:t>
            </w:r>
          </w:p>
        </w:tc>
        <w:tc>
          <w:tcPr>
            <w:tcW w:w="1235" w:type="dxa"/>
            <w:tcBorders>
              <w:top w:val="nil"/>
              <w:bottom w:val="nil"/>
            </w:tcBorders>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2004</w:t>
            </w:r>
          </w:p>
        </w:tc>
        <w:tc>
          <w:tcPr>
            <w:tcW w:w="1048" w:type="dxa"/>
            <w:tcBorders>
              <w:top w:val="nil"/>
              <w:bottom w:val="nil"/>
            </w:tcBorders>
            <w:noWrap/>
            <w:vAlign w:val="center"/>
          </w:tcPr>
          <w:p w:rsidR="00647A62" w:rsidRPr="00893D5C" w:rsidRDefault="00647A62" w:rsidP="00647A62">
            <w:pPr>
              <w:pStyle w:val="Tabletext"/>
              <w:jc w:val="right"/>
            </w:pPr>
            <w:r w:rsidRPr="00893D5C">
              <w:t>10.1</w:t>
            </w:r>
          </w:p>
        </w:tc>
        <w:tc>
          <w:tcPr>
            <w:tcW w:w="1042" w:type="dxa"/>
            <w:tcBorders>
              <w:top w:val="nil"/>
              <w:bottom w:val="nil"/>
            </w:tcBorders>
            <w:noWrap/>
            <w:vAlign w:val="bottom"/>
          </w:tcPr>
          <w:p w:rsidR="00647A62" w:rsidRPr="00A736CD" w:rsidRDefault="00647A62" w:rsidP="00647A62">
            <w:pPr>
              <w:pStyle w:val="Tabletext"/>
              <w:jc w:val="right"/>
              <w:rPr>
                <w:rFonts w:cs="Arial"/>
                <w:szCs w:val="16"/>
              </w:rPr>
            </w:pPr>
            <w:r w:rsidRPr="00A736CD">
              <w:rPr>
                <w:rFonts w:cs="Arial"/>
                <w:szCs w:val="16"/>
              </w:rPr>
              <w:t>5.2</w:t>
            </w:r>
          </w:p>
        </w:tc>
        <w:tc>
          <w:tcPr>
            <w:tcW w:w="1425" w:type="dxa"/>
            <w:tcBorders>
              <w:top w:val="nil"/>
              <w:bottom w:val="nil"/>
            </w:tcBorders>
            <w:vAlign w:val="bottom"/>
          </w:tcPr>
          <w:p w:rsidR="00647A62" w:rsidRPr="00A736CD" w:rsidRDefault="00647A62" w:rsidP="00647A62">
            <w:pPr>
              <w:pStyle w:val="Tabletext"/>
              <w:jc w:val="right"/>
              <w:rPr>
                <w:rFonts w:cs="Arial"/>
                <w:szCs w:val="16"/>
              </w:rPr>
            </w:pPr>
            <w:r w:rsidRPr="00A736CD">
              <w:rPr>
                <w:rFonts w:cs="Arial"/>
                <w:szCs w:val="16"/>
              </w:rPr>
              <w:t>0.7</w:t>
            </w:r>
          </w:p>
        </w:tc>
        <w:tc>
          <w:tcPr>
            <w:tcW w:w="1615" w:type="dxa"/>
            <w:tcBorders>
              <w:top w:val="nil"/>
              <w:bottom w:val="nil"/>
            </w:tcBorders>
            <w:noWrap/>
            <w:vAlign w:val="center"/>
          </w:tcPr>
          <w:p w:rsidR="00647A62" w:rsidRPr="00893D5C" w:rsidRDefault="00647A62" w:rsidP="00647A62">
            <w:pPr>
              <w:pStyle w:val="Tabletext"/>
              <w:jc w:val="right"/>
            </w:pPr>
            <w:r w:rsidRPr="00893D5C">
              <w:t>0.7</w:t>
            </w:r>
          </w:p>
        </w:tc>
        <w:tc>
          <w:tcPr>
            <w:tcW w:w="950" w:type="dxa"/>
            <w:tcBorders>
              <w:top w:val="nil"/>
              <w:bottom w:val="nil"/>
            </w:tcBorders>
            <w:noWrap/>
            <w:vAlign w:val="center"/>
          </w:tcPr>
          <w:p w:rsidR="00647A62" w:rsidRPr="00893D5C" w:rsidRDefault="00647A62" w:rsidP="00647A62">
            <w:pPr>
              <w:pStyle w:val="Tabletext"/>
              <w:jc w:val="right"/>
            </w:pPr>
            <w:r w:rsidRPr="00893D5C">
              <w:t>83.3</w:t>
            </w:r>
          </w:p>
        </w:tc>
        <w:tc>
          <w:tcPr>
            <w:tcW w:w="1235" w:type="dxa"/>
            <w:tcBorders>
              <w:top w:val="nil"/>
              <w:bottom w:val="nil"/>
            </w:tcBorders>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2005</w:t>
            </w:r>
          </w:p>
        </w:tc>
        <w:tc>
          <w:tcPr>
            <w:tcW w:w="1048" w:type="dxa"/>
            <w:tcBorders>
              <w:top w:val="nil"/>
              <w:bottom w:val="nil"/>
            </w:tcBorders>
            <w:noWrap/>
            <w:vAlign w:val="center"/>
          </w:tcPr>
          <w:p w:rsidR="00647A62" w:rsidRPr="00893D5C" w:rsidRDefault="00647A62" w:rsidP="00647A62">
            <w:pPr>
              <w:pStyle w:val="Tabletext"/>
              <w:jc w:val="right"/>
            </w:pPr>
            <w:r w:rsidRPr="00893D5C">
              <w:t>9.4</w:t>
            </w:r>
          </w:p>
        </w:tc>
        <w:tc>
          <w:tcPr>
            <w:tcW w:w="1042" w:type="dxa"/>
            <w:tcBorders>
              <w:top w:val="nil"/>
              <w:bottom w:val="nil"/>
            </w:tcBorders>
            <w:noWrap/>
            <w:vAlign w:val="bottom"/>
          </w:tcPr>
          <w:p w:rsidR="00647A62" w:rsidRPr="00A736CD" w:rsidRDefault="00647A62" w:rsidP="00647A62">
            <w:pPr>
              <w:pStyle w:val="Tabletext"/>
              <w:jc w:val="right"/>
              <w:rPr>
                <w:rFonts w:cs="Arial"/>
                <w:szCs w:val="16"/>
              </w:rPr>
            </w:pPr>
            <w:r w:rsidRPr="00A736CD">
              <w:rPr>
                <w:rFonts w:cs="Arial"/>
                <w:szCs w:val="16"/>
              </w:rPr>
              <w:t>6.3</w:t>
            </w:r>
          </w:p>
        </w:tc>
        <w:tc>
          <w:tcPr>
            <w:tcW w:w="1425" w:type="dxa"/>
            <w:tcBorders>
              <w:top w:val="nil"/>
              <w:bottom w:val="nil"/>
            </w:tcBorders>
            <w:vAlign w:val="bottom"/>
          </w:tcPr>
          <w:p w:rsidR="00647A62" w:rsidRPr="00A736CD" w:rsidRDefault="00647A62" w:rsidP="00647A62">
            <w:pPr>
              <w:pStyle w:val="Tabletext"/>
              <w:jc w:val="right"/>
              <w:rPr>
                <w:rFonts w:cs="Arial"/>
                <w:szCs w:val="16"/>
              </w:rPr>
            </w:pPr>
            <w:r w:rsidRPr="00A736CD">
              <w:rPr>
                <w:rFonts w:cs="Arial"/>
                <w:szCs w:val="16"/>
              </w:rPr>
              <w:t>0.7</w:t>
            </w:r>
          </w:p>
        </w:tc>
        <w:tc>
          <w:tcPr>
            <w:tcW w:w="1615" w:type="dxa"/>
            <w:tcBorders>
              <w:top w:val="nil"/>
              <w:bottom w:val="nil"/>
            </w:tcBorders>
            <w:noWrap/>
            <w:vAlign w:val="center"/>
          </w:tcPr>
          <w:p w:rsidR="00647A62" w:rsidRPr="00893D5C" w:rsidRDefault="00647A62" w:rsidP="00647A62">
            <w:pPr>
              <w:pStyle w:val="Tabletext"/>
              <w:jc w:val="right"/>
            </w:pPr>
            <w:r w:rsidRPr="00893D5C">
              <w:t>0.6</w:t>
            </w:r>
          </w:p>
        </w:tc>
        <w:tc>
          <w:tcPr>
            <w:tcW w:w="950" w:type="dxa"/>
            <w:tcBorders>
              <w:top w:val="nil"/>
              <w:bottom w:val="nil"/>
            </w:tcBorders>
            <w:noWrap/>
            <w:vAlign w:val="center"/>
          </w:tcPr>
          <w:p w:rsidR="00647A62" w:rsidRPr="00893D5C" w:rsidRDefault="00647A62" w:rsidP="00647A62">
            <w:pPr>
              <w:pStyle w:val="Tabletext"/>
              <w:jc w:val="right"/>
            </w:pPr>
            <w:r w:rsidRPr="00893D5C">
              <w:t>83.0</w:t>
            </w:r>
          </w:p>
        </w:tc>
        <w:tc>
          <w:tcPr>
            <w:tcW w:w="1235" w:type="dxa"/>
            <w:tcBorders>
              <w:top w:val="nil"/>
              <w:bottom w:val="nil"/>
            </w:tcBorders>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2006</w:t>
            </w:r>
          </w:p>
        </w:tc>
        <w:tc>
          <w:tcPr>
            <w:tcW w:w="1048" w:type="dxa"/>
            <w:tcBorders>
              <w:top w:val="nil"/>
              <w:bottom w:val="nil"/>
            </w:tcBorders>
            <w:noWrap/>
            <w:vAlign w:val="center"/>
          </w:tcPr>
          <w:p w:rsidR="00647A62" w:rsidRPr="00893D5C" w:rsidRDefault="00647A62" w:rsidP="00647A62">
            <w:pPr>
              <w:pStyle w:val="Tabletext"/>
              <w:jc w:val="right"/>
            </w:pPr>
            <w:r w:rsidRPr="00893D5C">
              <w:t>9.4</w:t>
            </w:r>
          </w:p>
        </w:tc>
        <w:tc>
          <w:tcPr>
            <w:tcW w:w="1042" w:type="dxa"/>
            <w:tcBorders>
              <w:top w:val="nil"/>
              <w:bottom w:val="nil"/>
            </w:tcBorders>
            <w:noWrap/>
            <w:vAlign w:val="bottom"/>
          </w:tcPr>
          <w:p w:rsidR="00647A62" w:rsidRPr="00A736CD" w:rsidRDefault="00647A62" w:rsidP="00647A62">
            <w:pPr>
              <w:pStyle w:val="Tabletext"/>
              <w:jc w:val="right"/>
              <w:rPr>
                <w:rFonts w:cs="Arial"/>
                <w:szCs w:val="16"/>
              </w:rPr>
            </w:pPr>
            <w:r w:rsidRPr="00A736CD">
              <w:rPr>
                <w:rFonts w:cs="Arial"/>
                <w:szCs w:val="16"/>
              </w:rPr>
              <w:t>6.7</w:t>
            </w:r>
          </w:p>
        </w:tc>
        <w:tc>
          <w:tcPr>
            <w:tcW w:w="1425" w:type="dxa"/>
            <w:tcBorders>
              <w:top w:val="nil"/>
              <w:bottom w:val="nil"/>
            </w:tcBorders>
            <w:vAlign w:val="bottom"/>
          </w:tcPr>
          <w:p w:rsidR="00647A62" w:rsidRPr="00A736CD" w:rsidRDefault="00647A62" w:rsidP="00647A62">
            <w:pPr>
              <w:pStyle w:val="Tabletext"/>
              <w:jc w:val="right"/>
              <w:rPr>
                <w:rFonts w:cs="Arial"/>
                <w:szCs w:val="16"/>
              </w:rPr>
            </w:pPr>
            <w:r w:rsidRPr="00A736CD">
              <w:rPr>
                <w:rFonts w:cs="Arial"/>
                <w:szCs w:val="16"/>
              </w:rPr>
              <w:t>0.7</w:t>
            </w:r>
          </w:p>
        </w:tc>
        <w:tc>
          <w:tcPr>
            <w:tcW w:w="1615" w:type="dxa"/>
            <w:tcBorders>
              <w:top w:val="nil"/>
              <w:bottom w:val="nil"/>
            </w:tcBorders>
            <w:noWrap/>
            <w:vAlign w:val="center"/>
          </w:tcPr>
          <w:p w:rsidR="00647A62" w:rsidRPr="00893D5C" w:rsidRDefault="00647A62" w:rsidP="00647A62">
            <w:pPr>
              <w:pStyle w:val="Tabletext"/>
              <w:jc w:val="right"/>
            </w:pPr>
            <w:r w:rsidRPr="00893D5C">
              <w:t>0.6</w:t>
            </w:r>
          </w:p>
        </w:tc>
        <w:tc>
          <w:tcPr>
            <w:tcW w:w="950" w:type="dxa"/>
            <w:tcBorders>
              <w:top w:val="nil"/>
              <w:bottom w:val="nil"/>
            </w:tcBorders>
            <w:noWrap/>
            <w:vAlign w:val="center"/>
          </w:tcPr>
          <w:p w:rsidR="00647A62" w:rsidRPr="00893D5C" w:rsidRDefault="00647A62" w:rsidP="00647A62">
            <w:pPr>
              <w:pStyle w:val="Tabletext"/>
              <w:jc w:val="right"/>
            </w:pPr>
            <w:r w:rsidRPr="00893D5C">
              <w:t>82.6</w:t>
            </w:r>
          </w:p>
        </w:tc>
        <w:tc>
          <w:tcPr>
            <w:tcW w:w="1235" w:type="dxa"/>
            <w:tcBorders>
              <w:top w:val="nil"/>
              <w:bottom w:val="nil"/>
            </w:tcBorders>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2007</w:t>
            </w:r>
          </w:p>
        </w:tc>
        <w:tc>
          <w:tcPr>
            <w:tcW w:w="1048" w:type="dxa"/>
            <w:tcBorders>
              <w:top w:val="nil"/>
              <w:bottom w:val="nil"/>
            </w:tcBorders>
            <w:noWrap/>
            <w:vAlign w:val="center"/>
          </w:tcPr>
          <w:p w:rsidR="00647A62" w:rsidRPr="00893D5C" w:rsidRDefault="00647A62" w:rsidP="00647A62">
            <w:pPr>
              <w:pStyle w:val="Tabletext"/>
              <w:jc w:val="right"/>
            </w:pPr>
            <w:r w:rsidRPr="00893D5C">
              <w:t>9.3</w:t>
            </w:r>
          </w:p>
        </w:tc>
        <w:tc>
          <w:tcPr>
            <w:tcW w:w="1042" w:type="dxa"/>
            <w:tcBorders>
              <w:top w:val="nil"/>
              <w:bottom w:val="nil"/>
            </w:tcBorders>
            <w:noWrap/>
            <w:vAlign w:val="bottom"/>
          </w:tcPr>
          <w:p w:rsidR="00647A62" w:rsidRPr="00A736CD" w:rsidRDefault="00647A62" w:rsidP="00647A62">
            <w:pPr>
              <w:pStyle w:val="Tabletext"/>
              <w:jc w:val="right"/>
              <w:rPr>
                <w:rFonts w:cs="Arial"/>
                <w:szCs w:val="16"/>
              </w:rPr>
            </w:pPr>
            <w:r w:rsidRPr="00A736CD">
              <w:rPr>
                <w:rFonts w:cs="Arial"/>
                <w:szCs w:val="16"/>
              </w:rPr>
              <w:t>7.2</w:t>
            </w:r>
          </w:p>
        </w:tc>
        <w:tc>
          <w:tcPr>
            <w:tcW w:w="1425" w:type="dxa"/>
            <w:tcBorders>
              <w:top w:val="nil"/>
              <w:bottom w:val="nil"/>
            </w:tcBorders>
            <w:vAlign w:val="bottom"/>
          </w:tcPr>
          <w:p w:rsidR="00647A62" w:rsidRPr="00A736CD" w:rsidRDefault="00647A62" w:rsidP="00647A62">
            <w:pPr>
              <w:pStyle w:val="Tabletext"/>
              <w:jc w:val="right"/>
              <w:rPr>
                <w:rFonts w:cs="Arial"/>
                <w:szCs w:val="16"/>
              </w:rPr>
            </w:pPr>
            <w:r w:rsidRPr="00A736CD">
              <w:rPr>
                <w:rFonts w:cs="Arial"/>
                <w:szCs w:val="16"/>
              </w:rPr>
              <w:t>0.8</w:t>
            </w:r>
          </w:p>
        </w:tc>
        <w:tc>
          <w:tcPr>
            <w:tcW w:w="1615" w:type="dxa"/>
            <w:tcBorders>
              <w:top w:val="nil"/>
              <w:bottom w:val="nil"/>
            </w:tcBorders>
            <w:noWrap/>
            <w:vAlign w:val="center"/>
          </w:tcPr>
          <w:p w:rsidR="00647A62" w:rsidRPr="00893D5C" w:rsidRDefault="00647A62" w:rsidP="00647A62">
            <w:pPr>
              <w:pStyle w:val="Tabletext"/>
              <w:jc w:val="right"/>
            </w:pPr>
            <w:r w:rsidRPr="00893D5C">
              <w:t>0.5</w:t>
            </w:r>
          </w:p>
        </w:tc>
        <w:tc>
          <w:tcPr>
            <w:tcW w:w="950" w:type="dxa"/>
            <w:tcBorders>
              <w:top w:val="nil"/>
              <w:bottom w:val="nil"/>
            </w:tcBorders>
            <w:noWrap/>
            <w:vAlign w:val="center"/>
          </w:tcPr>
          <w:p w:rsidR="00647A62" w:rsidRPr="00893D5C" w:rsidRDefault="00647A62" w:rsidP="00647A62">
            <w:pPr>
              <w:pStyle w:val="Tabletext"/>
              <w:jc w:val="right"/>
            </w:pPr>
            <w:r w:rsidRPr="00893D5C">
              <w:t>82.2</w:t>
            </w:r>
          </w:p>
        </w:tc>
        <w:tc>
          <w:tcPr>
            <w:tcW w:w="1235" w:type="dxa"/>
            <w:tcBorders>
              <w:top w:val="nil"/>
              <w:bottom w:val="nil"/>
            </w:tcBorders>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2008</w:t>
            </w:r>
          </w:p>
        </w:tc>
        <w:tc>
          <w:tcPr>
            <w:tcW w:w="1048" w:type="dxa"/>
            <w:tcBorders>
              <w:top w:val="nil"/>
              <w:bottom w:val="nil"/>
            </w:tcBorders>
            <w:noWrap/>
            <w:vAlign w:val="center"/>
          </w:tcPr>
          <w:p w:rsidR="00647A62" w:rsidRPr="00893D5C" w:rsidRDefault="00647A62" w:rsidP="00647A62">
            <w:pPr>
              <w:pStyle w:val="Tabletext"/>
              <w:jc w:val="right"/>
            </w:pPr>
            <w:r w:rsidRPr="00893D5C">
              <w:t>9.2</w:t>
            </w:r>
          </w:p>
        </w:tc>
        <w:tc>
          <w:tcPr>
            <w:tcW w:w="1042" w:type="dxa"/>
            <w:tcBorders>
              <w:top w:val="nil"/>
              <w:bottom w:val="nil"/>
            </w:tcBorders>
            <w:noWrap/>
            <w:vAlign w:val="bottom"/>
          </w:tcPr>
          <w:p w:rsidR="00647A62" w:rsidRPr="00A736CD" w:rsidRDefault="00647A62" w:rsidP="00647A62">
            <w:pPr>
              <w:pStyle w:val="Tabletext"/>
              <w:jc w:val="right"/>
              <w:rPr>
                <w:rFonts w:cs="Arial"/>
                <w:szCs w:val="16"/>
              </w:rPr>
            </w:pPr>
            <w:r w:rsidRPr="00A736CD">
              <w:rPr>
                <w:rFonts w:cs="Arial"/>
                <w:szCs w:val="16"/>
              </w:rPr>
              <w:t>7.8</w:t>
            </w:r>
          </w:p>
        </w:tc>
        <w:tc>
          <w:tcPr>
            <w:tcW w:w="1425" w:type="dxa"/>
            <w:tcBorders>
              <w:top w:val="nil"/>
              <w:bottom w:val="nil"/>
            </w:tcBorders>
            <w:vAlign w:val="bottom"/>
          </w:tcPr>
          <w:p w:rsidR="00647A62" w:rsidRPr="00A736CD" w:rsidRDefault="00647A62" w:rsidP="00647A62">
            <w:pPr>
              <w:pStyle w:val="Tabletext"/>
              <w:jc w:val="right"/>
              <w:rPr>
                <w:rFonts w:cs="Arial"/>
                <w:szCs w:val="16"/>
              </w:rPr>
            </w:pPr>
            <w:r w:rsidRPr="00A736CD">
              <w:rPr>
                <w:rFonts w:cs="Arial"/>
                <w:szCs w:val="16"/>
              </w:rPr>
              <w:t>0.7</w:t>
            </w:r>
          </w:p>
        </w:tc>
        <w:tc>
          <w:tcPr>
            <w:tcW w:w="1615" w:type="dxa"/>
            <w:tcBorders>
              <w:top w:val="nil"/>
              <w:bottom w:val="nil"/>
            </w:tcBorders>
            <w:noWrap/>
            <w:vAlign w:val="center"/>
          </w:tcPr>
          <w:p w:rsidR="00647A62" w:rsidRPr="00893D5C" w:rsidRDefault="00647A62" w:rsidP="00647A62">
            <w:pPr>
              <w:pStyle w:val="Tabletext"/>
              <w:jc w:val="right"/>
            </w:pPr>
            <w:r w:rsidRPr="00893D5C">
              <w:t>0.7</w:t>
            </w:r>
          </w:p>
        </w:tc>
        <w:tc>
          <w:tcPr>
            <w:tcW w:w="950" w:type="dxa"/>
            <w:tcBorders>
              <w:top w:val="nil"/>
              <w:bottom w:val="nil"/>
            </w:tcBorders>
            <w:noWrap/>
            <w:vAlign w:val="center"/>
          </w:tcPr>
          <w:p w:rsidR="00647A62" w:rsidRPr="00893D5C" w:rsidRDefault="00647A62" w:rsidP="00647A62">
            <w:pPr>
              <w:pStyle w:val="Tabletext"/>
              <w:jc w:val="right"/>
            </w:pPr>
            <w:r w:rsidRPr="00893D5C">
              <w:t>81.6</w:t>
            </w:r>
          </w:p>
        </w:tc>
        <w:tc>
          <w:tcPr>
            <w:tcW w:w="1235" w:type="dxa"/>
            <w:tcBorders>
              <w:top w:val="nil"/>
              <w:bottom w:val="nil"/>
            </w:tcBorders>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2009</w:t>
            </w:r>
          </w:p>
        </w:tc>
        <w:tc>
          <w:tcPr>
            <w:tcW w:w="1048" w:type="dxa"/>
            <w:tcBorders>
              <w:top w:val="nil"/>
              <w:bottom w:val="nil"/>
            </w:tcBorders>
            <w:noWrap/>
            <w:vAlign w:val="center"/>
          </w:tcPr>
          <w:p w:rsidR="00647A62" w:rsidRPr="00893D5C" w:rsidRDefault="00647A62" w:rsidP="00647A62">
            <w:pPr>
              <w:pStyle w:val="Tabletext"/>
              <w:jc w:val="right"/>
            </w:pPr>
            <w:r w:rsidRPr="00893D5C">
              <w:t>10.3</w:t>
            </w:r>
          </w:p>
        </w:tc>
        <w:tc>
          <w:tcPr>
            <w:tcW w:w="1042" w:type="dxa"/>
            <w:tcBorders>
              <w:top w:val="nil"/>
              <w:bottom w:val="nil"/>
            </w:tcBorders>
            <w:noWrap/>
            <w:vAlign w:val="bottom"/>
          </w:tcPr>
          <w:p w:rsidR="00647A62" w:rsidRPr="00A736CD" w:rsidRDefault="00647A62" w:rsidP="00647A62">
            <w:pPr>
              <w:pStyle w:val="Tabletext"/>
              <w:jc w:val="right"/>
              <w:rPr>
                <w:rFonts w:cs="Arial"/>
                <w:szCs w:val="16"/>
              </w:rPr>
            </w:pPr>
            <w:r w:rsidRPr="00A736CD">
              <w:rPr>
                <w:rFonts w:cs="Arial"/>
                <w:szCs w:val="16"/>
              </w:rPr>
              <w:t>9.2</w:t>
            </w:r>
          </w:p>
        </w:tc>
        <w:tc>
          <w:tcPr>
            <w:tcW w:w="1425" w:type="dxa"/>
            <w:tcBorders>
              <w:top w:val="nil"/>
              <w:bottom w:val="nil"/>
            </w:tcBorders>
            <w:vAlign w:val="bottom"/>
          </w:tcPr>
          <w:p w:rsidR="00647A62" w:rsidRPr="00A736CD" w:rsidRDefault="00647A62" w:rsidP="00647A62">
            <w:pPr>
              <w:pStyle w:val="Tabletext"/>
              <w:jc w:val="right"/>
              <w:rPr>
                <w:rFonts w:cs="Arial"/>
                <w:szCs w:val="16"/>
              </w:rPr>
            </w:pPr>
            <w:r w:rsidRPr="00A736CD">
              <w:rPr>
                <w:rFonts w:cs="Arial"/>
                <w:szCs w:val="16"/>
              </w:rPr>
              <w:t>0.6</w:t>
            </w:r>
          </w:p>
        </w:tc>
        <w:tc>
          <w:tcPr>
            <w:tcW w:w="1615" w:type="dxa"/>
            <w:tcBorders>
              <w:top w:val="nil"/>
              <w:bottom w:val="nil"/>
            </w:tcBorders>
            <w:noWrap/>
            <w:vAlign w:val="center"/>
          </w:tcPr>
          <w:p w:rsidR="00647A62" w:rsidRPr="00893D5C" w:rsidRDefault="00647A62" w:rsidP="00647A62">
            <w:pPr>
              <w:pStyle w:val="Tabletext"/>
              <w:jc w:val="right"/>
            </w:pPr>
            <w:r w:rsidRPr="00893D5C">
              <w:t>0.8</w:t>
            </w:r>
          </w:p>
        </w:tc>
        <w:tc>
          <w:tcPr>
            <w:tcW w:w="950" w:type="dxa"/>
            <w:tcBorders>
              <w:top w:val="nil"/>
              <w:bottom w:val="nil"/>
            </w:tcBorders>
            <w:noWrap/>
            <w:vAlign w:val="center"/>
          </w:tcPr>
          <w:p w:rsidR="00647A62" w:rsidRPr="00893D5C" w:rsidRDefault="00647A62" w:rsidP="00647A62">
            <w:pPr>
              <w:pStyle w:val="Tabletext"/>
              <w:jc w:val="right"/>
            </w:pPr>
            <w:r w:rsidRPr="00893D5C">
              <w:t>79.0</w:t>
            </w:r>
          </w:p>
        </w:tc>
        <w:tc>
          <w:tcPr>
            <w:tcW w:w="1235" w:type="dxa"/>
            <w:tcBorders>
              <w:top w:val="nil"/>
              <w:bottom w:val="nil"/>
            </w:tcBorders>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2010</w:t>
            </w:r>
          </w:p>
        </w:tc>
        <w:tc>
          <w:tcPr>
            <w:tcW w:w="1048" w:type="dxa"/>
            <w:tcBorders>
              <w:top w:val="nil"/>
              <w:bottom w:val="nil"/>
            </w:tcBorders>
            <w:noWrap/>
            <w:vAlign w:val="center"/>
          </w:tcPr>
          <w:p w:rsidR="00647A62" w:rsidRPr="00893D5C" w:rsidRDefault="00647A62" w:rsidP="00647A62">
            <w:pPr>
              <w:pStyle w:val="Tabletext"/>
              <w:jc w:val="right"/>
            </w:pPr>
            <w:r w:rsidRPr="00893D5C">
              <w:t>8.8</w:t>
            </w:r>
          </w:p>
        </w:tc>
        <w:tc>
          <w:tcPr>
            <w:tcW w:w="1042" w:type="dxa"/>
            <w:tcBorders>
              <w:top w:val="nil"/>
              <w:bottom w:val="nil"/>
            </w:tcBorders>
            <w:noWrap/>
            <w:vAlign w:val="bottom"/>
          </w:tcPr>
          <w:p w:rsidR="00647A62" w:rsidRPr="00A736CD" w:rsidRDefault="00647A62" w:rsidP="00647A62">
            <w:pPr>
              <w:pStyle w:val="Tabletext"/>
              <w:jc w:val="right"/>
              <w:rPr>
                <w:rFonts w:cs="Arial"/>
                <w:szCs w:val="16"/>
              </w:rPr>
            </w:pPr>
            <w:r w:rsidRPr="00A736CD">
              <w:rPr>
                <w:rFonts w:cs="Arial"/>
                <w:szCs w:val="16"/>
              </w:rPr>
              <w:t>11.7</w:t>
            </w:r>
          </w:p>
        </w:tc>
        <w:tc>
          <w:tcPr>
            <w:tcW w:w="1425" w:type="dxa"/>
            <w:tcBorders>
              <w:top w:val="nil"/>
              <w:bottom w:val="nil"/>
            </w:tcBorders>
            <w:vAlign w:val="bottom"/>
          </w:tcPr>
          <w:p w:rsidR="00647A62" w:rsidRPr="00A736CD" w:rsidRDefault="00647A62" w:rsidP="00647A62">
            <w:pPr>
              <w:pStyle w:val="Tabletext"/>
              <w:jc w:val="right"/>
              <w:rPr>
                <w:rFonts w:cs="Arial"/>
                <w:szCs w:val="16"/>
              </w:rPr>
            </w:pPr>
            <w:r w:rsidRPr="00A736CD">
              <w:rPr>
                <w:rFonts w:cs="Arial"/>
                <w:szCs w:val="16"/>
              </w:rPr>
              <w:t>0.6</w:t>
            </w:r>
          </w:p>
        </w:tc>
        <w:tc>
          <w:tcPr>
            <w:tcW w:w="1615" w:type="dxa"/>
            <w:tcBorders>
              <w:top w:val="nil"/>
              <w:bottom w:val="nil"/>
            </w:tcBorders>
            <w:noWrap/>
            <w:vAlign w:val="center"/>
          </w:tcPr>
          <w:p w:rsidR="00647A62" w:rsidRPr="00893D5C" w:rsidRDefault="00647A62" w:rsidP="00647A62">
            <w:pPr>
              <w:pStyle w:val="Tabletext"/>
              <w:jc w:val="right"/>
            </w:pPr>
            <w:r w:rsidRPr="00893D5C">
              <w:t>0.8</w:t>
            </w:r>
          </w:p>
        </w:tc>
        <w:tc>
          <w:tcPr>
            <w:tcW w:w="950" w:type="dxa"/>
            <w:tcBorders>
              <w:top w:val="nil"/>
              <w:bottom w:val="nil"/>
            </w:tcBorders>
            <w:noWrap/>
            <w:vAlign w:val="center"/>
          </w:tcPr>
          <w:p w:rsidR="00647A62" w:rsidRPr="00893D5C" w:rsidRDefault="00647A62" w:rsidP="00647A62">
            <w:pPr>
              <w:pStyle w:val="Tabletext"/>
              <w:jc w:val="right"/>
            </w:pPr>
            <w:r w:rsidRPr="00893D5C">
              <w:t>78.1</w:t>
            </w:r>
          </w:p>
        </w:tc>
        <w:tc>
          <w:tcPr>
            <w:tcW w:w="1235" w:type="dxa"/>
            <w:tcBorders>
              <w:top w:val="nil"/>
              <w:bottom w:val="nil"/>
            </w:tcBorders>
          </w:tcPr>
          <w:p w:rsidR="00647A62" w:rsidRPr="00893D5C" w:rsidRDefault="00647A62" w:rsidP="00647A62">
            <w:pPr>
              <w:pStyle w:val="Tabletext"/>
              <w:jc w:val="right"/>
            </w:pPr>
            <w:r w:rsidRPr="00893D5C">
              <w:t>100.0</w:t>
            </w:r>
          </w:p>
        </w:tc>
      </w:tr>
      <w:tr w:rsidR="00647A62" w:rsidRPr="00893D5C" w:rsidTr="0012139D">
        <w:trPr>
          <w:trHeight w:val="255"/>
        </w:trPr>
        <w:tc>
          <w:tcPr>
            <w:tcW w:w="1535" w:type="dxa"/>
            <w:tcBorders>
              <w:top w:val="nil"/>
              <w:bottom w:val="single" w:sz="4" w:space="0" w:color="auto"/>
            </w:tcBorders>
            <w:noWrap/>
            <w:vAlign w:val="center"/>
          </w:tcPr>
          <w:p w:rsidR="00647A62" w:rsidRPr="00893D5C" w:rsidRDefault="00647A62" w:rsidP="00647A62">
            <w:pPr>
              <w:pStyle w:val="Tabletext"/>
            </w:pPr>
            <w:r w:rsidRPr="00893D5C">
              <w:t>2011</w:t>
            </w:r>
          </w:p>
        </w:tc>
        <w:tc>
          <w:tcPr>
            <w:tcW w:w="1048" w:type="dxa"/>
            <w:tcBorders>
              <w:top w:val="nil"/>
              <w:bottom w:val="single" w:sz="4" w:space="0" w:color="auto"/>
            </w:tcBorders>
            <w:noWrap/>
            <w:vAlign w:val="center"/>
          </w:tcPr>
          <w:p w:rsidR="00647A62" w:rsidRPr="00893D5C" w:rsidRDefault="00647A62" w:rsidP="00647A62">
            <w:pPr>
              <w:pStyle w:val="Tabletext"/>
              <w:jc w:val="right"/>
            </w:pPr>
            <w:r w:rsidRPr="00893D5C">
              <w:t>8.1</w:t>
            </w:r>
          </w:p>
        </w:tc>
        <w:tc>
          <w:tcPr>
            <w:tcW w:w="1042" w:type="dxa"/>
            <w:tcBorders>
              <w:top w:val="nil"/>
              <w:bottom w:val="single" w:sz="4" w:space="0" w:color="auto"/>
            </w:tcBorders>
            <w:noWrap/>
            <w:vAlign w:val="bottom"/>
          </w:tcPr>
          <w:p w:rsidR="00647A62" w:rsidRPr="00A736CD" w:rsidRDefault="00647A62" w:rsidP="00647A62">
            <w:pPr>
              <w:pStyle w:val="Tabletext"/>
              <w:jc w:val="right"/>
              <w:rPr>
                <w:rFonts w:cs="Arial"/>
                <w:szCs w:val="16"/>
              </w:rPr>
            </w:pPr>
            <w:r w:rsidRPr="00A736CD">
              <w:rPr>
                <w:rFonts w:cs="Arial"/>
                <w:szCs w:val="16"/>
              </w:rPr>
              <w:t>13.8</w:t>
            </w:r>
          </w:p>
        </w:tc>
        <w:tc>
          <w:tcPr>
            <w:tcW w:w="1425" w:type="dxa"/>
            <w:tcBorders>
              <w:top w:val="nil"/>
              <w:bottom w:val="single" w:sz="4" w:space="0" w:color="auto"/>
            </w:tcBorders>
            <w:vAlign w:val="bottom"/>
          </w:tcPr>
          <w:p w:rsidR="00647A62" w:rsidRPr="00A736CD" w:rsidRDefault="00647A62" w:rsidP="00647A62">
            <w:pPr>
              <w:pStyle w:val="Tabletext"/>
              <w:jc w:val="right"/>
              <w:rPr>
                <w:rFonts w:cs="Arial"/>
                <w:szCs w:val="16"/>
              </w:rPr>
            </w:pPr>
            <w:r w:rsidRPr="00A736CD">
              <w:rPr>
                <w:rFonts w:cs="Arial"/>
                <w:szCs w:val="16"/>
              </w:rPr>
              <w:t>0.6</w:t>
            </w:r>
          </w:p>
        </w:tc>
        <w:tc>
          <w:tcPr>
            <w:tcW w:w="1615" w:type="dxa"/>
            <w:tcBorders>
              <w:top w:val="nil"/>
              <w:bottom w:val="single" w:sz="4" w:space="0" w:color="auto"/>
            </w:tcBorders>
            <w:noWrap/>
            <w:vAlign w:val="center"/>
          </w:tcPr>
          <w:p w:rsidR="00647A62" w:rsidRPr="00893D5C" w:rsidRDefault="00647A62" w:rsidP="00647A62">
            <w:pPr>
              <w:pStyle w:val="Tabletext"/>
              <w:jc w:val="right"/>
            </w:pPr>
            <w:r w:rsidRPr="00893D5C">
              <w:t>0.8</w:t>
            </w:r>
          </w:p>
        </w:tc>
        <w:tc>
          <w:tcPr>
            <w:tcW w:w="950" w:type="dxa"/>
            <w:tcBorders>
              <w:top w:val="nil"/>
              <w:bottom w:val="single" w:sz="4" w:space="0" w:color="auto"/>
            </w:tcBorders>
            <w:noWrap/>
            <w:vAlign w:val="center"/>
          </w:tcPr>
          <w:p w:rsidR="00647A62" w:rsidRPr="00893D5C" w:rsidRDefault="00647A62" w:rsidP="00647A62">
            <w:pPr>
              <w:pStyle w:val="Tabletext"/>
              <w:jc w:val="right"/>
            </w:pPr>
            <w:r w:rsidRPr="00893D5C">
              <w:t>76.7</w:t>
            </w:r>
          </w:p>
        </w:tc>
        <w:tc>
          <w:tcPr>
            <w:tcW w:w="1235" w:type="dxa"/>
            <w:tcBorders>
              <w:top w:val="nil"/>
              <w:bottom w:val="single" w:sz="4" w:space="0" w:color="auto"/>
            </w:tcBorders>
          </w:tcPr>
          <w:p w:rsidR="00647A62" w:rsidRPr="00893D5C" w:rsidRDefault="00647A62" w:rsidP="00647A62">
            <w:pPr>
              <w:pStyle w:val="Tabletext"/>
              <w:jc w:val="right"/>
            </w:pPr>
            <w:r w:rsidRPr="00893D5C">
              <w:t>100.0</w:t>
            </w:r>
          </w:p>
        </w:tc>
      </w:tr>
      <w:tr w:rsidR="00647A62" w:rsidRPr="00893D5C" w:rsidTr="0012139D">
        <w:trPr>
          <w:trHeight w:val="255"/>
        </w:trPr>
        <w:tc>
          <w:tcPr>
            <w:tcW w:w="1535" w:type="dxa"/>
            <w:tcBorders>
              <w:top w:val="single" w:sz="4" w:space="0" w:color="auto"/>
            </w:tcBorders>
            <w:noWrap/>
            <w:vAlign w:val="center"/>
          </w:tcPr>
          <w:p w:rsidR="00647A62" w:rsidRPr="00893D5C" w:rsidRDefault="00647A62" w:rsidP="00647A62">
            <w:pPr>
              <w:pStyle w:val="Tabletext"/>
              <w:rPr>
                <w:b/>
              </w:rPr>
            </w:pPr>
            <w:r w:rsidRPr="00893D5C">
              <w:rPr>
                <w:b/>
              </w:rPr>
              <w:t xml:space="preserve">Change </w:t>
            </w:r>
            <w:r w:rsidR="006F2231">
              <w:rPr>
                <w:b/>
              </w:rPr>
              <w:t>20</w:t>
            </w:r>
            <w:r w:rsidRPr="00893D5C">
              <w:rPr>
                <w:b/>
              </w:rPr>
              <w:t>02–11</w:t>
            </w:r>
          </w:p>
        </w:tc>
        <w:tc>
          <w:tcPr>
            <w:tcW w:w="1048" w:type="dxa"/>
            <w:tcBorders>
              <w:top w:val="single" w:sz="4" w:space="0" w:color="auto"/>
            </w:tcBorders>
            <w:noWrap/>
            <w:vAlign w:val="center"/>
          </w:tcPr>
          <w:p w:rsidR="00647A62" w:rsidRPr="00893D5C" w:rsidRDefault="00647A62" w:rsidP="00647A62">
            <w:pPr>
              <w:pStyle w:val="Tabletext"/>
              <w:jc w:val="right"/>
              <w:rPr>
                <w:b/>
              </w:rPr>
            </w:pPr>
            <w:r w:rsidRPr="00893D5C">
              <w:rPr>
                <w:b/>
              </w:rPr>
              <w:t>-1.8</w:t>
            </w:r>
          </w:p>
        </w:tc>
        <w:tc>
          <w:tcPr>
            <w:tcW w:w="1042" w:type="dxa"/>
            <w:tcBorders>
              <w:top w:val="single" w:sz="4" w:space="0" w:color="auto"/>
            </w:tcBorders>
            <w:noWrap/>
            <w:vAlign w:val="bottom"/>
          </w:tcPr>
          <w:p w:rsidR="00647A62" w:rsidRPr="00A736CD" w:rsidRDefault="00647A62" w:rsidP="00647A62">
            <w:pPr>
              <w:pStyle w:val="Tabletext"/>
              <w:jc w:val="right"/>
              <w:rPr>
                <w:rFonts w:cs="Arial"/>
                <w:b/>
                <w:szCs w:val="16"/>
              </w:rPr>
            </w:pPr>
            <w:r w:rsidRPr="00A736CD">
              <w:rPr>
                <w:rFonts w:cs="Arial"/>
                <w:b/>
                <w:szCs w:val="16"/>
              </w:rPr>
              <w:t>9.2</w:t>
            </w:r>
          </w:p>
        </w:tc>
        <w:tc>
          <w:tcPr>
            <w:tcW w:w="1425" w:type="dxa"/>
            <w:tcBorders>
              <w:top w:val="single" w:sz="4" w:space="0" w:color="auto"/>
            </w:tcBorders>
            <w:vAlign w:val="bottom"/>
          </w:tcPr>
          <w:p w:rsidR="00647A62" w:rsidRPr="00A736CD" w:rsidRDefault="00647A62" w:rsidP="00647A62">
            <w:pPr>
              <w:pStyle w:val="Tabletext"/>
              <w:jc w:val="right"/>
              <w:rPr>
                <w:rFonts w:cs="Arial"/>
                <w:b/>
                <w:szCs w:val="16"/>
              </w:rPr>
            </w:pPr>
            <w:r w:rsidRPr="00A736CD">
              <w:rPr>
                <w:rFonts w:cs="Arial"/>
                <w:b/>
                <w:szCs w:val="16"/>
              </w:rPr>
              <w:t>-0.2</w:t>
            </w:r>
          </w:p>
        </w:tc>
        <w:tc>
          <w:tcPr>
            <w:tcW w:w="1615" w:type="dxa"/>
            <w:tcBorders>
              <w:top w:val="single" w:sz="4" w:space="0" w:color="auto"/>
            </w:tcBorders>
            <w:noWrap/>
            <w:vAlign w:val="center"/>
          </w:tcPr>
          <w:p w:rsidR="00647A62" w:rsidRPr="00893D5C" w:rsidRDefault="00647A62" w:rsidP="00647A62">
            <w:pPr>
              <w:pStyle w:val="Tabletext"/>
              <w:jc w:val="right"/>
              <w:rPr>
                <w:b/>
              </w:rPr>
            </w:pPr>
            <w:r w:rsidRPr="00893D5C">
              <w:rPr>
                <w:b/>
              </w:rPr>
              <w:t>-0.2</w:t>
            </w:r>
          </w:p>
        </w:tc>
        <w:tc>
          <w:tcPr>
            <w:tcW w:w="950" w:type="dxa"/>
            <w:tcBorders>
              <w:top w:val="single" w:sz="4" w:space="0" w:color="auto"/>
            </w:tcBorders>
            <w:noWrap/>
            <w:vAlign w:val="center"/>
          </w:tcPr>
          <w:p w:rsidR="00647A62" w:rsidRPr="00893D5C" w:rsidRDefault="00647A62" w:rsidP="00647A62">
            <w:pPr>
              <w:pStyle w:val="Tabletext"/>
              <w:jc w:val="right"/>
              <w:rPr>
                <w:b/>
              </w:rPr>
            </w:pPr>
            <w:r w:rsidRPr="00893D5C">
              <w:rPr>
                <w:b/>
              </w:rPr>
              <w:t>-7.0</w:t>
            </w:r>
          </w:p>
        </w:tc>
        <w:tc>
          <w:tcPr>
            <w:tcW w:w="1235" w:type="dxa"/>
            <w:tcBorders>
              <w:top w:val="single" w:sz="4" w:space="0" w:color="auto"/>
            </w:tcBorders>
          </w:tcPr>
          <w:p w:rsidR="00647A62" w:rsidRPr="00893D5C" w:rsidRDefault="00647A62" w:rsidP="00647A62">
            <w:pPr>
              <w:pStyle w:val="Tabletext"/>
              <w:jc w:val="right"/>
              <w:rPr>
                <w:b/>
              </w:rPr>
            </w:pPr>
            <w:r w:rsidRPr="00893D5C">
              <w:rPr>
                <w:b/>
              </w:rPr>
              <w:t>0.0</w:t>
            </w:r>
          </w:p>
        </w:tc>
      </w:tr>
    </w:tbl>
    <w:p w:rsidR="00A81A5E" w:rsidRDefault="00A81A5E" w:rsidP="00A81A5E">
      <w:pPr>
        <w:pStyle w:val="Source"/>
      </w:pPr>
      <w:r w:rsidRPr="00893D5C">
        <w:t>Source</w:t>
      </w:r>
      <w:r>
        <w:t>:</w:t>
      </w:r>
      <w:r w:rsidRPr="00893D5C">
        <w:tab/>
        <w:t xml:space="preserve">Taken and calculated from Department of Industry, Innovation, Science, </w:t>
      </w:r>
      <w:r>
        <w:t>Research and Tertiary Education (2012, t</w:t>
      </w:r>
      <w:r w:rsidRPr="00893D5C">
        <w:t>able 4.6</w:t>
      </w:r>
      <w:r>
        <w:t>)</w:t>
      </w:r>
      <w:r w:rsidRPr="00893D5C">
        <w:t>, and corresponding tables for previous years</w:t>
      </w:r>
      <w:r>
        <w:t xml:space="preserve"> and</w:t>
      </w:r>
      <w:r w:rsidRPr="00893D5C">
        <w:t xml:space="preserve"> </w:t>
      </w:r>
      <w:r w:rsidRPr="008B440A">
        <w:t>VOCSTATS (</w:t>
      </w:r>
      <w:r>
        <w:t>&lt;</w:t>
      </w:r>
      <w:hyperlink r:id="rId41" w:history="1">
        <w:r w:rsidRPr="00C13E54">
          <w:rPr>
            <w:rStyle w:val="Hyperlink"/>
            <w:rFonts w:ascii="Arial" w:hAnsi="Arial"/>
            <w:sz w:val="15"/>
          </w:rPr>
          <w:t>www.ncver.edu.au/resources/vocstats/intro.html</w:t>
        </w:r>
      </w:hyperlink>
      <w:r>
        <w:t>&gt;, viewed</w:t>
      </w:r>
      <w:r w:rsidRPr="008B440A">
        <w:t xml:space="preserve"> </w:t>
      </w:r>
      <w:r w:rsidR="009956EF">
        <w:br/>
      </w:r>
      <w:r>
        <w:t>1 August 2012).</w:t>
      </w:r>
      <w:r w:rsidRPr="00893D5C">
        <w:t xml:space="preserve"> </w:t>
      </w:r>
    </w:p>
    <w:p w:rsidR="00647A62" w:rsidRPr="00893D5C" w:rsidRDefault="00647A62" w:rsidP="00642441">
      <w:pPr>
        <w:pStyle w:val="Heading3"/>
      </w:pPr>
      <w:r w:rsidRPr="00893D5C">
        <w:t>Information technology</w:t>
      </w:r>
    </w:p>
    <w:p w:rsidR="00647A62" w:rsidRPr="00893D5C" w:rsidRDefault="0049718B" w:rsidP="00647A62">
      <w:pPr>
        <w:pStyle w:val="Text"/>
      </w:pPr>
      <w:r>
        <w:t>Mid-level</w:t>
      </w:r>
      <w:r w:rsidR="00647A62" w:rsidRPr="00893D5C">
        <w:t xml:space="preserve"> qualifications in information technology fell for all levels except for higher education diplomas and associate degrees, which increased strongly off a very small base (</w:t>
      </w:r>
      <w:r w:rsidR="00BC0E8E">
        <w:t xml:space="preserve">table </w:t>
      </w:r>
      <w:r w:rsidR="006F2231">
        <w:t>A15</w:t>
      </w:r>
      <w:r w:rsidR="00647A62" w:rsidRPr="00893D5C">
        <w:t>).</w:t>
      </w:r>
    </w:p>
    <w:p w:rsidR="00647A62" w:rsidRPr="00893D5C" w:rsidRDefault="00647A62" w:rsidP="00562E36">
      <w:pPr>
        <w:pStyle w:val="tabletitle"/>
        <w:tabs>
          <w:tab w:val="left" w:pos="992"/>
        </w:tabs>
        <w:ind w:left="990" w:hanging="990"/>
      </w:pPr>
      <w:bookmarkStart w:id="104" w:name="_Ref332714276"/>
      <w:bookmarkStart w:id="105" w:name="_Toc351035785"/>
      <w:r w:rsidRPr="00893D5C">
        <w:t xml:space="preserve">Table </w:t>
      </w:r>
      <w:bookmarkEnd w:id="104"/>
      <w:r w:rsidR="006F2231">
        <w:t>A15</w:t>
      </w:r>
      <w:r w:rsidR="00562E36">
        <w:tab/>
      </w:r>
      <w:r w:rsidR="00562E36">
        <w:tab/>
      </w:r>
      <w:r w:rsidR="0049718B">
        <w:t>Mid-level</w:t>
      </w:r>
      <w:r w:rsidR="00782B50">
        <w:t xml:space="preserve"> qualification</w:t>
      </w:r>
      <w:r w:rsidRPr="00893D5C">
        <w:t xml:space="preserve"> student load by broad program level, information techn</w:t>
      </w:r>
      <w:r w:rsidR="006F2231">
        <w:t xml:space="preserve">ology, </w:t>
      </w:r>
      <w:r w:rsidR="00642441">
        <w:br/>
      </w:r>
      <w:r w:rsidR="006F2231">
        <w:t>2002–</w:t>
      </w:r>
      <w:r w:rsidRPr="00893D5C">
        <w:t>11</w:t>
      </w:r>
      <w:bookmarkEnd w:id="105"/>
    </w:p>
    <w:tbl>
      <w:tblPr>
        <w:tblW w:w="8850" w:type="dxa"/>
        <w:tblInd w:w="93" w:type="dxa"/>
        <w:tblBorders>
          <w:top w:val="single" w:sz="4" w:space="0" w:color="auto"/>
          <w:bottom w:val="single" w:sz="4" w:space="0" w:color="auto"/>
          <w:insideH w:val="single" w:sz="4" w:space="0" w:color="auto"/>
        </w:tblBorders>
        <w:tblLook w:val="0000"/>
      </w:tblPr>
      <w:tblGrid>
        <w:gridCol w:w="1535"/>
        <w:gridCol w:w="1048"/>
        <w:gridCol w:w="1042"/>
        <w:gridCol w:w="1425"/>
        <w:gridCol w:w="1615"/>
        <w:gridCol w:w="950"/>
        <w:gridCol w:w="1235"/>
      </w:tblGrid>
      <w:tr w:rsidR="00647A62" w:rsidRPr="00893D5C" w:rsidTr="00642441">
        <w:trPr>
          <w:tblHeader/>
        </w:trPr>
        <w:tc>
          <w:tcPr>
            <w:tcW w:w="1535" w:type="dxa"/>
          </w:tcPr>
          <w:p w:rsidR="00647A62" w:rsidRPr="00893D5C" w:rsidRDefault="00647A62" w:rsidP="00642441">
            <w:pPr>
              <w:pStyle w:val="Tablehead1"/>
            </w:pPr>
            <w:r w:rsidRPr="00893D5C">
              <w:t>Year</w:t>
            </w:r>
          </w:p>
        </w:tc>
        <w:tc>
          <w:tcPr>
            <w:tcW w:w="1048" w:type="dxa"/>
          </w:tcPr>
          <w:p w:rsidR="00647A62" w:rsidRPr="00893D5C" w:rsidRDefault="00647A62" w:rsidP="00642441">
            <w:pPr>
              <w:pStyle w:val="Tablehead1"/>
              <w:jc w:val="right"/>
            </w:pPr>
            <w:r w:rsidRPr="00893D5C">
              <w:t>Certificate IV</w:t>
            </w:r>
          </w:p>
        </w:tc>
        <w:tc>
          <w:tcPr>
            <w:tcW w:w="1042" w:type="dxa"/>
          </w:tcPr>
          <w:p w:rsidR="00647A62" w:rsidRPr="00893D5C" w:rsidRDefault="00647A62" w:rsidP="00642441">
            <w:pPr>
              <w:pStyle w:val="Tablehead1"/>
              <w:jc w:val="right"/>
            </w:pPr>
            <w:r w:rsidRPr="00893D5C">
              <w:t>VET diploma</w:t>
            </w:r>
          </w:p>
        </w:tc>
        <w:tc>
          <w:tcPr>
            <w:tcW w:w="1425" w:type="dxa"/>
          </w:tcPr>
          <w:p w:rsidR="00647A62" w:rsidRPr="00893D5C" w:rsidRDefault="00647A62" w:rsidP="00642441">
            <w:pPr>
              <w:pStyle w:val="Tablehead1"/>
              <w:jc w:val="right"/>
            </w:pPr>
            <w:r>
              <w:t>VET advanced diploma</w:t>
            </w:r>
          </w:p>
        </w:tc>
        <w:tc>
          <w:tcPr>
            <w:tcW w:w="1615" w:type="dxa"/>
          </w:tcPr>
          <w:p w:rsidR="00647A62" w:rsidRPr="00893D5C" w:rsidRDefault="00647A62" w:rsidP="00642441">
            <w:pPr>
              <w:pStyle w:val="Tablehead1"/>
              <w:jc w:val="right"/>
            </w:pPr>
            <w:r w:rsidRPr="00893D5C">
              <w:t>HE diplomas, all assoc</w:t>
            </w:r>
            <w:r w:rsidR="006F2231">
              <w:t>.</w:t>
            </w:r>
            <w:r w:rsidRPr="00893D5C">
              <w:t xml:space="preserve"> degrees </w:t>
            </w:r>
          </w:p>
        </w:tc>
        <w:tc>
          <w:tcPr>
            <w:tcW w:w="950" w:type="dxa"/>
          </w:tcPr>
          <w:p w:rsidR="00647A62" w:rsidRPr="00893D5C" w:rsidRDefault="00647A62" w:rsidP="00642441">
            <w:pPr>
              <w:pStyle w:val="Tablehead1"/>
              <w:jc w:val="right"/>
            </w:pPr>
            <w:r w:rsidRPr="00893D5C">
              <w:t>Bachelor</w:t>
            </w:r>
          </w:p>
        </w:tc>
        <w:tc>
          <w:tcPr>
            <w:tcW w:w="1235" w:type="dxa"/>
          </w:tcPr>
          <w:p w:rsidR="00647A62" w:rsidRPr="00893D5C" w:rsidRDefault="00647A62" w:rsidP="00642441">
            <w:pPr>
              <w:pStyle w:val="Tablehead1"/>
              <w:jc w:val="right"/>
            </w:pPr>
            <w:r w:rsidRPr="00893D5C">
              <w:t xml:space="preserve">Total </w:t>
            </w:r>
            <w:r w:rsidR="0049718B">
              <w:t>mid-level</w:t>
            </w:r>
          </w:p>
        </w:tc>
      </w:tr>
      <w:tr w:rsidR="00647A62" w:rsidRPr="00893D5C">
        <w:trPr>
          <w:trHeight w:val="255"/>
        </w:trPr>
        <w:tc>
          <w:tcPr>
            <w:tcW w:w="1535" w:type="dxa"/>
            <w:tcBorders>
              <w:bottom w:val="nil"/>
            </w:tcBorders>
            <w:noWrap/>
            <w:vAlign w:val="center"/>
          </w:tcPr>
          <w:p w:rsidR="00647A62" w:rsidRPr="00893D5C" w:rsidRDefault="00647A62" w:rsidP="00642441">
            <w:pPr>
              <w:pStyle w:val="Tabletext"/>
              <w:spacing w:before="80"/>
            </w:pPr>
            <w:r w:rsidRPr="00893D5C">
              <w:t>2002</w:t>
            </w:r>
          </w:p>
        </w:tc>
        <w:tc>
          <w:tcPr>
            <w:tcW w:w="1048" w:type="dxa"/>
            <w:tcBorders>
              <w:bottom w:val="nil"/>
            </w:tcBorders>
            <w:noWrap/>
            <w:vAlign w:val="center"/>
          </w:tcPr>
          <w:p w:rsidR="00647A62" w:rsidRPr="00893D5C" w:rsidRDefault="00CE21E9" w:rsidP="00642441">
            <w:pPr>
              <w:pStyle w:val="Tabletext"/>
              <w:spacing w:before="80"/>
              <w:jc w:val="right"/>
            </w:pPr>
            <w:r>
              <w:t xml:space="preserve">9 </w:t>
            </w:r>
            <w:r w:rsidR="00647A62" w:rsidRPr="00893D5C">
              <w:t>897</w:t>
            </w:r>
          </w:p>
        </w:tc>
        <w:tc>
          <w:tcPr>
            <w:tcW w:w="1042" w:type="dxa"/>
            <w:tcBorders>
              <w:bottom w:val="nil"/>
            </w:tcBorders>
            <w:vAlign w:val="bottom"/>
          </w:tcPr>
          <w:p w:rsidR="00647A62" w:rsidRPr="00131423" w:rsidRDefault="00CE21E9" w:rsidP="00642441">
            <w:pPr>
              <w:pStyle w:val="Tabletext"/>
              <w:spacing w:before="80"/>
              <w:jc w:val="right"/>
              <w:rPr>
                <w:rFonts w:cs="Arial"/>
                <w:szCs w:val="16"/>
              </w:rPr>
            </w:pPr>
            <w:r>
              <w:rPr>
                <w:rFonts w:cs="Arial"/>
                <w:szCs w:val="16"/>
              </w:rPr>
              <w:t xml:space="preserve">9 </w:t>
            </w:r>
            <w:r w:rsidR="00647A62" w:rsidRPr="00131423">
              <w:rPr>
                <w:rFonts w:cs="Arial"/>
                <w:szCs w:val="16"/>
              </w:rPr>
              <w:t>188</w:t>
            </w:r>
          </w:p>
        </w:tc>
        <w:tc>
          <w:tcPr>
            <w:tcW w:w="1425" w:type="dxa"/>
            <w:tcBorders>
              <w:bottom w:val="nil"/>
            </w:tcBorders>
            <w:vAlign w:val="bottom"/>
          </w:tcPr>
          <w:p w:rsidR="00647A62" w:rsidRPr="00131423" w:rsidRDefault="00CE21E9" w:rsidP="00642441">
            <w:pPr>
              <w:pStyle w:val="Tabletext"/>
              <w:spacing w:before="80"/>
              <w:jc w:val="right"/>
              <w:rPr>
                <w:rFonts w:cs="Arial"/>
                <w:szCs w:val="16"/>
              </w:rPr>
            </w:pPr>
            <w:r>
              <w:rPr>
                <w:rFonts w:cs="Arial"/>
                <w:szCs w:val="16"/>
              </w:rPr>
              <w:t xml:space="preserve">1 </w:t>
            </w:r>
            <w:r w:rsidR="00647A62" w:rsidRPr="00131423">
              <w:rPr>
                <w:rFonts w:cs="Arial"/>
                <w:szCs w:val="16"/>
              </w:rPr>
              <w:t>017</w:t>
            </w:r>
          </w:p>
        </w:tc>
        <w:tc>
          <w:tcPr>
            <w:tcW w:w="1615" w:type="dxa"/>
            <w:tcBorders>
              <w:bottom w:val="nil"/>
            </w:tcBorders>
            <w:vAlign w:val="center"/>
          </w:tcPr>
          <w:p w:rsidR="00647A62" w:rsidRPr="00893D5C" w:rsidRDefault="00647A62" w:rsidP="00642441">
            <w:pPr>
              <w:pStyle w:val="Tabletext"/>
              <w:spacing w:before="80"/>
              <w:jc w:val="right"/>
            </w:pPr>
            <w:r w:rsidRPr="00893D5C">
              <w:t>272</w:t>
            </w:r>
          </w:p>
        </w:tc>
        <w:tc>
          <w:tcPr>
            <w:tcW w:w="950" w:type="dxa"/>
            <w:tcBorders>
              <w:bottom w:val="nil"/>
            </w:tcBorders>
            <w:vAlign w:val="center"/>
          </w:tcPr>
          <w:p w:rsidR="00647A62" w:rsidRPr="00893D5C" w:rsidRDefault="00CE21E9" w:rsidP="00642441">
            <w:pPr>
              <w:pStyle w:val="Tabletext"/>
              <w:spacing w:before="80"/>
              <w:jc w:val="right"/>
            </w:pPr>
            <w:r>
              <w:t xml:space="preserve">41 </w:t>
            </w:r>
            <w:r w:rsidR="00647A62" w:rsidRPr="00893D5C">
              <w:t>493</w:t>
            </w:r>
          </w:p>
        </w:tc>
        <w:tc>
          <w:tcPr>
            <w:tcW w:w="1235" w:type="dxa"/>
            <w:tcBorders>
              <w:bottom w:val="nil"/>
            </w:tcBorders>
            <w:noWrap/>
            <w:vAlign w:val="center"/>
          </w:tcPr>
          <w:p w:rsidR="00647A62" w:rsidRPr="00893D5C" w:rsidRDefault="00CE21E9" w:rsidP="00642441">
            <w:pPr>
              <w:pStyle w:val="Tabletext"/>
              <w:spacing w:before="80"/>
              <w:jc w:val="right"/>
            </w:pPr>
            <w:r>
              <w:t xml:space="preserve">61 </w:t>
            </w:r>
            <w:r w:rsidR="00647A62" w:rsidRPr="00893D5C">
              <w:t>868</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2003</w:t>
            </w:r>
          </w:p>
        </w:tc>
        <w:tc>
          <w:tcPr>
            <w:tcW w:w="1048" w:type="dxa"/>
            <w:tcBorders>
              <w:top w:val="nil"/>
              <w:bottom w:val="nil"/>
            </w:tcBorders>
            <w:noWrap/>
            <w:vAlign w:val="center"/>
          </w:tcPr>
          <w:p w:rsidR="00647A62" w:rsidRPr="00893D5C" w:rsidRDefault="00CE21E9" w:rsidP="00647A62">
            <w:pPr>
              <w:pStyle w:val="Tabletext"/>
              <w:jc w:val="right"/>
            </w:pPr>
            <w:r>
              <w:t xml:space="preserve">8 </w:t>
            </w:r>
            <w:r w:rsidR="00647A62" w:rsidRPr="00893D5C">
              <w:t>210</w:t>
            </w:r>
          </w:p>
        </w:tc>
        <w:tc>
          <w:tcPr>
            <w:tcW w:w="1042" w:type="dxa"/>
            <w:tcBorders>
              <w:top w:val="nil"/>
              <w:bottom w:val="nil"/>
            </w:tcBorders>
            <w:vAlign w:val="bottom"/>
          </w:tcPr>
          <w:p w:rsidR="00647A62" w:rsidRPr="00131423" w:rsidRDefault="00CE21E9" w:rsidP="00647A62">
            <w:pPr>
              <w:pStyle w:val="Tabletext"/>
              <w:jc w:val="right"/>
              <w:rPr>
                <w:rFonts w:cs="Arial"/>
                <w:szCs w:val="16"/>
              </w:rPr>
            </w:pPr>
            <w:r>
              <w:rPr>
                <w:rFonts w:cs="Arial"/>
                <w:szCs w:val="16"/>
              </w:rPr>
              <w:t xml:space="preserve">8 </w:t>
            </w:r>
            <w:r w:rsidR="00647A62" w:rsidRPr="00131423">
              <w:rPr>
                <w:rFonts w:cs="Arial"/>
                <w:szCs w:val="16"/>
              </w:rPr>
              <w:t>967</w:t>
            </w:r>
          </w:p>
        </w:tc>
        <w:tc>
          <w:tcPr>
            <w:tcW w:w="1425" w:type="dxa"/>
            <w:tcBorders>
              <w:top w:val="nil"/>
              <w:bottom w:val="nil"/>
            </w:tcBorders>
            <w:vAlign w:val="bottom"/>
          </w:tcPr>
          <w:p w:rsidR="00647A62" w:rsidRPr="00131423" w:rsidRDefault="00CE21E9" w:rsidP="00647A62">
            <w:pPr>
              <w:pStyle w:val="Tabletext"/>
              <w:jc w:val="right"/>
              <w:rPr>
                <w:rFonts w:cs="Arial"/>
                <w:szCs w:val="16"/>
              </w:rPr>
            </w:pPr>
            <w:r>
              <w:rPr>
                <w:rFonts w:cs="Arial"/>
                <w:szCs w:val="16"/>
              </w:rPr>
              <w:t xml:space="preserve">1 </w:t>
            </w:r>
            <w:r w:rsidR="00647A62" w:rsidRPr="00131423">
              <w:rPr>
                <w:rFonts w:cs="Arial"/>
                <w:szCs w:val="16"/>
              </w:rPr>
              <w:t>465</w:t>
            </w:r>
          </w:p>
        </w:tc>
        <w:tc>
          <w:tcPr>
            <w:tcW w:w="1615" w:type="dxa"/>
            <w:tcBorders>
              <w:top w:val="nil"/>
              <w:bottom w:val="nil"/>
            </w:tcBorders>
            <w:vAlign w:val="center"/>
          </w:tcPr>
          <w:p w:rsidR="00647A62" w:rsidRPr="00893D5C" w:rsidRDefault="00647A62" w:rsidP="00647A62">
            <w:pPr>
              <w:pStyle w:val="Tabletext"/>
              <w:jc w:val="right"/>
            </w:pPr>
            <w:r w:rsidRPr="00893D5C">
              <w:t>256</w:t>
            </w:r>
          </w:p>
        </w:tc>
        <w:tc>
          <w:tcPr>
            <w:tcW w:w="950" w:type="dxa"/>
            <w:tcBorders>
              <w:top w:val="nil"/>
              <w:bottom w:val="nil"/>
            </w:tcBorders>
            <w:vAlign w:val="center"/>
          </w:tcPr>
          <w:p w:rsidR="00647A62" w:rsidRPr="00893D5C" w:rsidRDefault="00CE21E9" w:rsidP="00647A62">
            <w:pPr>
              <w:pStyle w:val="Tabletext"/>
              <w:jc w:val="right"/>
            </w:pPr>
            <w:r>
              <w:t xml:space="preserve">39 </w:t>
            </w:r>
            <w:r w:rsidR="00647A62" w:rsidRPr="00893D5C">
              <w:t>610</w:t>
            </w:r>
          </w:p>
        </w:tc>
        <w:tc>
          <w:tcPr>
            <w:tcW w:w="1235" w:type="dxa"/>
            <w:tcBorders>
              <w:top w:val="nil"/>
              <w:bottom w:val="nil"/>
            </w:tcBorders>
            <w:noWrap/>
            <w:vAlign w:val="center"/>
          </w:tcPr>
          <w:p w:rsidR="00647A62" w:rsidRPr="00893D5C" w:rsidRDefault="00CE21E9" w:rsidP="00647A62">
            <w:pPr>
              <w:pStyle w:val="Tabletext"/>
              <w:jc w:val="right"/>
            </w:pPr>
            <w:r>
              <w:t xml:space="preserve">58 </w:t>
            </w:r>
            <w:r w:rsidR="00647A62" w:rsidRPr="00893D5C">
              <w:t>508</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2004</w:t>
            </w:r>
          </w:p>
        </w:tc>
        <w:tc>
          <w:tcPr>
            <w:tcW w:w="1048" w:type="dxa"/>
            <w:tcBorders>
              <w:top w:val="nil"/>
              <w:bottom w:val="nil"/>
            </w:tcBorders>
            <w:noWrap/>
            <w:vAlign w:val="center"/>
          </w:tcPr>
          <w:p w:rsidR="00647A62" w:rsidRPr="00893D5C" w:rsidRDefault="00CE21E9" w:rsidP="00647A62">
            <w:pPr>
              <w:pStyle w:val="Tabletext"/>
              <w:jc w:val="right"/>
            </w:pPr>
            <w:r>
              <w:t xml:space="preserve">6 </w:t>
            </w:r>
            <w:r w:rsidR="00647A62" w:rsidRPr="00893D5C">
              <w:t>930</w:t>
            </w:r>
          </w:p>
        </w:tc>
        <w:tc>
          <w:tcPr>
            <w:tcW w:w="1042" w:type="dxa"/>
            <w:tcBorders>
              <w:top w:val="nil"/>
              <w:bottom w:val="nil"/>
            </w:tcBorders>
            <w:vAlign w:val="bottom"/>
          </w:tcPr>
          <w:p w:rsidR="00647A62" w:rsidRPr="00131423" w:rsidRDefault="00CE21E9" w:rsidP="00647A62">
            <w:pPr>
              <w:pStyle w:val="Tabletext"/>
              <w:jc w:val="right"/>
              <w:rPr>
                <w:rFonts w:cs="Arial"/>
                <w:szCs w:val="16"/>
              </w:rPr>
            </w:pPr>
            <w:r>
              <w:rPr>
                <w:rFonts w:cs="Arial"/>
                <w:szCs w:val="16"/>
              </w:rPr>
              <w:t xml:space="preserve">7 </w:t>
            </w:r>
            <w:r w:rsidR="00647A62" w:rsidRPr="00131423">
              <w:rPr>
                <w:rFonts w:cs="Arial"/>
                <w:szCs w:val="16"/>
              </w:rPr>
              <w:t>956</w:t>
            </w:r>
          </w:p>
        </w:tc>
        <w:tc>
          <w:tcPr>
            <w:tcW w:w="1425" w:type="dxa"/>
            <w:tcBorders>
              <w:top w:val="nil"/>
              <w:bottom w:val="nil"/>
            </w:tcBorders>
            <w:vAlign w:val="bottom"/>
          </w:tcPr>
          <w:p w:rsidR="00647A62" w:rsidRPr="00131423" w:rsidRDefault="00CE21E9" w:rsidP="00647A62">
            <w:pPr>
              <w:pStyle w:val="Tabletext"/>
              <w:jc w:val="right"/>
              <w:rPr>
                <w:rFonts w:cs="Arial"/>
                <w:szCs w:val="16"/>
              </w:rPr>
            </w:pPr>
            <w:r>
              <w:rPr>
                <w:rFonts w:cs="Arial"/>
                <w:szCs w:val="16"/>
              </w:rPr>
              <w:t xml:space="preserve">1 </w:t>
            </w:r>
            <w:r w:rsidR="00647A62" w:rsidRPr="00131423">
              <w:rPr>
                <w:rFonts w:cs="Arial"/>
                <w:szCs w:val="16"/>
              </w:rPr>
              <w:t>107</w:t>
            </w:r>
          </w:p>
        </w:tc>
        <w:tc>
          <w:tcPr>
            <w:tcW w:w="1615" w:type="dxa"/>
            <w:tcBorders>
              <w:top w:val="nil"/>
              <w:bottom w:val="nil"/>
            </w:tcBorders>
            <w:vAlign w:val="center"/>
          </w:tcPr>
          <w:p w:rsidR="00647A62" w:rsidRPr="00893D5C" w:rsidRDefault="00647A62" w:rsidP="00647A62">
            <w:pPr>
              <w:pStyle w:val="Tabletext"/>
              <w:jc w:val="right"/>
            </w:pPr>
            <w:r w:rsidRPr="00893D5C">
              <w:t>230</w:t>
            </w:r>
          </w:p>
        </w:tc>
        <w:tc>
          <w:tcPr>
            <w:tcW w:w="950" w:type="dxa"/>
            <w:tcBorders>
              <w:top w:val="nil"/>
              <w:bottom w:val="nil"/>
            </w:tcBorders>
            <w:vAlign w:val="center"/>
          </w:tcPr>
          <w:p w:rsidR="00647A62" w:rsidRPr="00893D5C" w:rsidRDefault="00CE21E9" w:rsidP="00647A62">
            <w:pPr>
              <w:pStyle w:val="Tabletext"/>
              <w:jc w:val="right"/>
            </w:pPr>
            <w:r>
              <w:t xml:space="preserve">36 </w:t>
            </w:r>
            <w:r w:rsidR="00647A62" w:rsidRPr="00893D5C">
              <w:t>231</w:t>
            </w:r>
          </w:p>
        </w:tc>
        <w:tc>
          <w:tcPr>
            <w:tcW w:w="1235" w:type="dxa"/>
            <w:tcBorders>
              <w:top w:val="nil"/>
              <w:bottom w:val="nil"/>
            </w:tcBorders>
            <w:noWrap/>
            <w:vAlign w:val="center"/>
          </w:tcPr>
          <w:p w:rsidR="00647A62" w:rsidRPr="00893D5C" w:rsidRDefault="00CE21E9" w:rsidP="00647A62">
            <w:pPr>
              <w:pStyle w:val="Tabletext"/>
              <w:jc w:val="right"/>
            </w:pPr>
            <w:r>
              <w:t xml:space="preserve">52 </w:t>
            </w:r>
            <w:r w:rsidR="00647A62" w:rsidRPr="00893D5C">
              <w:t>453</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2005</w:t>
            </w:r>
          </w:p>
        </w:tc>
        <w:tc>
          <w:tcPr>
            <w:tcW w:w="1048" w:type="dxa"/>
            <w:tcBorders>
              <w:top w:val="nil"/>
              <w:bottom w:val="nil"/>
            </w:tcBorders>
            <w:noWrap/>
            <w:vAlign w:val="center"/>
          </w:tcPr>
          <w:p w:rsidR="00647A62" w:rsidRPr="00893D5C" w:rsidRDefault="00CE21E9" w:rsidP="00647A62">
            <w:pPr>
              <w:pStyle w:val="Tabletext"/>
              <w:jc w:val="right"/>
            </w:pPr>
            <w:r>
              <w:t xml:space="preserve">6 </w:t>
            </w:r>
            <w:r w:rsidR="00647A62" w:rsidRPr="00893D5C">
              <w:t>674</w:t>
            </w:r>
          </w:p>
        </w:tc>
        <w:tc>
          <w:tcPr>
            <w:tcW w:w="1042" w:type="dxa"/>
            <w:tcBorders>
              <w:top w:val="nil"/>
              <w:bottom w:val="nil"/>
            </w:tcBorders>
            <w:vAlign w:val="bottom"/>
          </w:tcPr>
          <w:p w:rsidR="00647A62" w:rsidRPr="00131423" w:rsidRDefault="00CE21E9" w:rsidP="00647A62">
            <w:pPr>
              <w:pStyle w:val="Tabletext"/>
              <w:jc w:val="right"/>
              <w:rPr>
                <w:rFonts w:cs="Arial"/>
                <w:szCs w:val="16"/>
              </w:rPr>
            </w:pPr>
            <w:r>
              <w:rPr>
                <w:rFonts w:cs="Arial"/>
                <w:szCs w:val="16"/>
              </w:rPr>
              <w:t xml:space="preserve">6 </w:t>
            </w:r>
            <w:r w:rsidR="00647A62" w:rsidRPr="00131423">
              <w:rPr>
                <w:rFonts w:cs="Arial"/>
                <w:szCs w:val="16"/>
              </w:rPr>
              <w:t>539</w:t>
            </w:r>
          </w:p>
        </w:tc>
        <w:tc>
          <w:tcPr>
            <w:tcW w:w="1425" w:type="dxa"/>
            <w:tcBorders>
              <w:top w:val="nil"/>
              <w:bottom w:val="nil"/>
            </w:tcBorders>
            <w:vAlign w:val="bottom"/>
          </w:tcPr>
          <w:p w:rsidR="00647A62" w:rsidRPr="00131423" w:rsidRDefault="00647A62" w:rsidP="00647A62">
            <w:pPr>
              <w:pStyle w:val="Tabletext"/>
              <w:jc w:val="right"/>
              <w:rPr>
                <w:rFonts w:cs="Arial"/>
                <w:szCs w:val="16"/>
              </w:rPr>
            </w:pPr>
            <w:r w:rsidRPr="00131423">
              <w:rPr>
                <w:rFonts w:cs="Arial"/>
                <w:szCs w:val="16"/>
              </w:rPr>
              <w:t>772</w:t>
            </w:r>
          </w:p>
        </w:tc>
        <w:tc>
          <w:tcPr>
            <w:tcW w:w="1615" w:type="dxa"/>
            <w:tcBorders>
              <w:top w:val="nil"/>
              <w:bottom w:val="nil"/>
            </w:tcBorders>
            <w:vAlign w:val="center"/>
          </w:tcPr>
          <w:p w:rsidR="00647A62" w:rsidRPr="00893D5C" w:rsidRDefault="00647A62" w:rsidP="00647A62">
            <w:pPr>
              <w:pStyle w:val="Tabletext"/>
              <w:jc w:val="right"/>
            </w:pPr>
            <w:r w:rsidRPr="00893D5C">
              <w:t>351</w:t>
            </w:r>
          </w:p>
        </w:tc>
        <w:tc>
          <w:tcPr>
            <w:tcW w:w="950" w:type="dxa"/>
            <w:tcBorders>
              <w:top w:val="nil"/>
              <w:bottom w:val="nil"/>
            </w:tcBorders>
            <w:vAlign w:val="center"/>
          </w:tcPr>
          <w:p w:rsidR="00647A62" w:rsidRPr="00893D5C" w:rsidRDefault="00CE21E9" w:rsidP="00647A62">
            <w:pPr>
              <w:pStyle w:val="Tabletext"/>
              <w:jc w:val="right"/>
            </w:pPr>
            <w:r>
              <w:t xml:space="preserve">32 </w:t>
            </w:r>
            <w:r w:rsidR="00647A62" w:rsidRPr="00893D5C">
              <w:t>085</w:t>
            </w:r>
          </w:p>
        </w:tc>
        <w:tc>
          <w:tcPr>
            <w:tcW w:w="1235" w:type="dxa"/>
            <w:tcBorders>
              <w:top w:val="nil"/>
              <w:bottom w:val="nil"/>
            </w:tcBorders>
            <w:noWrap/>
            <w:vAlign w:val="center"/>
          </w:tcPr>
          <w:p w:rsidR="00647A62" w:rsidRPr="00893D5C" w:rsidRDefault="00CE21E9" w:rsidP="00647A62">
            <w:pPr>
              <w:pStyle w:val="Tabletext"/>
              <w:jc w:val="right"/>
            </w:pPr>
            <w:r>
              <w:t xml:space="preserve">46 </w:t>
            </w:r>
            <w:r w:rsidR="00647A62" w:rsidRPr="00893D5C">
              <w:t>421</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2006</w:t>
            </w:r>
          </w:p>
        </w:tc>
        <w:tc>
          <w:tcPr>
            <w:tcW w:w="1048" w:type="dxa"/>
            <w:tcBorders>
              <w:top w:val="nil"/>
              <w:bottom w:val="nil"/>
            </w:tcBorders>
            <w:noWrap/>
            <w:vAlign w:val="center"/>
          </w:tcPr>
          <w:p w:rsidR="00647A62" w:rsidRPr="00893D5C" w:rsidRDefault="00CE21E9" w:rsidP="00647A62">
            <w:pPr>
              <w:pStyle w:val="Tabletext"/>
              <w:jc w:val="right"/>
            </w:pPr>
            <w:r>
              <w:t xml:space="preserve">5 </w:t>
            </w:r>
            <w:r w:rsidR="00647A62" w:rsidRPr="00893D5C">
              <w:t>820</w:t>
            </w:r>
          </w:p>
        </w:tc>
        <w:tc>
          <w:tcPr>
            <w:tcW w:w="1042" w:type="dxa"/>
            <w:tcBorders>
              <w:top w:val="nil"/>
              <w:bottom w:val="nil"/>
            </w:tcBorders>
            <w:vAlign w:val="bottom"/>
          </w:tcPr>
          <w:p w:rsidR="00647A62" w:rsidRPr="00131423" w:rsidRDefault="00CE21E9" w:rsidP="00647A62">
            <w:pPr>
              <w:pStyle w:val="Tabletext"/>
              <w:jc w:val="right"/>
              <w:rPr>
                <w:rFonts w:cs="Arial"/>
                <w:szCs w:val="16"/>
              </w:rPr>
            </w:pPr>
            <w:r>
              <w:rPr>
                <w:rFonts w:cs="Arial"/>
                <w:szCs w:val="16"/>
              </w:rPr>
              <w:t xml:space="preserve">6 </w:t>
            </w:r>
            <w:r w:rsidR="00647A62" w:rsidRPr="00131423">
              <w:rPr>
                <w:rFonts w:cs="Arial"/>
                <w:szCs w:val="16"/>
              </w:rPr>
              <w:t>082</w:t>
            </w:r>
          </w:p>
        </w:tc>
        <w:tc>
          <w:tcPr>
            <w:tcW w:w="1425" w:type="dxa"/>
            <w:tcBorders>
              <w:top w:val="nil"/>
              <w:bottom w:val="nil"/>
            </w:tcBorders>
            <w:vAlign w:val="bottom"/>
          </w:tcPr>
          <w:p w:rsidR="00647A62" w:rsidRPr="00131423" w:rsidRDefault="00647A62" w:rsidP="00647A62">
            <w:pPr>
              <w:pStyle w:val="Tabletext"/>
              <w:jc w:val="right"/>
              <w:rPr>
                <w:rFonts w:cs="Arial"/>
                <w:szCs w:val="16"/>
              </w:rPr>
            </w:pPr>
            <w:r w:rsidRPr="00131423">
              <w:rPr>
                <w:rFonts w:cs="Arial"/>
                <w:szCs w:val="16"/>
              </w:rPr>
              <w:t>819</w:t>
            </w:r>
          </w:p>
        </w:tc>
        <w:tc>
          <w:tcPr>
            <w:tcW w:w="1615" w:type="dxa"/>
            <w:tcBorders>
              <w:top w:val="nil"/>
              <w:bottom w:val="nil"/>
            </w:tcBorders>
            <w:vAlign w:val="center"/>
          </w:tcPr>
          <w:p w:rsidR="00647A62" w:rsidRPr="00893D5C" w:rsidRDefault="00647A62" w:rsidP="00647A62">
            <w:pPr>
              <w:pStyle w:val="Tabletext"/>
              <w:jc w:val="right"/>
            </w:pPr>
            <w:r w:rsidRPr="00893D5C">
              <w:t>382</w:t>
            </w:r>
          </w:p>
        </w:tc>
        <w:tc>
          <w:tcPr>
            <w:tcW w:w="950" w:type="dxa"/>
            <w:tcBorders>
              <w:top w:val="nil"/>
              <w:bottom w:val="nil"/>
            </w:tcBorders>
            <w:vAlign w:val="center"/>
          </w:tcPr>
          <w:p w:rsidR="00647A62" w:rsidRPr="00893D5C" w:rsidRDefault="00CE21E9" w:rsidP="00647A62">
            <w:pPr>
              <w:pStyle w:val="Tabletext"/>
              <w:jc w:val="right"/>
            </w:pPr>
            <w:r>
              <w:t xml:space="preserve">27 </w:t>
            </w:r>
            <w:r w:rsidR="00647A62" w:rsidRPr="00893D5C">
              <w:t>931</w:t>
            </w:r>
          </w:p>
        </w:tc>
        <w:tc>
          <w:tcPr>
            <w:tcW w:w="1235" w:type="dxa"/>
            <w:tcBorders>
              <w:top w:val="nil"/>
              <w:bottom w:val="nil"/>
            </w:tcBorders>
            <w:noWrap/>
            <w:vAlign w:val="center"/>
          </w:tcPr>
          <w:p w:rsidR="00647A62" w:rsidRPr="00893D5C" w:rsidRDefault="00CE21E9" w:rsidP="00647A62">
            <w:pPr>
              <w:pStyle w:val="Tabletext"/>
              <w:jc w:val="right"/>
            </w:pPr>
            <w:r>
              <w:t xml:space="preserve">41 </w:t>
            </w:r>
            <w:r w:rsidR="00647A62" w:rsidRPr="00893D5C">
              <w:t>033</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2007</w:t>
            </w:r>
          </w:p>
        </w:tc>
        <w:tc>
          <w:tcPr>
            <w:tcW w:w="1048" w:type="dxa"/>
            <w:tcBorders>
              <w:top w:val="nil"/>
              <w:bottom w:val="nil"/>
            </w:tcBorders>
            <w:noWrap/>
            <w:vAlign w:val="center"/>
          </w:tcPr>
          <w:p w:rsidR="00647A62" w:rsidRPr="00893D5C" w:rsidRDefault="00CE21E9" w:rsidP="00647A62">
            <w:pPr>
              <w:pStyle w:val="Tabletext"/>
              <w:jc w:val="right"/>
            </w:pPr>
            <w:r>
              <w:t xml:space="preserve">6 </w:t>
            </w:r>
            <w:r w:rsidR="00647A62" w:rsidRPr="00893D5C">
              <w:t>338</w:t>
            </w:r>
          </w:p>
        </w:tc>
        <w:tc>
          <w:tcPr>
            <w:tcW w:w="1042" w:type="dxa"/>
            <w:tcBorders>
              <w:top w:val="nil"/>
              <w:bottom w:val="nil"/>
            </w:tcBorders>
            <w:vAlign w:val="bottom"/>
          </w:tcPr>
          <w:p w:rsidR="00647A62" w:rsidRPr="00131423" w:rsidRDefault="00CE21E9" w:rsidP="00647A62">
            <w:pPr>
              <w:pStyle w:val="Tabletext"/>
              <w:jc w:val="right"/>
              <w:rPr>
                <w:rFonts w:cs="Arial"/>
                <w:szCs w:val="16"/>
              </w:rPr>
            </w:pPr>
            <w:r>
              <w:rPr>
                <w:rFonts w:cs="Arial"/>
                <w:szCs w:val="16"/>
              </w:rPr>
              <w:t xml:space="preserve">4 </w:t>
            </w:r>
            <w:r w:rsidR="00647A62" w:rsidRPr="00131423">
              <w:rPr>
                <w:rFonts w:cs="Arial"/>
                <w:szCs w:val="16"/>
              </w:rPr>
              <w:t>839</w:t>
            </w:r>
          </w:p>
        </w:tc>
        <w:tc>
          <w:tcPr>
            <w:tcW w:w="1425" w:type="dxa"/>
            <w:tcBorders>
              <w:top w:val="nil"/>
              <w:bottom w:val="nil"/>
            </w:tcBorders>
            <w:vAlign w:val="bottom"/>
          </w:tcPr>
          <w:p w:rsidR="00647A62" w:rsidRPr="00131423" w:rsidRDefault="00647A62" w:rsidP="00647A62">
            <w:pPr>
              <w:pStyle w:val="Tabletext"/>
              <w:jc w:val="right"/>
              <w:rPr>
                <w:rFonts w:cs="Arial"/>
                <w:szCs w:val="16"/>
              </w:rPr>
            </w:pPr>
            <w:r w:rsidRPr="00131423">
              <w:rPr>
                <w:rFonts w:cs="Arial"/>
                <w:szCs w:val="16"/>
              </w:rPr>
              <w:t>863</w:t>
            </w:r>
          </w:p>
        </w:tc>
        <w:tc>
          <w:tcPr>
            <w:tcW w:w="1615" w:type="dxa"/>
            <w:tcBorders>
              <w:top w:val="nil"/>
              <w:bottom w:val="nil"/>
            </w:tcBorders>
            <w:vAlign w:val="center"/>
          </w:tcPr>
          <w:p w:rsidR="00647A62" w:rsidRPr="00893D5C" w:rsidRDefault="00CE21E9" w:rsidP="00647A62">
            <w:pPr>
              <w:pStyle w:val="Tabletext"/>
              <w:jc w:val="right"/>
            </w:pPr>
            <w:r>
              <w:t xml:space="preserve">1 </w:t>
            </w:r>
            <w:r w:rsidR="00647A62" w:rsidRPr="00893D5C">
              <w:t>455</w:t>
            </w:r>
          </w:p>
        </w:tc>
        <w:tc>
          <w:tcPr>
            <w:tcW w:w="950" w:type="dxa"/>
            <w:tcBorders>
              <w:top w:val="nil"/>
              <w:bottom w:val="nil"/>
            </w:tcBorders>
            <w:vAlign w:val="center"/>
          </w:tcPr>
          <w:p w:rsidR="00647A62" w:rsidRPr="00893D5C" w:rsidRDefault="00CE21E9" w:rsidP="00647A62">
            <w:pPr>
              <w:pStyle w:val="Tabletext"/>
              <w:jc w:val="right"/>
            </w:pPr>
            <w:r>
              <w:t xml:space="preserve">25 </w:t>
            </w:r>
            <w:r w:rsidR="00647A62" w:rsidRPr="00893D5C">
              <w:t>505</w:t>
            </w:r>
          </w:p>
        </w:tc>
        <w:tc>
          <w:tcPr>
            <w:tcW w:w="1235" w:type="dxa"/>
            <w:tcBorders>
              <w:top w:val="nil"/>
              <w:bottom w:val="nil"/>
            </w:tcBorders>
            <w:noWrap/>
            <w:vAlign w:val="center"/>
          </w:tcPr>
          <w:p w:rsidR="00647A62" w:rsidRPr="00893D5C" w:rsidRDefault="00CE21E9" w:rsidP="00647A62">
            <w:pPr>
              <w:pStyle w:val="Tabletext"/>
              <w:jc w:val="right"/>
            </w:pPr>
            <w:r>
              <w:t xml:space="preserve">39 </w:t>
            </w:r>
            <w:r w:rsidR="00647A62" w:rsidRPr="00893D5C">
              <w:t>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2008</w:t>
            </w:r>
          </w:p>
        </w:tc>
        <w:tc>
          <w:tcPr>
            <w:tcW w:w="1048" w:type="dxa"/>
            <w:tcBorders>
              <w:top w:val="nil"/>
              <w:bottom w:val="nil"/>
            </w:tcBorders>
            <w:noWrap/>
            <w:vAlign w:val="center"/>
          </w:tcPr>
          <w:p w:rsidR="00647A62" w:rsidRPr="00893D5C" w:rsidRDefault="00647A62" w:rsidP="00647A62">
            <w:pPr>
              <w:pStyle w:val="Tabletext"/>
              <w:jc w:val="right"/>
            </w:pPr>
            <w:r w:rsidRPr="00893D5C">
              <w:t>6</w:t>
            </w:r>
            <w:r w:rsidR="00CE21E9">
              <w:t xml:space="preserve"> </w:t>
            </w:r>
            <w:r w:rsidRPr="00893D5C">
              <w:t>679</w:t>
            </w:r>
          </w:p>
        </w:tc>
        <w:tc>
          <w:tcPr>
            <w:tcW w:w="1042" w:type="dxa"/>
            <w:tcBorders>
              <w:top w:val="nil"/>
              <w:bottom w:val="nil"/>
            </w:tcBorders>
            <w:vAlign w:val="bottom"/>
          </w:tcPr>
          <w:p w:rsidR="00647A62" w:rsidRPr="00131423" w:rsidRDefault="00CE21E9" w:rsidP="00647A62">
            <w:pPr>
              <w:pStyle w:val="Tabletext"/>
              <w:jc w:val="right"/>
              <w:rPr>
                <w:rFonts w:cs="Arial"/>
                <w:szCs w:val="16"/>
              </w:rPr>
            </w:pPr>
            <w:r>
              <w:rPr>
                <w:rFonts w:cs="Arial"/>
                <w:szCs w:val="16"/>
              </w:rPr>
              <w:t xml:space="preserve">4 </w:t>
            </w:r>
            <w:r w:rsidR="00647A62" w:rsidRPr="00131423">
              <w:rPr>
                <w:rFonts w:cs="Arial"/>
                <w:szCs w:val="16"/>
              </w:rPr>
              <w:t>383</w:t>
            </w:r>
          </w:p>
        </w:tc>
        <w:tc>
          <w:tcPr>
            <w:tcW w:w="1425" w:type="dxa"/>
            <w:tcBorders>
              <w:top w:val="nil"/>
              <w:bottom w:val="nil"/>
            </w:tcBorders>
            <w:vAlign w:val="bottom"/>
          </w:tcPr>
          <w:p w:rsidR="00647A62" w:rsidRPr="00131423" w:rsidRDefault="00CE21E9" w:rsidP="00647A62">
            <w:pPr>
              <w:pStyle w:val="Tabletext"/>
              <w:jc w:val="right"/>
              <w:rPr>
                <w:rFonts w:cs="Arial"/>
                <w:szCs w:val="16"/>
              </w:rPr>
            </w:pPr>
            <w:r>
              <w:rPr>
                <w:rFonts w:cs="Arial"/>
                <w:szCs w:val="16"/>
              </w:rPr>
              <w:t xml:space="preserve">1 </w:t>
            </w:r>
            <w:r w:rsidR="00647A62" w:rsidRPr="00131423">
              <w:rPr>
                <w:rFonts w:cs="Arial"/>
                <w:szCs w:val="16"/>
              </w:rPr>
              <w:t>018</w:t>
            </w:r>
          </w:p>
        </w:tc>
        <w:tc>
          <w:tcPr>
            <w:tcW w:w="1615" w:type="dxa"/>
            <w:tcBorders>
              <w:top w:val="nil"/>
              <w:bottom w:val="nil"/>
            </w:tcBorders>
            <w:vAlign w:val="center"/>
          </w:tcPr>
          <w:p w:rsidR="00647A62" w:rsidRPr="00893D5C" w:rsidRDefault="00CE21E9" w:rsidP="00647A62">
            <w:pPr>
              <w:pStyle w:val="Tabletext"/>
              <w:jc w:val="right"/>
            </w:pPr>
            <w:r>
              <w:t xml:space="preserve">1 </w:t>
            </w:r>
            <w:r w:rsidR="00647A62" w:rsidRPr="00893D5C">
              <w:t>868</w:t>
            </w:r>
          </w:p>
        </w:tc>
        <w:tc>
          <w:tcPr>
            <w:tcW w:w="950" w:type="dxa"/>
            <w:tcBorders>
              <w:top w:val="nil"/>
              <w:bottom w:val="nil"/>
            </w:tcBorders>
            <w:vAlign w:val="center"/>
          </w:tcPr>
          <w:p w:rsidR="00647A62" w:rsidRPr="00893D5C" w:rsidRDefault="00CE21E9" w:rsidP="00647A62">
            <w:pPr>
              <w:pStyle w:val="Tabletext"/>
              <w:jc w:val="right"/>
            </w:pPr>
            <w:r>
              <w:t xml:space="preserve">24 </w:t>
            </w:r>
            <w:r w:rsidR="00647A62" w:rsidRPr="00893D5C">
              <w:t>018</w:t>
            </w:r>
          </w:p>
        </w:tc>
        <w:tc>
          <w:tcPr>
            <w:tcW w:w="1235" w:type="dxa"/>
            <w:tcBorders>
              <w:top w:val="nil"/>
              <w:bottom w:val="nil"/>
            </w:tcBorders>
            <w:noWrap/>
            <w:vAlign w:val="center"/>
          </w:tcPr>
          <w:p w:rsidR="00647A62" w:rsidRPr="00893D5C" w:rsidRDefault="00CE21E9" w:rsidP="00647A62">
            <w:pPr>
              <w:pStyle w:val="Tabletext"/>
              <w:jc w:val="right"/>
            </w:pPr>
            <w:r>
              <w:t xml:space="preserve">37 </w:t>
            </w:r>
            <w:r w:rsidR="00647A62" w:rsidRPr="00893D5C">
              <w:t>966</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2009</w:t>
            </w:r>
          </w:p>
        </w:tc>
        <w:tc>
          <w:tcPr>
            <w:tcW w:w="1048" w:type="dxa"/>
            <w:tcBorders>
              <w:top w:val="nil"/>
              <w:bottom w:val="nil"/>
            </w:tcBorders>
            <w:noWrap/>
            <w:vAlign w:val="center"/>
          </w:tcPr>
          <w:p w:rsidR="00647A62" w:rsidRPr="00893D5C" w:rsidRDefault="00CE21E9" w:rsidP="00647A62">
            <w:pPr>
              <w:pStyle w:val="Tabletext"/>
              <w:jc w:val="right"/>
            </w:pPr>
            <w:r>
              <w:t xml:space="preserve">7 </w:t>
            </w:r>
            <w:r w:rsidR="00647A62" w:rsidRPr="00893D5C">
              <w:t>180</w:t>
            </w:r>
          </w:p>
        </w:tc>
        <w:tc>
          <w:tcPr>
            <w:tcW w:w="1042" w:type="dxa"/>
            <w:tcBorders>
              <w:top w:val="nil"/>
              <w:bottom w:val="nil"/>
            </w:tcBorders>
            <w:vAlign w:val="bottom"/>
          </w:tcPr>
          <w:p w:rsidR="00647A62" w:rsidRPr="00131423" w:rsidRDefault="00CE21E9" w:rsidP="00647A62">
            <w:pPr>
              <w:pStyle w:val="Tabletext"/>
              <w:jc w:val="right"/>
              <w:rPr>
                <w:rFonts w:cs="Arial"/>
                <w:szCs w:val="16"/>
              </w:rPr>
            </w:pPr>
            <w:r>
              <w:rPr>
                <w:rFonts w:cs="Arial"/>
                <w:szCs w:val="16"/>
              </w:rPr>
              <w:t xml:space="preserve">4 </w:t>
            </w:r>
            <w:r w:rsidR="00647A62" w:rsidRPr="00131423">
              <w:rPr>
                <w:rFonts w:cs="Arial"/>
                <w:szCs w:val="16"/>
              </w:rPr>
              <w:t>324</w:t>
            </w:r>
          </w:p>
        </w:tc>
        <w:tc>
          <w:tcPr>
            <w:tcW w:w="1425" w:type="dxa"/>
            <w:tcBorders>
              <w:top w:val="nil"/>
              <w:bottom w:val="nil"/>
            </w:tcBorders>
            <w:vAlign w:val="bottom"/>
          </w:tcPr>
          <w:p w:rsidR="00647A62" w:rsidRPr="00131423" w:rsidRDefault="00CE21E9" w:rsidP="00647A62">
            <w:pPr>
              <w:pStyle w:val="Tabletext"/>
              <w:jc w:val="right"/>
              <w:rPr>
                <w:rFonts w:cs="Arial"/>
                <w:szCs w:val="16"/>
              </w:rPr>
            </w:pPr>
            <w:r>
              <w:rPr>
                <w:rFonts w:cs="Arial"/>
                <w:szCs w:val="16"/>
              </w:rPr>
              <w:t xml:space="preserve">1 </w:t>
            </w:r>
            <w:r w:rsidR="00647A62" w:rsidRPr="00131423">
              <w:rPr>
                <w:rFonts w:cs="Arial"/>
                <w:szCs w:val="16"/>
              </w:rPr>
              <w:t>029</w:t>
            </w:r>
          </w:p>
        </w:tc>
        <w:tc>
          <w:tcPr>
            <w:tcW w:w="1615" w:type="dxa"/>
            <w:tcBorders>
              <w:top w:val="nil"/>
              <w:bottom w:val="nil"/>
            </w:tcBorders>
            <w:vAlign w:val="center"/>
          </w:tcPr>
          <w:p w:rsidR="00647A62" w:rsidRPr="00893D5C" w:rsidRDefault="00CE21E9" w:rsidP="00647A62">
            <w:pPr>
              <w:pStyle w:val="Tabletext"/>
              <w:jc w:val="right"/>
            </w:pPr>
            <w:r>
              <w:t xml:space="preserve">2 </w:t>
            </w:r>
            <w:r w:rsidR="00647A62" w:rsidRPr="00893D5C">
              <w:t>104</w:t>
            </w:r>
          </w:p>
        </w:tc>
        <w:tc>
          <w:tcPr>
            <w:tcW w:w="950" w:type="dxa"/>
            <w:tcBorders>
              <w:top w:val="nil"/>
              <w:bottom w:val="nil"/>
            </w:tcBorders>
            <w:vAlign w:val="center"/>
          </w:tcPr>
          <w:p w:rsidR="00647A62" w:rsidRPr="00893D5C" w:rsidRDefault="00CE21E9" w:rsidP="00647A62">
            <w:pPr>
              <w:pStyle w:val="Tabletext"/>
              <w:jc w:val="right"/>
            </w:pPr>
            <w:r>
              <w:t xml:space="preserve">25 </w:t>
            </w:r>
            <w:r w:rsidR="00647A62" w:rsidRPr="00893D5C">
              <w:t>869</w:t>
            </w:r>
          </w:p>
        </w:tc>
        <w:tc>
          <w:tcPr>
            <w:tcW w:w="1235" w:type="dxa"/>
            <w:tcBorders>
              <w:top w:val="nil"/>
              <w:bottom w:val="nil"/>
            </w:tcBorders>
            <w:noWrap/>
            <w:vAlign w:val="center"/>
          </w:tcPr>
          <w:p w:rsidR="00647A62" w:rsidRPr="00893D5C" w:rsidRDefault="00CE21E9" w:rsidP="00647A62">
            <w:pPr>
              <w:pStyle w:val="Tabletext"/>
              <w:jc w:val="right"/>
            </w:pPr>
            <w:r>
              <w:t xml:space="preserve">40 </w:t>
            </w:r>
            <w:r w:rsidR="00647A62" w:rsidRPr="00893D5C">
              <w:t>506</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2010</w:t>
            </w:r>
          </w:p>
        </w:tc>
        <w:tc>
          <w:tcPr>
            <w:tcW w:w="1048" w:type="dxa"/>
            <w:tcBorders>
              <w:top w:val="nil"/>
              <w:bottom w:val="nil"/>
            </w:tcBorders>
            <w:noWrap/>
            <w:vAlign w:val="center"/>
          </w:tcPr>
          <w:p w:rsidR="00647A62" w:rsidRPr="00893D5C" w:rsidRDefault="00CE21E9" w:rsidP="00647A62">
            <w:pPr>
              <w:pStyle w:val="Tabletext"/>
              <w:jc w:val="right"/>
            </w:pPr>
            <w:r>
              <w:t xml:space="preserve">7 </w:t>
            </w:r>
            <w:r w:rsidR="00647A62" w:rsidRPr="00893D5C">
              <w:t>137</w:t>
            </w:r>
          </w:p>
        </w:tc>
        <w:tc>
          <w:tcPr>
            <w:tcW w:w="1042" w:type="dxa"/>
            <w:tcBorders>
              <w:top w:val="nil"/>
              <w:bottom w:val="nil"/>
            </w:tcBorders>
            <w:vAlign w:val="bottom"/>
          </w:tcPr>
          <w:p w:rsidR="00647A62" w:rsidRPr="00131423" w:rsidRDefault="00CE21E9" w:rsidP="00647A62">
            <w:pPr>
              <w:pStyle w:val="Tabletext"/>
              <w:jc w:val="right"/>
              <w:rPr>
                <w:rFonts w:cs="Arial"/>
                <w:szCs w:val="16"/>
              </w:rPr>
            </w:pPr>
            <w:r>
              <w:rPr>
                <w:rFonts w:cs="Arial"/>
                <w:szCs w:val="16"/>
              </w:rPr>
              <w:t xml:space="preserve">4 </w:t>
            </w:r>
            <w:r w:rsidR="00647A62" w:rsidRPr="00131423">
              <w:rPr>
                <w:rFonts w:cs="Arial"/>
                <w:szCs w:val="16"/>
              </w:rPr>
              <w:t>453</w:t>
            </w:r>
          </w:p>
        </w:tc>
        <w:tc>
          <w:tcPr>
            <w:tcW w:w="1425" w:type="dxa"/>
            <w:tcBorders>
              <w:top w:val="nil"/>
              <w:bottom w:val="nil"/>
            </w:tcBorders>
            <w:vAlign w:val="bottom"/>
          </w:tcPr>
          <w:p w:rsidR="00647A62" w:rsidRPr="00131423" w:rsidRDefault="00647A62" w:rsidP="00647A62">
            <w:pPr>
              <w:pStyle w:val="Tabletext"/>
              <w:jc w:val="right"/>
              <w:rPr>
                <w:rFonts w:cs="Arial"/>
                <w:szCs w:val="16"/>
              </w:rPr>
            </w:pPr>
            <w:r w:rsidRPr="00131423">
              <w:rPr>
                <w:rFonts w:cs="Arial"/>
                <w:szCs w:val="16"/>
              </w:rPr>
              <w:t>786</w:t>
            </w:r>
          </w:p>
        </w:tc>
        <w:tc>
          <w:tcPr>
            <w:tcW w:w="1615" w:type="dxa"/>
            <w:tcBorders>
              <w:top w:val="nil"/>
              <w:bottom w:val="nil"/>
            </w:tcBorders>
            <w:vAlign w:val="center"/>
          </w:tcPr>
          <w:p w:rsidR="00647A62" w:rsidRPr="00893D5C" w:rsidRDefault="00CE21E9" w:rsidP="00647A62">
            <w:pPr>
              <w:pStyle w:val="Tabletext"/>
              <w:jc w:val="right"/>
            </w:pPr>
            <w:r>
              <w:t xml:space="preserve">2 </w:t>
            </w:r>
            <w:r w:rsidR="00647A62" w:rsidRPr="00893D5C">
              <w:t>076</w:t>
            </w:r>
          </w:p>
        </w:tc>
        <w:tc>
          <w:tcPr>
            <w:tcW w:w="950" w:type="dxa"/>
            <w:tcBorders>
              <w:top w:val="nil"/>
              <w:bottom w:val="nil"/>
            </w:tcBorders>
            <w:vAlign w:val="center"/>
          </w:tcPr>
          <w:p w:rsidR="00647A62" w:rsidRPr="00893D5C" w:rsidRDefault="00CE21E9" w:rsidP="00647A62">
            <w:pPr>
              <w:pStyle w:val="Tabletext"/>
              <w:jc w:val="right"/>
            </w:pPr>
            <w:r>
              <w:t xml:space="preserve">26 </w:t>
            </w:r>
            <w:r w:rsidR="00647A62" w:rsidRPr="00893D5C">
              <w:t>151</w:t>
            </w:r>
          </w:p>
        </w:tc>
        <w:tc>
          <w:tcPr>
            <w:tcW w:w="1235" w:type="dxa"/>
            <w:tcBorders>
              <w:top w:val="nil"/>
              <w:bottom w:val="nil"/>
            </w:tcBorders>
            <w:noWrap/>
            <w:vAlign w:val="center"/>
          </w:tcPr>
          <w:p w:rsidR="00647A62" w:rsidRPr="00893D5C" w:rsidRDefault="00CE21E9" w:rsidP="00647A62">
            <w:pPr>
              <w:pStyle w:val="Tabletext"/>
              <w:jc w:val="right"/>
            </w:pPr>
            <w:r>
              <w:t xml:space="preserve">40 </w:t>
            </w:r>
            <w:r w:rsidR="00647A62" w:rsidRPr="00893D5C">
              <w:t>603</w:t>
            </w:r>
          </w:p>
        </w:tc>
      </w:tr>
      <w:tr w:rsidR="00647A62" w:rsidRPr="00893D5C" w:rsidTr="0012139D">
        <w:trPr>
          <w:trHeight w:val="255"/>
        </w:trPr>
        <w:tc>
          <w:tcPr>
            <w:tcW w:w="1535" w:type="dxa"/>
            <w:tcBorders>
              <w:top w:val="nil"/>
              <w:bottom w:val="single" w:sz="4" w:space="0" w:color="auto"/>
            </w:tcBorders>
            <w:noWrap/>
            <w:vAlign w:val="center"/>
          </w:tcPr>
          <w:p w:rsidR="00647A62" w:rsidRPr="00893D5C" w:rsidRDefault="00647A62" w:rsidP="00647A62">
            <w:pPr>
              <w:pStyle w:val="Tabletext"/>
            </w:pPr>
            <w:bookmarkStart w:id="106" w:name="_Hlk333058492"/>
            <w:r w:rsidRPr="00893D5C">
              <w:t>2011</w:t>
            </w:r>
          </w:p>
        </w:tc>
        <w:tc>
          <w:tcPr>
            <w:tcW w:w="1048" w:type="dxa"/>
            <w:tcBorders>
              <w:top w:val="nil"/>
              <w:bottom w:val="single" w:sz="4" w:space="0" w:color="auto"/>
            </w:tcBorders>
            <w:noWrap/>
            <w:vAlign w:val="center"/>
          </w:tcPr>
          <w:p w:rsidR="00647A62" w:rsidRPr="00893D5C" w:rsidRDefault="00CE21E9" w:rsidP="00647A62">
            <w:pPr>
              <w:pStyle w:val="Tabletext"/>
              <w:jc w:val="right"/>
            </w:pPr>
            <w:r>
              <w:t xml:space="preserve">7 </w:t>
            </w:r>
            <w:r w:rsidR="00647A62" w:rsidRPr="00893D5C">
              <w:t>042</w:t>
            </w:r>
          </w:p>
        </w:tc>
        <w:tc>
          <w:tcPr>
            <w:tcW w:w="1042" w:type="dxa"/>
            <w:tcBorders>
              <w:top w:val="nil"/>
              <w:bottom w:val="single" w:sz="4" w:space="0" w:color="auto"/>
            </w:tcBorders>
            <w:vAlign w:val="bottom"/>
          </w:tcPr>
          <w:p w:rsidR="00647A62" w:rsidRPr="00131423" w:rsidRDefault="00CE21E9" w:rsidP="00647A62">
            <w:pPr>
              <w:pStyle w:val="Tabletext"/>
              <w:jc w:val="right"/>
              <w:rPr>
                <w:rFonts w:cs="Arial"/>
                <w:szCs w:val="16"/>
              </w:rPr>
            </w:pPr>
            <w:r>
              <w:rPr>
                <w:rFonts w:cs="Arial"/>
                <w:szCs w:val="16"/>
              </w:rPr>
              <w:t xml:space="preserve">4 </w:t>
            </w:r>
            <w:r w:rsidR="00647A62" w:rsidRPr="00131423">
              <w:rPr>
                <w:rFonts w:cs="Arial"/>
                <w:szCs w:val="16"/>
              </w:rPr>
              <w:t>332</w:t>
            </w:r>
          </w:p>
        </w:tc>
        <w:tc>
          <w:tcPr>
            <w:tcW w:w="1425" w:type="dxa"/>
            <w:tcBorders>
              <w:top w:val="nil"/>
              <w:bottom w:val="single" w:sz="4" w:space="0" w:color="auto"/>
            </w:tcBorders>
            <w:vAlign w:val="bottom"/>
          </w:tcPr>
          <w:p w:rsidR="00647A62" w:rsidRPr="00131423" w:rsidRDefault="00647A62" w:rsidP="00647A62">
            <w:pPr>
              <w:pStyle w:val="Tabletext"/>
              <w:jc w:val="right"/>
              <w:rPr>
                <w:rFonts w:cs="Arial"/>
                <w:szCs w:val="16"/>
              </w:rPr>
            </w:pPr>
            <w:r w:rsidRPr="00131423">
              <w:rPr>
                <w:rFonts w:cs="Arial"/>
                <w:szCs w:val="16"/>
              </w:rPr>
              <w:t>601</w:t>
            </w:r>
          </w:p>
        </w:tc>
        <w:tc>
          <w:tcPr>
            <w:tcW w:w="1615" w:type="dxa"/>
            <w:tcBorders>
              <w:top w:val="nil"/>
              <w:bottom w:val="single" w:sz="4" w:space="0" w:color="auto"/>
            </w:tcBorders>
            <w:vAlign w:val="center"/>
          </w:tcPr>
          <w:p w:rsidR="00647A62" w:rsidRPr="00893D5C" w:rsidRDefault="00CE21E9" w:rsidP="00647A62">
            <w:pPr>
              <w:pStyle w:val="Tabletext"/>
              <w:jc w:val="right"/>
            </w:pPr>
            <w:r>
              <w:t xml:space="preserve">4 </w:t>
            </w:r>
            <w:r w:rsidR="00647A62" w:rsidRPr="00893D5C">
              <w:t>275</w:t>
            </w:r>
          </w:p>
        </w:tc>
        <w:tc>
          <w:tcPr>
            <w:tcW w:w="950" w:type="dxa"/>
            <w:tcBorders>
              <w:top w:val="nil"/>
              <w:bottom w:val="single" w:sz="4" w:space="0" w:color="auto"/>
            </w:tcBorders>
            <w:vAlign w:val="center"/>
          </w:tcPr>
          <w:p w:rsidR="00647A62" w:rsidRPr="00893D5C" w:rsidRDefault="00CE21E9" w:rsidP="00647A62">
            <w:pPr>
              <w:pStyle w:val="Tabletext"/>
              <w:jc w:val="right"/>
            </w:pPr>
            <w:r>
              <w:t xml:space="preserve">26 </w:t>
            </w:r>
            <w:r w:rsidR="00647A62" w:rsidRPr="00893D5C">
              <w:t>611</w:t>
            </w:r>
          </w:p>
        </w:tc>
        <w:tc>
          <w:tcPr>
            <w:tcW w:w="1235" w:type="dxa"/>
            <w:tcBorders>
              <w:top w:val="nil"/>
              <w:bottom w:val="single" w:sz="4" w:space="0" w:color="auto"/>
            </w:tcBorders>
            <w:noWrap/>
            <w:vAlign w:val="center"/>
          </w:tcPr>
          <w:p w:rsidR="00647A62" w:rsidRPr="00893D5C" w:rsidRDefault="00CE21E9" w:rsidP="00647A62">
            <w:pPr>
              <w:pStyle w:val="Tabletext"/>
              <w:jc w:val="right"/>
            </w:pPr>
            <w:r>
              <w:t xml:space="preserve">42 </w:t>
            </w:r>
            <w:r w:rsidR="00647A62" w:rsidRPr="00893D5C">
              <w:t>861</w:t>
            </w:r>
          </w:p>
        </w:tc>
      </w:tr>
      <w:bookmarkEnd w:id="106"/>
      <w:tr w:rsidR="00647A62" w:rsidRPr="00893D5C" w:rsidTr="0012139D">
        <w:trPr>
          <w:trHeight w:val="255"/>
        </w:trPr>
        <w:tc>
          <w:tcPr>
            <w:tcW w:w="1535" w:type="dxa"/>
            <w:tcBorders>
              <w:top w:val="single" w:sz="4" w:space="0" w:color="auto"/>
              <w:bottom w:val="nil"/>
            </w:tcBorders>
            <w:noWrap/>
            <w:vAlign w:val="center"/>
          </w:tcPr>
          <w:p w:rsidR="00647A62" w:rsidRPr="00893D5C" w:rsidRDefault="00647A62" w:rsidP="00647A62">
            <w:pPr>
              <w:pStyle w:val="Tabletext"/>
              <w:rPr>
                <w:b/>
              </w:rPr>
            </w:pPr>
            <w:r w:rsidRPr="00893D5C">
              <w:rPr>
                <w:b/>
              </w:rPr>
              <w:t xml:space="preserve">Change </w:t>
            </w:r>
            <w:r w:rsidR="006F2231">
              <w:rPr>
                <w:b/>
              </w:rPr>
              <w:t>20</w:t>
            </w:r>
            <w:r w:rsidR="00FA3665">
              <w:rPr>
                <w:b/>
              </w:rPr>
              <w:t>02–</w:t>
            </w:r>
            <w:r w:rsidRPr="00893D5C">
              <w:rPr>
                <w:b/>
              </w:rPr>
              <w:t>11</w:t>
            </w:r>
          </w:p>
        </w:tc>
        <w:tc>
          <w:tcPr>
            <w:tcW w:w="1048" w:type="dxa"/>
            <w:tcBorders>
              <w:top w:val="single" w:sz="4" w:space="0" w:color="auto"/>
              <w:bottom w:val="nil"/>
            </w:tcBorders>
            <w:noWrap/>
            <w:vAlign w:val="center"/>
          </w:tcPr>
          <w:p w:rsidR="00647A62" w:rsidRPr="00893D5C" w:rsidRDefault="00CE21E9" w:rsidP="00647A62">
            <w:pPr>
              <w:pStyle w:val="Tabletext"/>
              <w:jc w:val="right"/>
              <w:rPr>
                <w:b/>
              </w:rPr>
            </w:pPr>
            <w:r>
              <w:rPr>
                <w:b/>
              </w:rPr>
              <w:t xml:space="preserve">-2 </w:t>
            </w:r>
            <w:r w:rsidR="00647A62" w:rsidRPr="00893D5C">
              <w:rPr>
                <w:b/>
              </w:rPr>
              <w:t>856</w:t>
            </w:r>
          </w:p>
        </w:tc>
        <w:tc>
          <w:tcPr>
            <w:tcW w:w="1042" w:type="dxa"/>
            <w:tcBorders>
              <w:top w:val="single" w:sz="4" w:space="0" w:color="auto"/>
              <w:bottom w:val="nil"/>
            </w:tcBorders>
            <w:vAlign w:val="bottom"/>
          </w:tcPr>
          <w:p w:rsidR="00647A62" w:rsidRPr="00131423" w:rsidRDefault="00CE21E9" w:rsidP="00647A62">
            <w:pPr>
              <w:pStyle w:val="Tabletext"/>
              <w:jc w:val="right"/>
              <w:rPr>
                <w:rFonts w:cs="Arial"/>
                <w:b/>
                <w:szCs w:val="16"/>
              </w:rPr>
            </w:pPr>
            <w:r>
              <w:rPr>
                <w:rFonts w:cs="Arial"/>
                <w:b/>
                <w:szCs w:val="16"/>
              </w:rPr>
              <w:t xml:space="preserve">-4 </w:t>
            </w:r>
            <w:r w:rsidR="00647A62" w:rsidRPr="00131423">
              <w:rPr>
                <w:rFonts w:cs="Arial"/>
                <w:b/>
                <w:szCs w:val="16"/>
              </w:rPr>
              <w:t>856</w:t>
            </w:r>
          </w:p>
        </w:tc>
        <w:tc>
          <w:tcPr>
            <w:tcW w:w="1425" w:type="dxa"/>
            <w:tcBorders>
              <w:top w:val="single" w:sz="4" w:space="0" w:color="auto"/>
              <w:bottom w:val="nil"/>
            </w:tcBorders>
            <w:vAlign w:val="bottom"/>
          </w:tcPr>
          <w:p w:rsidR="00647A62" w:rsidRPr="00131423" w:rsidRDefault="00647A62" w:rsidP="00647A62">
            <w:pPr>
              <w:pStyle w:val="Tabletext"/>
              <w:jc w:val="right"/>
              <w:rPr>
                <w:rFonts w:cs="Arial"/>
                <w:b/>
                <w:szCs w:val="16"/>
              </w:rPr>
            </w:pPr>
            <w:r w:rsidRPr="00131423">
              <w:rPr>
                <w:rFonts w:cs="Arial"/>
                <w:b/>
                <w:szCs w:val="16"/>
              </w:rPr>
              <w:t>-416</w:t>
            </w:r>
          </w:p>
        </w:tc>
        <w:tc>
          <w:tcPr>
            <w:tcW w:w="1615" w:type="dxa"/>
            <w:tcBorders>
              <w:top w:val="single" w:sz="4" w:space="0" w:color="auto"/>
              <w:bottom w:val="nil"/>
            </w:tcBorders>
            <w:vAlign w:val="center"/>
          </w:tcPr>
          <w:p w:rsidR="00647A62" w:rsidRPr="00893D5C" w:rsidRDefault="00CE21E9" w:rsidP="00647A62">
            <w:pPr>
              <w:pStyle w:val="Tabletext"/>
              <w:jc w:val="right"/>
              <w:rPr>
                <w:b/>
              </w:rPr>
            </w:pPr>
            <w:r>
              <w:rPr>
                <w:b/>
              </w:rPr>
              <w:t xml:space="preserve">4 </w:t>
            </w:r>
            <w:r w:rsidR="00647A62" w:rsidRPr="00893D5C">
              <w:rPr>
                <w:b/>
              </w:rPr>
              <w:t>003</w:t>
            </w:r>
          </w:p>
        </w:tc>
        <w:tc>
          <w:tcPr>
            <w:tcW w:w="950" w:type="dxa"/>
            <w:tcBorders>
              <w:top w:val="single" w:sz="4" w:space="0" w:color="auto"/>
              <w:bottom w:val="nil"/>
            </w:tcBorders>
            <w:vAlign w:val="center"/>
          </w:tcPr>
          <w:p w:rsidR="00647A62" w:rsidRPr="00893D5C" w:rsidRDefault="00CE21E9" w:rsidP="00647A62">
            <w:pPr>
              <w:pStyle w:val="Tabletext"/>
              <w:jc w:val="right"/>
              <w:rPr>
                <w:b/>
              </w:rPr>
            </w:pPr>
            <w:r>
              <w:rPr>
                <w:b/>
              </w:rPr>
              <w:t xml:space="preserve">-14 </w:t>
            </w:r>
            <w:r w:rsidR="00647A62" w:rsidRPr="00893D5C">
              <w:rPr>
                <w:b/>
              </w:rPr>
              <w:t>882</w:t>
            </w:r>
          </w:p>
        </w:tc>
        <w:tc>
          <w:tcPr>
            <w:tcW w:w="1235" w:type="dxa"/>
            <w:tcBorders>
              <w:top w:val="single" w:sz="4" w:space="0" w:color="auto"/>
              <w:bottom w:val="nil"/>
            </w:tcBorders>
            <w:noWrap/>
            <w:vAlign w:val="center"/>
          </w:tcPr>
          <w:p w:rsidR="00647A62" w:rsidRPr="00893D5C" w:rsidRDefault="00CE21E9" w:rsidP="00647A62">
            <w:pPr>
              <w:pStyle w:val="Tabletext"/>
              <w:jc w:val="right"/>
              <w:rPr>
                <w:b/>
              </w:rPr>
            </w:pPr>
            <w:r>
              <w:rPr>
                <w:b/>
              </w:rPr>
              <w:t xml:space="preserve">-19 </w:t>
            </w:r>
            <w:r w:rsidR="00647A62" w:rsidRPr="00893D5C">
              <w:rPr>
                <w:b/>
              </w:rPr>
              <w:t>006</w:t>
            </w:r>
          </w:p>
        </w:tc>
      </w:tr>
      <w:tr w:rsidR="00647A62" w:rsidRPr="00893D5C" w:rsidTr="001A3A51">
        <w:trPr>
          <w:trHeight w:val="255"/>
        </w:trPr>
        <w:tc>
          <w:tcPr>
            <w:tcW w:w="1535" w:type="dxa"/>
            <w:tcBorders>
              <w:top w:val="nil"/>
              <w:bottom w:val="single" w:sz="4" w:space="0" w:color="auto"/>
            </w:tcBorders>
            <w:noWrap/>
            <w:vAlign w:val="center"/>
          </w:tcPr>
          <w:p w:rsidR="00647A62" w:rsidRPr="00893D5C" w:rsidRDefault="00647A62" w:rsidP="00647A62">
            <w:pPr>
              <w:pStyle w:val="Tabletext"/>
              <w:rPr>
                <w:b/>
              </w:rPr>
            </w:pPr>
            <w:r w:rsidRPr="00893D5C">
              <w:rPr>
                <w:b/>
              </w:rPr>
              <w:t xml:space="preserve">% change </w:t>
            </w:r>
            <w:r w:rsidR="00642441">
              <w:rPr>
                <w:b/>
              </w:rPr>
              <w:br/>
            </w:r>
            <w:r w:rsidR="006F2231">
              <w:rPr>
                <w:b/>
              </w:rPr>
              <w:t>20</w:t>
            </w:r>
            <w:r w:rsidR="00FA3665">
              <w:rPr>
                <w:b/>
              </w:rPr>
              <w:t>02–</w:t>
            </w:r>
            <w:r w:rsidRPr="00893D5C">
              <w:rPr>
                <w:b/>
              </w:rPr>
              <w:t>11</w:t>
            </w:r>
          </w:p>
        </w:tc>
        <w:tc>
          <w:tcPr>
            <w:tcW w:w="1048"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-29</w:t>
            </w:r>
          </w:p>
        </w:tc>
        <w:tc>
          <w:tcPr>
            <w:tcW w:w="1042" w:type="dxa"/>
            <w:tcBorders>
              <w:top w:val="nil"/>
              <w:bottom w:val="single" w:sz="4" w:space="0" w:color="auto"/>
            </w:tcBorders>
            <w:vAlign w:val="center"/>
          </w:tcPr>
          <w:p w:rsidR="00647A62" w:rsidRPr="00131423" w:rsidRDefault="00647A62" w:rsidP="001A3A51">
            <w:pPr>
              <w:pStyle w:val="Tabletext"/>
              <w:jc w:val="right"/>
              <w:rPr>
                <w:rFonts w:cs="Arial"/>
                <w:b/>
                <w:szCs w:val="16"/>
              </w:rPr>
            </w:pPr>
            <w:r w:rsidRPr="00131423">
              <w:rPr>
                <w:rFonts w:cs="Arial"/>
                <w:b/>
                <w:szCs w:val="16"/>
              </w:rPr>
              <w:t>-53</w:t>
            </w:r>
          </w:p>
        </w:tc>
        <w:tc>
          <w:tcPr>
            <w:tcW w:w="1425" w:type="dxa"/>
            <w:tcBorders>
              <w:top w:val="nil"/>
              <w:bottom w:val="single" w:sz="4" w:space="0" w:color="auto"/>
            </w:tcBorders>
            <w:vAlign w:val="center"/>
          </w:tcPr>
          <w:p w:rsidR="00647A62" w:rsidRPr="00131423" w:rsidRDefault="00647A62" w:rsidP="001A3A51">
            <w:pPr>
              <w:pStyle w:val="Tabletext"/>
              <w:jc w:val="right"/>
              <w:rPr>
                <w:rFonts w:cs="Arial"/>
                <w:b/>
                <w:szCs w:val="16"/>
              </w:rPr>
            </w:pPr>
            <w:r w:rsidRPr="00131423">
              <w:rPr>
                <w:rFonts w:cs="Arial"/>
                <w:b/>
                <w:szCs w:val="16"/>
              </w:rPr>
              <w:t>-41</w:t>
            </w:r>
          </w:p>
        </w:tc>
        <w:tc>
          <w:tcPr>
            <w:tcW w:w="1615" w:type="dxa"/>
            <w:tcBorders>
              <w:top w:val="nil"/>
              <w:bottom w:val="single" w:sz="4" w:space="0" w:color="auto"/>
            </w:tcBorders>
            <w:vAlign w:val="center"/>
          </w:tcPr>
          <w:p w:rsidR="00647A62" w:rsidRPr="00893D5C" w:rsidRDefault="00CE21E9" w:rsidP="00647A62">
            <w:pPr>
              <w:pStyle w:val="Tabletext"/>
              <w:jc w:val="right"/>
              <w:rPr>
                <w:b/>
              </w:rPr>
            </w:pPr>
            <w:r>
              <w:rPr>
                <w:b/>
              </w:rPr>
              <w:t xml:space="preserve">1 </w:t>
            </w:r>
            <w:r w:rsidR="00647A62" w:rsidRPr="00893D5C">
              <w:rPr>
                <w:b/>
              </w:rPr>
              <w:t>472</w:t>
            </w:r>
          </w:p>
        </w:tc>
        <w:tc>
          <w:tcPr>
            <w:tcW w:w="950" w:type="dxa"/>
            <w:tcBorders>
              <w:top w:val="nil"/>
              <w:bottom w:val="single" w:sz="4" w:space="0" w:color="auto"/>
            </w:tcBorders>
            <w:vAlign w:val="center"/>
          </w:tcPr>
          <w:p w:rsidR="00647A62" w:rsidRPr="00893D5C" w:rsidRDefault="00647A62" w:rsidP="00647A62">
            <w:pPr>
              <w:pStyle w:val="Tabletext"/>
              <w:jc w:val="right"/>
              <w:rPr>
                <w:b/>
              </w:rPr>
            </w:pPr>
            <w:r w:rsidRPr="00893D5C">
              <w:rPr>
                <w:b/>
              </w:rPr>
              <w:t>-36</w:t>
            </w:r>
          </w:p>
        </w:tc>
        <w:tc>
          <w:tcPr>
            <w:tcW w:w="1235"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-31</w:t>
            </w:r>
          </w:p>
        </w:tc>
      </w:tr>
    </w:tbl>
    <w:p w:rsidR="00A81A5E" w:rsidRDefault="00A81A5E" w:rsidP="00A81A5E">
      <w:pPr>
        <w:pStyle w:val="Source"/>
      </w:pPr>
      <w:r w:rsidRPr="00893D5C">
        <w:t>Source</w:t>
      </w:r>
      <w:r>
        <w:t>:</w:t>
      </w:r>
      <w:r w:rsidRPr="00893D5C">
        <w:tab/>
        <w:t xml:space="preserve">Taken and calculated from Department of Industry, Innovation, Science, </w:t>
      </w:r>
      <w:r>
        <w:t>Research and Tertiary Education (2012, t</w:t>
      </w:r>
      <w:r w:rsidRPr="00893D5C">
        <w:t>able 4.6</w:t>
      </w:r>
      <w:r>
        <w:t>)</w:t>
      </w:r>
      <w:r w:rsidRPr="00893D5C">
        <w:t>, and corresponding tables for previous years</w:t>
      </w:r>
      <w:r>
        <w:t xml:space="preserve"> and</w:t>
      </w:r>
      <w:r w:rsidRPr="00893D5C">
        <w:t xml:space="preserve"> </w:t>
      </w:r>
      <w:r w:rsidRPr="008B440A">
        <w:t>VOCSTATS (</w:t>
      </w:r>
      <w:r>
        <w:t>&lt;</w:t>
      </w:r>
      <w:hyperlink r:id="rId42" w:history="1">
        <w:r w:rsidRPr="00C13E54">
          <w:rPr>
            <w:rStyle w:val="Hyperlink"/>
            <w:rFonts w:ascii="Arial" w:hAnsi="Arial"/>
            <w:sz w:val="15"/>
          </w:rPr>
          <w:t>www.ncver.edu.au/resources/vocstats/intro.html</w:t>
        </w:r>
      </w:hyperlink>
      <w:r>
        <w:t>&gt;, viewed</w:t>
      </w:r>
      <w:r w:rsidR="009956EF">
        <w:br/>
      </w:r>
      <w:r w:rsidRPr="008B440A">
        <w:t xml:space="preserve"> </w:t>
      </w:r>
      <w:r>
        <w:t>1 August 2012).</w:t>
      </w:r>
      <w:r w:rsidRPr="00893D5C">
        <w:t xml:space="preserve"> </w:t>
      </w:r>
    </w:p>
    <w:p w:rsidR="00647A62" w:rsidRPr="00893D5C" w:rsidRDefault="006F2231" w:rsidP="00642441">
      <w:pPr>
        <w:pStyle w:val="Text"/>
        <w:spacing w:before="300"/>
        <w:ind w:right="0"/>
      </w:pPr>
      <w:r>
        <w:t>Bachelor</w:t>
      </w:r>
      <w:r w:rsidR="00647A62" w:rsidRPr="00893D5C">
        <w:t>s</w:t>
      </w:r>
      <w:r>
        <w:t>’</w:t>
      </w:r>
      <w:r w:rsidR="00647A62" w:rsidRPr="00893D5C">
        <w:t xml:space="preserve"> and vocational diplomas’ share of student load of </w:t>
      </w:r>
      <w:r w:rsidR="0049718B">
        <w:t>mid-level</w:t>
      </w:r>
      <w:r w:rsidR="00647A62" w:rsidRPr="00893D5C">
        <w:t xml:space="preserve"> qualifications fell </w:t>
      </w:r>
      <w:r w:rsidR="00647A62">
        <w:t xml:space="preserve">markedly </w:t>
      </w:r>
      <w:r w:rsidR="00647A62" w:rsidRPr="00893D5C">
        <w:t xml:space="preserve">from 2002 to 2011, taken up </w:t>
      </w:r>
      <w:r w:rsidR="00647A62">
        <w:t xml:space="preserve">mostly </w:t>
      </w:r>
      <w:r w:rsidR="00647A62" w:rsidRPr="00893D5C">
        <w:t>by higher education and diplomas and associate degrees</w:t>
      </w:r>
      <w:r>
        <w:t>,</w:t>
      </w:r>
      <w:r w:rsidR="00647A62" w:rsidRPr="00893D5C">
        <w:t xml:space="preserve"> whose share increased by 9.5 perce</w:t>
      </w:r>
      <w:r w:rsidR="00BC4AB8">
        <w:t xml:space="preserve">ntage points from 2002 to 2011 (table </w:t>
      </w:r>
      <w:r>
        <w:t>A16</w:t>
      </w:r>
      <w:r w:rsidR="00647A62" w:rsidRPr="00893D5C">
        <w:t>).</w:t>
      </w:r>
      <w:r w:rsidR="00647A62">
        <w:t xml:space="preserve"> Nonetheless, bachelors still </w:t>
      </w:r>
      <w:r w:rsidR="00647A62">
        <w:lastRenderedPageBreak/>
        <w:t xml:space="preserve">have most </w:t>
      </w:r>
      <w:r w:rsidR="0049718B">
        <w:t>mid-level</w:t>
      </w:r>
      <w:r w:rsidR="00647A62">
        <w:t xml:space="preserve"> student load, with 62.1% in 2011. Also important are </w:t>
      </w:r>
      <w:r w:rsidR="00511758">
        <w:t>certificate IVs</w:t>
      </w:r>
      <w:r w:rsidR="00647A62">
        <w:t xml:space="preserve"> (16.4%), vocational diplomas (10.1%) and higher education diplomas and associate degrees (10.0%).</w:t>
      </w:r>
    </w:p>
    <w:p w:rsidR="00647A62" w:rsidRPr="00893D5C" w:rsidRDefault="00647A62" w:rsidP="00562E36">
      <w:pPr>
        <w:pStyle w:val="tabletitle"/>
        <w:tabs>
          <w:tab w:val="left" w:pos="992"/>
        </w:tabs>
        <w:ind w:left="990" w:hanging="990"/>
      </w:pPr>
      <w:bookmarkStart w:id="107" w:name="_Ref332715223"/>
      <w:bookmarkStart w:id="108" w:name="_Toc351035786"/>
      <w:r w:rsidRPr="00893D5C">
        <w:t xml:space="preserve">Table </w:t>
      </w:r>
      <w:bookmarkEnd w:id="107"/>
      <w:r w:rsidR="006F2231">
        <w:t>A16</w:t>
      </w:r>
      <w:r w:rsidR="00562E36">
        <w:tab/>
      </w:r>
      <w:r w:rsidR="00562E36">
        <w:tab/>
      </w:r>
      <w:r w:rsidR="0049718B">
        <w:t>Mid-level</w:t>
      </w:r>
      <w:r w:rsidR="00FA3665">
        <w:t xml:space="preserve"> qualification</w:t>
      </w:r>
      <w:r w:rsidRPr="00893D5C">
        <w:t xml:space="preserve"> share of student load by broad program level, </w:t>
      </w:r>
      <w:r w:rsidR="006F2231">
        <w:t>information technology, 2002–</w:t>
      </w:r>
      <w:r w:rsidRPr="00893D5C">
        <w:t>11</w:t>
      </w:r>
      <w:bookmarkEnd w:id="108"/>
    </w:p>
    <w:tbl>
      <w:tblPr>
        <w:tblW w:w="8835" w:type="dxa"/>
        <w:tblInd w:w="108" w:type="dxa"/>
        <w:tblBorders>
          <w:top w:val="single" w:sz="4" w:space="0" w:color="auto"/>
          <w:bottom w:val="single" w:sz="4" w:space="0" w:color="auto"/>
          <w:insideH w:val="single" w:sz="4" w:space="0" w:color="auto"/>
        </w:tblBorders>
        <w:tblLook w:val="0000"/>
      </w:tblPr>
      <w:tblGrid>
        <w:gridCol w:w="1571"/>
        <w:gridCol w:w="1089"/>
        <w:gridCol w:w="950"/>
        <w:gridCol w:w="1425"/>
        <w:gridCol w:w="1615"/>
        <w:gridCol w:w="950"/>
        <w:gridCol w:w="1235"/>
      </w:tblGrid>
      <w:tr w:rsidR="00647A62" w:rsidRPr="00893D5C" w:rsidTr="00642441">
        <w:trPr>
          <w:tblHeader/>
        </w:trPr>
        <w:tc>
          <w:tcPr>
            <w:tcW w:w="1571" w:type="dxa"/>
          </w:tcPr>
          <w:p w:rsidR="00647A62" w:rsidRPr="00893D5C" w:rsidRDefault="00647A62" w:rsidP="00642441">
            <w:pPr>
              <w:pStyle w:val="Tablehead1"/>
            </w:pPr>
            <w:r w:rsidRPr="00893D5C">
              <w:t>Year</w:t>
            </w:r>
          </w:p>
        </w:tc>
        <w:tc>
          <w:tcPr>
            <w:tcW w:w="1089" w:type="dxa"/>
          </w:tcPr>
          <w:p w:rsidR="00647A62" w:rsidRPr="00893D5C" w:rsidRDefault="00647A62" w:rsidP="00642441">
            <w:pPr>
              <w:pStyle w:val="Tablehead1"/>
              <w:jc w:val="right"/>
            </w:pPr>
            <w:r w:rsidRPr="00893D5C">
              <w:t>Certificate IV</w:t>
            </w:r>
          </w:p>
        </w:tc>
        <w:tc>
          <w:tcPr>
            <w:tcW w:w="950" w:type="dxa"/>
          </w:tcPr>
          <w:p w:rsidR="00647A62" w:rsidRPr="00893D5C" w:rsidRDefault="00647A62" w:rsidP="00642441">
            <w:pPr>
              <w:pStyle w:val="Tablehead1"/>
              <w:jc w:val="right"/>
            </w:pPr>
            <w:r w:rsidRPr="00893D5C">
              <w:t>VET diploma</w:t>
            </w:r>
          </w:p>
        </w:tc>
        <w:tc>
          <w:tcPr>
            <w:tcW w:w="1425" w:type="dxa"/>
          </w:tcPr>
          <w:p w:rsidR="00647A62" w:rsidRPr="00893D5C" w:rsidRDefault="00647A62" w:rsidP="00642441">
            <w:pPr>
              <w:pStyle w:val="Tablehead1"/>
              <w:jc w:val="right"/>
            </w:pPr>
            <w:r>
              <w:t>VET advanced diploma</w:t>
            </w:r>
          </w:p>
        </w:tc>
        <w:tc>
          <w:tcPr>
            <w:tcW w:w="1615" w:type="dxa"/>
          </w:tcPr>
          <w:p w:rsidR="00647A62" w:rsidRPr="00893D5C" w:rsidRDefault="00647A62" w:rsidP="00642441">
            <w:pPr>
              <w:pStyle w:val="Tablehead1"/>
              <w:jc w:val="right"/>
            </w:pPr>
            <w:r w:rsidRPr="00893D5C">
              <w:t>HE diplomas, all assoc</w:t>
            </w:r>
            <w:r w:rsidR="006F2231">
              <w:t>.</w:t>
            </w:r>
            <w:r w:rsidRPr="00893D5C">
              <w:t xml:space="preserve"> degrees </w:t>
            </w:r>
          </w:p>
        </w:tc>
        <w:tc>
          <w:tcPr>
            <w:tcW w:w="950" w:type="dxa"/>
          </w:tcPr>
          <w:p w:rsidR="00647A62" w:rsidRPr="00893D5C" w:rsidRDefault="00647A62" w:rsidP="00642441">
            <w:pPr>
              <w:pStyle w:val="Tablehead1"/>
              <w:jc w:val="right"/>
            </w:pPr>
            <w:r w:rsidRPr="00893D5C">
              <w:t xml:space="preserve">Bachelor </w:t>
            </w:r>
          </w:p>
        </w:tc>
        <w:tc>
          <w:tcPr>
            <w:tcW w:w="1235" w:type="dxa"/>
          </w:tcPr>
          <w:p w:rsidR="00647A62" w:rsidRPr="00893D5C" w:rsidRDefault="00647A62" w:rsidP="00642441">
            <w:pPr>
              <w:pStyle w:val="Tablehead1"/>
              <w:jc w:val="right"/>
            </w:pPr>
            <w:r w:rsidRPr="00893D5C">
              <w:t xml:space="preserve">Total </w:t>
            </w:r>
            <w:r w:rsidR="0049718B">
              <w:t>mid-level</w:t>
            </w:r>
          </w:p>
        </w:tc>
      </w:tr>
      <w:tr w:rsidR="00647A62" w:rsidRPr="00893D5C">
        <w:trPr>
          <w:trHeight w:val="255"/>
        </w:trPr>
        <w:tc>
          <w:tcPr>
            <w:tcW w:w="1571" w:type="dxa"/>
            <w:tcBorders>
              <w:bottom w:val="nil"/>
            </w:tcBorders>
            <w:noWrap/>
            <w:vAlign w:val="center"/>
          </w:tcPr>
          <w:p w:rsidR="00647A62" w:rsidRPr="00893D5C" w:rsidRDefault="00647A62" w:rsidP="00647A62">
            <w:pPr>
              <w:pStyle w:val="Tabletext"/>
            </w:pPr>
            <w:r w:rsidRPr="00893D5C">
              <w:t>2002</w:t>
            </w:r>
          </w:p>
        </w:tc>
        <w:tc>
          <w:tcPr>
            <w:tcW w:w="1089" w:type="dxa"/>
            <w:tcBorders>
              <w:bottom w:val="nil"/>
            </w:tcBorders>
            <w:noWrap/>
            <w:vAlign w:val="center"/>
          </w:tcPr>
          <w:p w:rsidR="00647A62" w:rsidRPr="00893D5C" w:rsidRDefault="00647A62" w:rsidP="00647A62">
            <w:pPr>
              <w:pStyle w:val="Tabletext"/>
              <w:jc w:val="right"/>
            </w:pPr>
            <w:r w:rsidRPr="00893D5C">
              <w:t>16.0</w:t>
            </w:r>
          </w:p>
        </w:tc>
        <w:tc>
          <w:tcPr>
            <w:tcW w:w="950" w:type="dxa"/>
            <w:tcBorders>
              <w:bottom w:val="nil"/>
            </w:tcBorders>
            <w:noWrap/>
            <w:vAlign w:val="bottom"/>
          </w:tcPr>
          <w:p w:rsidR="00647A62" w:rsidRPr="00131423" w:rsidRDefault="00647A62" w:rsidP="00647A62">
            <w:pPr>
              <w:pStyle w:val="Tabletext"/>
              <w:jc w:val="right"/>
              <w:rPr>
                <w:rFonts w:cs="Arial"/>
                <w:szCs w:val="16"/>
              </w:rPr>
            </w:pPr>
            <w:r w:rsidRPr="00131423">
              <w:rPr>
                <w:rFonts w:cs="Arial"/>
                <w:szCs w:val="16"/>
              </w:rPr>
              <w:t>14.9</w:t>
            </w:r>
          </w:p>
        </w:tc>
        <w:tc>
          <w:tcPr>
            <w:tcW w:w="1425" w:type="dxa"/>
            <w:tcBorders>
              <w:bottom w:val="nil"/>
            </w:tcBorders>
            <w:vAlign w:val="bottom"/>
          </w:tcPr>
          <w:p w:rsidR="00647A62" w:rsidRPr="00131423" w:rsidRDefault="00647A62" w:rsidP="00647A62">
            <w:pPr>
              <w:pStyle w:val="Tabletext"/>
              <w:jc w:val="right"/>
              <w:rPr>
                <w:rFonts w:cs="Arial"/>
                <w:szCs w:val="16"/>
              </w:rPr>
            </w:pPr>
            <w:r w:rsidRPr="00131423">
              <w:rPr>
                <w:rFonts w:cs="Arial"/>
                <w:szCs w:val="16"/>
              </w:rPr>
              <w:t>1.6</w:t>
            </w:r>
          </w:p>
        </w:tc>
        <w:tc>
          <w:tcPr>
            <w:tcW w:w="1615" w:type="dxa"/>
            <w:tcBorders>
              <w:bottom w:val="nil"/>
            </w:tcBorders>
            <w:noWrap/>
            <w:vAlign w:val="center"/>
          </w:tcPr>
          <w:p w:rsidR="00647A62" w:rsidRPr="00893D5C" w:rsidRDefault="00647A62" w:rsidP="00647A62">
            <w:pPr>
              <w:pStyle w:val="Tabletext"/>
              <w:jc w:val="right"/>
            </w:pPr>
            <w:r w:rsidRPr="00893D5C">
              <w:t>0.4</w:t>
            </w:r>
          </w:p>
        </w:tc>
        <w:tc>
          <w:tcPr>
            <w:tcW w:w="950" w:type="dxa"/>
            <w:tcBorders>
              <w:bottom w:val="nil"/>
            </w:tcBorders>
            <w:noWrap/>
            <w:vAlign w:val="center"/>
          </w:tcPr>
          <w:p w:rsidR="00647A62" w:rsidRPr="00893D5C" w:rsidRDefault="00647A62" w:rsidP="00647A62">
            <w:pPr>
              <w:pStyle w:val="Tabletext"/>
              <w:jc w:val="right"/>
            </w:pPr>
            <w:r w:rsidRPr="00893D5C">
              <w:t>67.1</w:t>
            </w:r>
          </w:p>
        </w:tc>
        <w:tc>
          <w:tcPr>
            <w:tcW w:w="1235" w:type="dxa"/>
            <w:tcBorders>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71" w:type="dxa"/>
            <w:tcBorders>
              <w:top w:val="nil"/>
              <w:bottom w:val="nil"/>
            </w:tcBorders>
            <w:noWrap/>
            <w:vAlign w:val="center"/>
          </w:tcPr>
          <w:p w:rsidR="00647A62" w:rsidRPr="00893D5C" w:rsidRDefault="00647A62" w:rsidP="00647A62">
            <w:pPr>
              <w:pStyle w:val="Tabletext"/>
            </w:pPr>
            <w:r w:rsidRPr="00893D5C">
              <w:t>2003</w:t>
            </w:r>
          </w:p>
        </w:tc>
        <w:tc>
          <w:tcPr>
            <w:tcW w:w="1089" w:type="dxa"/>
            <w:tcBorders>
              <w:top w:val="nil"/>
              <w:bottom w:val="nil"/>
            </w:tcBorders>
            <w:noWrap/>
            <w:vAlign w:val="center"/>
          </w:tcPr>
          <w:p w:rsidR="00647A62" w:rsidRPr="00893D5C" w:rsidRDefault="00647A62" w:rsidP="00647A62">
            <w:pPr>
              <w:pStyle w:val="Tabletext"/>
              <w:jc w:val="right"/>
            </w:pPr>
            <w:r w:rsidRPr="00893D5C">
              <w:t>14.0</w:t>
            </w:r>
          </w:p>
        </w:tc>
        <w:tc>
          <w:tcPr>
            <w:tcW w:w="950" w:type="dxa"/>
            <w:tcBorders>
              <w:top w:val="nil"/>
              <w:bottom w:val="nil"/>
            </w:tcBorders>
            <w:noWrap/>
            <w:vAlign w:val="bottom"/>
          </w:tcPr>
          <w:p w:rsidR="00647A62" w:rsidRPr="00131423" w:rsidRDefault="00647A62" w:rsidP="00647A62">
            <w:pPr>
              <w:pStyle w:val="Tabletext"/>
              <w:jc w:val="right"/>
              <w:rPr>
                <w:rFonts w:cs="Arial"/>
                <w:szCs w:val="16"/>
              </w:rPr>
            </w:pPr>
            <w:r w:rsidRPr="00131423">
              <w:rPr>
                <w:rFonts w:cs="Arial"/>
                <w:szCs w:val="16"/>
              </w:rPr>
              <w:t>15.3</w:t>
            </w:r>
          </w:p>
        </w:tc>
        <w:tc>
          <w:tcPr>
            <w:tcW w:w="1425" w:type="dxa"/>
            <w:tcBorders>
              <w:top w:val="nil"/>
              <w:bottom w:val="nil"/>
            </w:tcBorders>
            <w:vAlign w:val="bottom"/>
          </w:tcPr>
          <w:p w:rsidR="00647A62" w:rsidRPr="00131423" w:rsidRDefault="00647A62" w:rsidP="00647A62">
            <w:pPr>
              <w:pStyle w:val="Tabletext"/>
              <w:jc w:val="right"/>
              <w:rPr>
                <w:rFonts w:cs="Arial"/>
                <w:szCs w:val="16"/>
              </w:rPr>
            </w:pPr>
            <w:r w:rsidRPr="00131423">
              <w:rPr>
                <w:rFonts w:cs="Arial"/>
                <w:szCs w:val="16"/>
              </w:rPr>
              <w:t>2.5</w:t>
            </w:r>
          </w:p>
        </w:tc>
        <w:tc>
          <w:tcPr>
            <w:tcW w:w="1615" w:type="dxa"/>
            <w:tcBorders>
              <w:top w:val="nil"/>
              <w:bottom w:val="nil"/>
            </w:tcBorders>
            <w:noWrap/>
            <w:vAlign w:val="center"/>
          </w:tcPr>
          <w:p w:rsidR="00647A62" w:rsidRPr="00893D5C" w:rsidRDefault="00647A62" w:rsidP="00647A62">
            <w:pPr>
              <w:pStyle w:val="Tabletext"/>
              <w:jc w:val="right"/>
            </w:pPr>
            <w:r w:rsidRPr="00893D5C">
              <w:t>0.4</w:t>
            </w:r>
          </w:p>
        </w:tc>
        <w:tc>
          <w:tcPr>
            <w:tcW w:w="950" w:type="dxa"/>
            <w:tcBorders>
              <w:top w:val="nil"/>
              <w:bottom w:val="nil"/>
            </w:tcBorders>
            <w:noWrap/>
            <w:vAlign w:val="center"/>
          </w:tcPr>
          <w:p w:rsidR="00647A62" w:rsidRPr="00893D5C" w:rsidRDefault="00647A62" w:rsidP="00647A62">
            <w:pPr>
              <w:pStyle w:val="Tabletext"/>
              <w:jc w:val="right"/>
            </w:pPr>
            <w:r w:rsidRPr="00893D5C">
              <w:t>67.7</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71" w:type="dxa"/>
            <w:tcBorders>
              <w:top w:val="nil"/>
              <w:bottom w:val="nil"/>
            </w:tcBorders>
            <w:noWrap/>
            <w:vAlign w:val="center"/>
          </w:tcPr>
          <w:p w:rsidR="00647A62" w:rsidRPr="00893D5C" w:rsidRDefault="00647A62" w:rsidP="00647A62">
            <w:pPr>
              <w:pStyle w:val="Tabletext"/>
            </w:pPr>
            <w:r w:rsidRPr="00893D5C">
              <w:t>2004</w:t>
            </w:r>
          </w:p>
        </w:tc>
        <w:tc>
          <w:tcPr>
            <w:tcW w:w="1089" w:type="dxa"/>
            <w:tcBorders>
              <w:top w:val="nil"/>
              <w:bottom w:val="nil"/>
            </w:tcBorders>
            <w:noWrap/>
            <w:vAlign w:val="center"/>
          </w:tcPr>
          <w:p w:rsidR="00647A62" w:rsidRPr="00893D5C" w:rsidRDefault="00647A62" w:rsidP="00647A62">
            <w:pPr>
              <w:pStyle w:val="Tabletext"/>
              <w:jc w:val="right"/>
            </w:pPr>
            <w:r w:rsidRPr="00893D5C">
              <w:t>13.2</w:t>
            </w:r>
          </w:p>
        </w:tc>
        <w:tc>
          <w:tcPr>
            <w:tcW w:w="950" w:type="dxa"/>
            <w:tcBorders>
              <w:top w:val="nil"/>
              <w:bottom w:val="nil"/>
            </w:tcBorders>
            <w:noWrap/>
            <w:vAlign w:val="bottom"/>
          </w:tcPr>
          <w:p w:rsidR="00647A62" w:rsidRPr="00131423" w:rsidRDefault="00647A62" w:rsidP="00647A62">
            <w:pPr>
              <w:pStyle w:val="Tabletext"/>
              <w:jc w:val="right"/>
              <w:rPr>
                <w:rFonts w:cs="Arial"/>
                <w:szCs w:val="16"/>
              </w:rPr>
            </w:pPr>
            <w:r w:rsidRPr="00131423">
              <w:rPr>
                <w:rFonts w:cs="Arial"/>
                <w:szCs w:val="16"/>
              </w:rPr>
              <w:t>15.2</w:t>
            </w:r>
          </w:p>
        </w:tc>
        <w:tc>
          <w:tcPr>
            <w:tcW w:w="1425" w:type="dxa"/>
            <w:tcBorders>
              <w:top w:val="nil"/>
              <w:bottom w:val="nil"/>
            </w:tcBorders>
            <w:vAlign w:val="bottom"/>
          </w:tcPr>
          <w:p w:rsidR="00647A62" w:rsidRPr="00131423" w:rsidRDefault="00647A62" w:rsidP="00647A62">
            <w:pPr>
              <w:pStyle w:val="Tabletext"/>
              <w:jc w:val="right"/>
              <w:rPr>
                <w:rFonts w:cs="Arial"/>
                <w:szCs w:val="16"/>
              </w:rPr>
            </w:pPr>
            <w:r w:rsidRPr="00131423">
              <w:rPr>
                <w:rFonts w:cs="Arial"/>
                <w:szCs w:val="16"/>
              </w:rPr>
              <w:t>2.1</w:t>
            </w:r>
          </w:p>
        </w:tc>
        <w:tc>
          <w:tcPr>
            <w:tcW w:w="1615" w:type="dxa"/>
            <w:tcBorders>
              <w:top w:val="nil"/>
              <w:bottom w:val="nil"/>
            </w:tcBorders>
            <w:noWrap/>
            <w:vAlign w:val="center"/>
          </w:tcPr>
          <w:p w:rsidR="00647A62" w:rsidRPr="00893D5C" w:rsidRDefault="00647A62" w:rsidP="00647A62">
            <w:pPr>
              <w:pStyle w:val="Tabletext"/>
              <w:jc w:val="right"/>
            </w:pPr>
            <w:r w:rsidRPr="00893D5C">
              <w:t>0.4</w:t>
            </w:r>
          </w:p>
        </w:tc>
        <w:tc>
          <w:tcPr>
            <w:tcW w:w="950" w:type="dxa"/>
            <w:tcBorders>
              <w:top w:val="nil"/>
              <w:bottom w:val="nil"/>
            </w:tcBorders>
            <w:noWrap/>
            <w:vAlign w:val="center"/>
          </w:tcPr>
          <w:p w:rsidR="00647A62" w:rsidRPr="00893D5C" w:rsidRDefault="00647A62" w:rsidP="00647A62">
            <w:pPr>
              <w:pStyle w:val="Tabletext"/>
              <w:jc w:val="right"/>
            </w:pPr>
            <w:r w:rsidRPr="00893D5C">
              <w:t>69.1</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71" w:type="dxa"/>
            <w:tcBorders>
              <w:top w:val="nil"/>
              <w:bottom w:val="nil"/>
            </w:tcBorders>
            <w:noWrap/>
            <w:vAlign w:val="center"/>
          </w:tcPr>
          <w:p w:rsidR="00647A62" w:rsidRPr="00893D5C" w:rsidRDefault="00647A62" w:rsidP="00647A62">
            <w:pPr>
              <w:pStyle w:val="Tabletext"/>
            </w:pPr>
            <w:r w:rsidRPr="00893D5C">
              <w:t>2005</w:t>
            </w:r>
          </w:p>
        </w:tc>
        <w:tc>
          <w:tcPr>
            <w:tcW w:w="1089" w:type="dxa"/>
            <w:tcBorders>
              <w:top w:val="nil"/>
              <w:bottom w:val="nil"/>
            </w:tcBorders>
            <w:noWrap/>
            <w:vAlign w:val="center"/>
          </w:tcPr>
          <w:p w:rsidR="00647A62" w:rsidRPr="00893D5C" w:rsidRDefault="00647A62" w:rsidP="00647A62">
            <w:pPr>
              <w:pStyle w:val="Tabletext"/>
              <w:jc w:val="right"/>
            </w:pPr>
            <w:r w:rsidRPr="00893D5C">
              <w:t>14.4</w:t>
            </w:r>
          </w:p>
        </w:tc>
        <w:tc>
          <w:tcPr>
            <w:tcW w:w="950" w:type="dxa"/>
            <w:tcBorders>
              <w:top w:val="nil"/>
              <w:bottom w:val="nil"/>
            </w:tcBorders>
            <w:noWrap/>
            <w:vAlign w:val="bottom"/>
          </w:tcPr>
          <w:p w:rsidR="00647A62" w:rsidRPr="00131423" w:rsidRDefault="00647A62" w:rsidP="00647A62">
            <w:pPr>
              <w:pStyle w:val="Tabletext"/>
              <w:jc w:val="right"/>
              <w:rPr>
                <w:rFonts w:cs="Arial"/>
                <w:szCs w:val="16"/>
              </w:rPr>
            </w:pPr>
            <w:r w:rsidRPr="00131423">
              <w:rPr>
                <w:rFonts w:cs="Arial"/>
                <w:szCs w:val="16"/>
              </w:rPr>
              <w:t>14.1</w:t>
            </w:r>
          </w:p>
        </w:tc>
        <w:tc>
          <w:tcPr>
            <w:tcW w:w="1425" w:type="dxa"/>
            <w:tcBorders>
              <w:top w:val="nil"/>
              <w:bottom w:val="nil"/>
            </w:tcBorders>
            <w:vAlign w:val="bottom"/>
          </w:tcPr>
          <w:p w:rsidR="00647A62" w:rsidRPr="00131423" w:rsidRDefault="00647A62" w:rsidP="00647A62">
            <w:pPr>
              <w:pStyle w:val="Tabletext"/>
              <w:jc w:val="right"/>
              <w:rPr>
                <w:rFonts w:cs="Arial"/>
                <w:szCs w:val="16"/>
              </w:rPr>
            </w:pPr>
            <w:r w:rsidRPr="00131423">
              <w:rPr>
                <w:rFonts w:cs="Arial"/>
                <w:szCs w:val="16"/>
              </w:rPr>
              <w:t>1.7</w:t>
            </w:r>
          </w:p>
        </w:tc>
        <w:tc>
          <w:tcPr>
            <w:tcW w:w="1615" w:type="dxa"/>
            <w:tcBorders>
              <w:top w:val="nil"/>
              <w:bottom w:val="nil"/>
            </w:tcBorders>
            <w:noWrap/>
            <w:vAlign w:val="center"/>
          </w:tcPr>
          <w:p w:rsidR="00647A62" w:rsidRPr="00893D5C" w:rsidRDefault="00647A62" w:rsidP="00647A62">
            <w:pPr>
              <w:pStyle w:val="Tabletext"/>
              <w:jc w:val="right"/>
            </w:pPr>
            <w:r w:rsidRPr="00893D5C">
              <w:t>0.8</w:t>
            </w:r>
          </w:p>
        </w:tc>
        <w:tc>
          <w:tcPr>
            <w:tcW w:w="950" w:type="dxa"/>
            <w:tcBorders>
              <w:top w:val="nil"/>
              <w:bottom w:val="nil"/>
            </w:tcBorders>
            <w:noWrap/>
            <w:vAlign w:val="center"/>
          </w:tcPr>
          <w:p w:rsidR="00647A62" w:rsidRPr="00893D5C" w:rsidRDefault="00647A62" w:rsidP="00647A62">
            <w:pPr>
              <w:pStyle w:val="Tabletext"/>
              <w:jc w:val="right"/>
            </w:pPr>
            <w:r w:rsidRPr="00893D5C">
              <w:t>69.1</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71" w:type="dxa"/>
            <w:tcBorders>
              <w:top w:val="nil"/>
              <w:bottom w:val="nil"/>
            </w:tcBorders>
            <w:noWrap/>
            <w:vAlign w:val="center"/>
          </w:tcPr>
          <w:p w:rsidR="00647A62" w:rsidRPr="00893D5C" w:rsidRDefault="00647A62" w:rsidP="00647A62">
            <w:pPr>
              <w:pStyle w:val="Tabletext"/>
            </w:pPr>
            <w:r w:rsidRPr="00893D5C">
              <w:t>2006</w:t>
            </w:r>
          </w:p>
        </w:tc>
        <w:tc>
          <w:tcPr>
            <w:tcW w:w="1089" w:type="dxa"/>
            <w:tcBorders>
              <w:top w:val="nil"/>
              <w:bottom w:val="nil"/>
            </w:tcBorders>
            <w:noWrap/>
            <w:vAlign w:val="center"/>
          </w:tcPr>
          <w:p w:rsidR="00647A62" w:rsidRPr="00893D5C" w:rsidRDefault="00647A62" w:rsidP="00647A62">
            <w:pPr>
              <w:pStyle w:val="Tabletext"/>
              <w:jc w:val="right"/>
            </w:pPr>
            <w:r w:rsidRPr="00893D5C">
              <w:t>14.2</w:t>
            </w:r>
          </w:p>
        </w:tc>
        <w:tc>
          <w:tcPr>
            <w:tcW w:w="950" w:type="dxa"/>
            <w:tcBorders>
              <w:top w:val="nil"/>
              <w:bottom w:val="nil"/>
            </w:tcBorders>
            <w:noWrap/>
            <w:vAlign w:val="bottom"/>
          </w:tcPr>
          <w:p w:rsidR="00647A62" w:rsidRPr="00131423" w:rsidRDefault="00647A62" w:rsidP="00647A62">
            <w:pPr>
              <w:pStyle w:val="Tabletext"/>
              <w:jc w:val="right"/>
              <w:rPr>
                <w:rFonts w:cs="Arial"/>
                <w:szCs w:val="16"/>
              </w:rPr>
            </w:pPr>
            <w:r w:rsidRPr="00131423">
              <w:rPr>
                <w:rFonts w:cs="Arial"/>
                <w:szCs w:val="16"/>
              </w:rPr>
              <w:t>14.8</w:t>
            </w:r>
          </w:p>
        </w:tc>
        <w:tc>
          <w:tcPr>
            <w:tcW w:w="1425" w:type="dxa"/>
            <w:tcBorders>
              <w:top w:val="nil"/>
              <w:bottom w:val="nil"/>
            </w:tcBorders>
            <w:vAlign w:val="bottom"/>
          </w:tcPr>
          <w:p w:rsidR="00647A62" w:rsidRPr="00131423" w:rsidRDefault="00647A62" w:rsidP="00647A62">
            <w:pPr>
              <w:pStyle w:val="Tabletext"/>
              <w:jc w:val="right"/>
              <w:rPr>
                <w:rFonts w:cs="Arial"/>
                <w:szCs w:val="16"/>
              </w:rPr>
            </w:pPr>
            <w:r w:rsidRPr="00131423">
              <w:rPr>
                <w:rFonts w:cs="Arial"/>
                <w:szCs w:val="16"/>
              </w:rPr>
              <w:t>2.0</w:t>
            </w:r>
          </w:p>
        </w:tc>
        <w:tc>
          <w:tcPr>
            <w:tcW w:w="1615" w:type="dxa"/>
            <w:tcBorders>
              <w:top w:val="nil"/>
              <w:bottom w:val="nil"/>
            </w:tcBorders>
            <w:noWrap/>
            <w:vAlign w:val="center"/>
          </w:tcPr>
          <w:p w:rsidR="00647A62" w:rsidRPr="00893D5C" w:rsidRDefault="00647A62" w:rsidP="00647A62">
            <w:pPr>
              <w:pStyle w:val="Tabletext"/>
              <w:jc w:val="right"/>
            </w:pPr>
            <w:r w:rsidRPr="00893D5C">
              <w:t>0.9</w:t>
            </w:r>
          </w:p>
        </w:tc>
        <w:tc>
          <w:tcPr>
            <w:tcW w:w="950" w:type="dxa"/>
            <w:tcBorders>
              <w:top w:val="nil"/>
              <w:bottom w:val="nil"/>
            </w:tcBorders>
            <w:noWrap/>
            <w:vAlign w:val="center"/>
          </w:tcPr>
          <w:p w:rsidR="00647A62" w:rsidRPr="00893D5C" w:rsidRDefault="00647A62" w:rsidP="00647A62">
            <w:pPr>
              <w:pStyle w:val="Tabletext"/>
              <w:jc w:val="right"/>
            </w:pPr>
            <w:r w:rsidRPr="00893D5C">
              <w:t>68.1</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71" w:type="dxa"/>
            <w:tcBorders>
              <w:top w:val="nil"/>
              <w:bottom w:val="nil"/>
            </w:tcBorders>
            <w:noWrap/>
            <w:vAlign w:val="center"/>
          </w:tcPr>
          <w:p w:rsidR="00647A62" w:rsidRPr="00893D5C" w:rsidRDefault="00647A62" w:rsidP="00647A62">
            <w:pPr>
              <w:pStyle w:val="Tabletext"/>
            </w:pPr>
            <w:r w:rsidRPr="00893D5C">
              <w:t>2007</w:t>
            </w:r>
          </w:p>
        </w:tc>
        <w:tc>
          <w:tcPr>
            <w:tcW w:w="1089" w:type="dxa"/>
            <w:tcBorders>
              <w:top w:val="nil"/>
              <w:bottom w:val="nil"/>
            </w:tcBorders>
            <w:noWrap/>
            <w:vAlign w:val="center"/>
          </w:tcPr>
          <w:p w:rsidR="00647A62" w:rsidRPr="00893D5C" w:rsidRDefault="00647A62" w:rsidP="00647A62">
            <w:pPr>
              <w:pStyle w:val="Tabletext"/>
              <w:jc w:val="right"/>
            </w:pPr>
            <w:r w:rsidRPr="00893D5C">
              <w:t>16.3</w:t>
            </w:r>
          </w:p>
        </w:tc>
        <w:tc>
          <w:tcPr>
            <w:tcW w:w="950" w:type="dxa"/>
            <w:tcBorders>
              <w:top w:val="nil"/>
              <w:bottom w:val="nil"/>
            </w:tcBorders>
            <w:noWrap/>
            <w:vAlign w:val="bottom"/>
          </w:tcPr>
          <w:p w:rsidR="00647A62" w:rsidRPr="00131423" w:rsidRDefault="00647A62" w:rsidP="00647A62">
            <w:pPr>
              <w:pStyle w:val="Tabletext"/>
              <w:jc w:val="right"/>
              <w:rPr>
                <w:rFonts w:cs="Arial"/>
                <w:szCs w:val="16"/>
              </w:rPr>
            </w:pPr>
            <w:r w:rsidRPr="00131423">
              <w:rPr>
                <w:rFonts w:cs="Arial"/>
                <w:szCs w:val="16"/>
              </w:rPr>
              <w:t>12.4</w:t>
            </w:r>
          </w:p>
        </w:tc>
        <w:tc>
          <w:tcPr>
            <w:tcW w:w="1425" w:type="dxa"/>
            <w:tcBorders>
              <w:top w:val="nil"/>
              <w:bottom w:val="nil"/>
            </w:tcBorders>
            <w:vAlign w:val="bottom"/>
          </w:tcPr>
          <w:p w:rsidR="00647A62" w:rsidRPr="00131423" w:rsidRDefault="00647A62" w:rsidP="00647A62">
            <w:pPr>
              <w:pStyle w:val="Tabletext"/>
              <w:jc w:val="right"/>
              <w:rPr>
                <w:rFonts w:cs="Arial"/>
                <w:szCs w:val="16"/>
              </w:rPr>
            </w:pPr>
            <w:r w:rsidRPr="00131423">
              <w:rPr>
                <w:rFonts w:cs="Arial"/>
                <w:szCs w:val="16"/>
              </w:rPr>
              <w:t>2.2</w:t>
            </w:r>
          </w:p>
        </w:tc>
        <w:tc>
          <w:tcPr>
            <w:tcW w:w="1615" w:type="dxa"/>
            <w:tcBorders>
              <w:top w:val="nil"/>
              <w:bottom w:val="nil"/>
            </w:tcBorders>
            <w:noWrap/>
            <w:vAlign w:val="center"/>
          </w:tcPr>
          <w:p w:rsidR="00647A62" w:rsidRPr="00893D5C" w:rsidRDefault="00647A62" w:rsidP="00647A62">
            <w:pPr>
              <w:pStyle w:val="Tabletext"/>
              <w:jc w:val="right"/>
            </w:pPr>
            <w:r w:rsidRPr="00893D5C">
              <w:t>3.7</w:t>
            </w:r>
          </w:p>
        </w:tc>
        <w:tc>
          <w:tcPr>
            <w:tcW w:w="950" w:type="dxa"/>
            <w:tcBorders>
              <w:top w:val="nil"/>
              <w:bottom w:val="nil"/>
            </w:tcBorders>
            <w:noWrap/>
            <w:vAlign w:val="center"/>
          </w:tcPr>
          <w:p w:rsidR="00647A62" w:rsidRPr="00893D5C" w:rsidRDefault="00647A62" w:rsidP="00647A62">
            <w:pPr>
              <w:pStyle w:val="Tabletext"/>
              <w:jc w:val="right"/>
            </w:pPr>
            <w:r w:rsidRPr="00893D5C">
              <w:t>65.4</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71" w:type="dxa"/>
            <w:tcBorders>
              <w:top w:val="nil"/>
              <w:bottom w:val="nil"/>
            </w:tcBorders>
            <w:noWrap/>
            <w:vAlign w:val="center"/>
          </w:tcPr>
          <w:p w:rsidR="00647A62" w:rsidRPr="00893D5C" w:rsidRDefault="00647A62" w:rsidP="00647A62">
            <w:pPr>
              <w:pStyle w:val="Tabletext"/>
            </w:pPr>
            <w:r w:rsidRPr="00893D5C">
              <w:t>2008</w:t>
            </w:r>
          </w:p>
        </w:tc>
        <w:tc>
          <w:tcPr>
            <w:tcW w:w="1089" w:type="dxa"/>
            <w:tcBorders>
              <w:top w:val="nil"/>
              <w:bottom w:val="nil"/>
            </w:tcBorders>
            <w:noWrap/>
            <w:vAlign w:val="center"/>
          </w:tcPr>
          <w:p w:rsidR="00647A62" w:rsidRPr="00893D5C" w:rsidRDefault="00647A62" w:rsidP="00647A62">
            <w:pPr>
              <w:pStyle w:val="Tabletext"/>
              <w:jc w:val="right"/>
            </w:pPr>
            <w:r w:rsidRPr="00893D5C">
              <w:t>17.6</w:t>
            </w:r>
          </w:p>
        </w:tc>
        <w:tc>
          <w:tcPr>
            <w:tcW w:w="950" w:type="dxa"/>
            <w:tcBorders>
              <w:top w:val="nil"/>
              <w:bottom w:val="nil"/>
            </w:tcBorders>
            <w:noWrap/>
            <w:vAlign w:val="bottom"/>
          </w:tcPr>
          <w:p w:rsidR="00647A62" w:rsidRPr="00131423" w:rsidRDefault="00647A62" w:rsidP="00647A62">
            <w:pPr>
              <w:pStyle w:val="Tabletext"/>
              <w:jc w:val="right"/>
              <w:rPr>
                <w:rFonts w:cs="Arial"/>
                <w:szCs w:val="16"/>
              </w:rPr>
            </w:pPr>
            <w:r w:rsidRPr="00131423">
              <w:rPr>
                <w:rFonts w:cs="Arial"/>
                <w:szCs w:val="16"/>
              </w:rPr>
              <w:t>11.5</w:t>
            </w:r>
          </w:p>
        </w:tc>
        <w:tc>
          <w:tcPr>
            <w:tcW w:w="1425" w:type="dxa"/>
            <w:tcBorders>
              <w:top w:val="nil"/>
              <w:bottom w:val="nil"/>
            </w:tcBorders>
            <w:vAlign w:val="bottom"/>
          </w:tcPr>
          <w:p w:rsidR="00647A62" w:rsidRPr="00131423" w:rsidRDefault="00647A62" w:rsidP="00647A62">
            <w:pPr>
              <w:pStyle w:val="Tabletext"/>
              <w:jc w:val="right"/>
              <w:rPr>
                <w:rFonts w:cs="Arial"/>
                <w:szCs w:val="16"/>
              </w:rPr>
            </w:pPr>
            <w:r w:rsidRPr="00131423">
              <w:rPr>
                <w:rFonts w:cs="Arial"/>
                <w:szCs w:val="16"/>
              </w:rPr>
              <w:t>2.7</w:t>
            </w:r>
          </w:p>
        </w:tc>
        <w:tc>
          <w:tcPr>
            <w:tcW w:w="1615" w:type="dxa"/>
            <w:tcBorders>
              <w:top w:val="nil"/>
              <w:bottom w:val="nil"/>
            </w:tcBorders>
            <w:noWrap/>
            <w:vAlign w:val="center"/>
          </w:tcPr>
          <w:p w:rsidR="00647A62" w:rsidRPr="00893D5C" w:rsidRDefault="00647A62" w:rsidP="00647A62">
            <w:pPr>
              <w:pStyle w:val="Tabletext"/>
              <w:jc w:val="right"/>
            </w:pPr>
            <w:r w:rsidRPr="00893D5C">
              <w:t>4.9</w:t>
            </w:r>
          </w:p>
        </w:tc>
        <w:tc>
          <w:tcPr>
            <w:tcW w:w="950" w:type="dxa"/>
            <w:tcBorders>
              <w:top w:val="nil"/>
              <w:bottom w:val="nil"/>
            </w:tcBorders>
            <w:noWrap/>
            <w:vAlign w:val="center"/>
          </w:tcPr>
          <w:p w:rsidR="00647A62" w:rsidRPr="00893D5C" w:rsidRDefault="00647A62" w:rsidP="00647A62">
            <w:pPr>
              <w:pStyle w:val="Tabletext"/>
              <w:jc w:val="right"/>
            </w:pPr>
            <w:r w:rsidRPr="00893D5C">
              <w:t>63.3</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71" w:type="dxa"/>
            <w:tcBorders>
              <w:top w:val="nil"/>
              <w:bottom w:val="nil"/>
            </w:tcBorders>
            <w:noWrap/>
            <w:vAlign w:val="center"/>
          </w:tcPr>
          <w:p w:rsidR="00647A62" w:rsidRPr="00893D5C" w:rsidRDefault="00647A62" w:rsidP="00647A62">
            <w:pPr>
              <w:pStyle w:val="Tabletext"/>
            </w:pPr>
            <w:r w:rsidRPr="00893D5C">
              <w:t>2009</w:t>
            </w:r>
          </w:p>
        </w:tc>
        <w:tc>
          <w:tcPr>
            <w:tcW w:w="1089" w:type="dxa"/>
            <w:tcBorders>
              <w:top w:val="nil"/>
              <w:bottom w:val="nil"/>
            </w:tcBorders>
            <w:noWrap/>
            <w:vAlign w:val="center"/>
          </w:tcPr>
          <w:p w:rsidR="00647A62" w:rsidRPr="00893D5C" w:rsidRDefault="00647A62" w:rsidP="00647A62">
            <w:pPr>
              <w:pStyle w:val="Tabletext"/>
              <w:jc w:val="right"/>
            </w:pPr>
            <w:r w:rsidRPr="00893D5C">
              <w:t>17.7</w:t>
            </w:r>
          </w:p>
        </w:tc>
        <w:tc>
          <w:tcPr>
            <w:tcW w:w="950" w:type="dxa"/>
            <w:tcBorders>
              <w:top w:val="nil"/>
              <w:bottom w:val="nil"/>
            </w:tcBorders>
            <w:noWrap/>
            <w:vAlign w:val="bottom"/>
          </w:tcPr>
          <w:p w:rsidR="00647A62" w:rsidRPr="00131423" w:rsidRDefault="00647A62" w:rsidP="00647A62">
            <w:pPr>
              <w:pStyle w:val="Tabletext"/>
              <w:jc w:val="right"/>
              <w:rPr>
                <w:rFonts w:cs="Arial"/>
                <w:szCs w:val="16"/>
              </w:rPr>
            </w:pPr>
            <w:r w:rsidRPr="00131423">
              <w:rPr>
                <w:rFonts w:cs="Arial"/>
                <w:szCs w:val="16"/>
              </w:rPr>
              <w:t>10.7</w:t>
            </w:r>
          </w:p>
        </w:tc>
        <w:tc>
          <w:tcPr>
            <w:tcW w:w="1425" w:type="dxa"/>
            <w:tcBorders>
              <w:top w:val="nil"/>
              <w:bottom w:val="nil"/>
            </w:tcBorders>
            <w:vAlign w:val="bottom"/>
          </w:tcPr>
          <w:p w:rsidR="00647A62" w:rsidRPr="00131423" w:rsidRDefault="00647A62" w:rsidP="00647A62">
            <w:pPr>
              <w:pStyle w:val="Tabletext"/>
              <w:jc w:val="right"/>
              <w:rPr>
                <w:rFonts w:cs="Arial"/>
                <w:szCs w:val="16"/>
              </w:rPr>
            </w:pPr>
            <w:r w:rsidRPr="00131423">
              <w:rPr>
                <w:rFonts w:cs="Arial"/>
                <w:szCs w:val="16"/>
              </w:rPr>
              <w:t>2.5</w:t>
            </w:r>
          </w:p>
        </w:tc>
        <w:tc>
          <w:tcPr>
            <w:tcW w:w="1615" w:type="dxa"/>
            <w:tcBorders>
              <w:top w:val="nil"/>
              <w:bottom w:val="nil"/>
            </w:tcBorders>
            <w:noWrap/>
            <w:vAlign w:val="center"/>
          </w:tcPr>
          <w:p w:rsidR="00647A62" w:rsidRPr="00893D5C" w:rsidRDefault="00647A62" w:rsidP="00647A62">
            <w:pPr>
              <w:pStyle w:val="Tabletext"/>
              <w:jc w:val="right"/>
            </w:pPr>
            <w:r w:rsidRPr="00893D5C">
              <w:t>5.2</w:t>
            </w:r>
          </w:p>
        </w:tc>
        <w:tc>
          <w:tcPr>
            <w:tcW w:w="950" w:type="dxa"/>
            <w:tcBorders>
              <w:top w:val="nil"/>
              <w:bottom w:val="nil"/>
            </w:tcBorders>
            <w:noWrap/>
            <w:vAlign w:val="center"/>
          </w:tcPr>
          <w:p w:rsidR="00647A62" w:rsidRPr="00893D5C" w:rsidRDefault="00647A62" w:rsidP="00647A62">
            <w:pPr>
              <w:pStyle w:val="Tabletext"/>
              <w:jc w:val="right"/>
            </w:pPr>
            <w:r w:rsidRPr="00893D5C">
              <w:t>63.9</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71" w:type="dxa"/>
            <w:tcBorders>
              <w:top w:val="nil"/>
              <w:bottom w:val="nil"/>
            </w:tcBorders>
            <w:noWrap/>
            <w:vAlign w:val="center"/>
          </w:tcPr>
          <w:p w:rsidR="00647A62" w:rsidRPr="00893D5C" w:rsidRDefault="00647A62" w:rsidP="00647A62">
            <w:pPr>
              <w:pStyle w:val="Tabletext"/>
            </w:pPr>
            <w:r w:rsidRPr="00893D5C">
              <w:t>2010</w:t>
            </w:r>
          </w:p>
        </w:tc>
        <w:tc>
          <w:tcPr>
            <w:tcW w:w="1089" w:type="dxa"/>
            <w:tcBorders>
              <w:top w:val="nil"/>
              <w:bottom w:val="nil"/>
            </w:tcBorders>
            <w:noWrap/>
            <w:vAlign w:val="center"/>
          </w:tcPr>
          <w:p w:rsidR="00647A62" w:rsidRPr="00893D5C" w:rsidRDefault="00647A62" w:rsidP="00647A62">
            <w:pPr>
              <w:pStyle w:val="Tabletext"/>
              <w:jc w:val="right"/>
            </w:pPr>
            <w:r w:rsidRPr="00893D5C">
              <w:t>17.6</w:t>
            </w:r>
          </w:p>
        </w:tc>
        <w:tc>
          <w:tcPr>
            <w:tcW w:w="950" w:type="dxa"/>
            <w:tcBorders>
              <w:top w:val="nil"/>
              <w:bottom w:val="nil"/>
            </w:tcBorders>
            <w:noWrap/>
            <w:vAlign w:val="bottom"/>
          </w:tcPr>
          <w:p w:rsidR="00647A62" w:rsidRPr="00131423" w:rsidRDefault="00647A62" w:rsidP="00647A62">
            <w:pPr>
              <w:pStyle w:val="Tabletext"/>
              <w:jc w:val="right"/>
              <w:rPr>
                <w:rFonts w:cs="Arial"/>
                <w:szCs w:val="16"/>
              </w:rPr>
            </w:pPr>
            <w:r w:rsidRPr="00131423">
              <w:rPr>
                <w:rFonts w:cs="Arial"/>
                <w:szCs w:val="16"/>
              </w:rPr>
              <w:t>11.0</w:t>
            </w:r>
          </w:p>
        </w:tc>
        <w:tc>
          <w:tcPr>
            <w:tcW w:w="1425" w:type="dxa"/>
            <w:tcBorders>
              <w:top w:val="nil"/>
              <w:bottom w:val="nil"/>
            </w:tcBorders>
            <w:vAlign w:val="bottom"/>
          </w:tcPr>
          <w:p w:rsidR="00647A62" w:rsidRPr="00131423" w:rsidRDefault="00647A62" w:rsidP="00647A62">
            <w:pPr>
              <w:pStyle w:val="Tabletext"/>
              <w:jc w:val="right"/>
              <w:rPr>
                <w:rFonts w:cs="Arial"/>
                <w:szCs w:val="16"/>
              </w:rPr>
            </w:pPr>
            <w:r w:rsidRPr="00131423">
              <w:rPr>
                <w:rFonts w:cs="Arial"/>
                <w:szCs w:val="16"/>
              </w:rPr>
              <w:t>1.9</w:t>
            </w:r>
          </w:p>
        </w:tc>
        <w:tc>
          <w:tcPr>
            <w:tcW w:w="1615" w:type="dxa"/>
            <w:tcBorders>
              <w:top w:val="nil"/>
              <w:bottom w:val="nil"/>
            </w:tcBorders>
            <w:noWrap/>
            <w:vAlign w:val="center"/>
          </w:tcPr>
          <w:p w:rsidR="00647A62" w:rsidRPr="00893D5C" w:rsidRDefault="00647A62" w:rsidP="00647A62">
            <w:pPr>
              <w:pStyle w:val="Tabletext"/>
              <w:jc w:val="right"/>
            </w:pPr>
            <w:r w:rsidRPr="00893D5C">
              <w:t>5.1</w:t>
            </w:r>
          </w:p>
        </w:tc>
        <w:tc>
          <w:tcPr>
            <w:tcW w:w="950" w:type="dxa"/>
            <w:tcBorders>
              <w:top w:val="nil"/>
              <w:bottom w:val="nil"/>
            </w:tcBorders>
            <w:noWrap/>
            <w:vAlign w:val="center"/>
          </w:tcPr>
          <w:p w:rsidR="00647A62" w:rsidRPr="00893D5C" w:rsidRDefault="00647A62" w:rsidP="00647A62">
            <w:pPr>
              <w:pStyle w:val="Tabletext"/>
              <w:jc w:val="right"/>
            </w:pPr>
            <w:r w:rsidRPr="00893D5C">
              <w:t>64.4</w:t>
            </w:r>
          </w:p>
        </w:tc>
        <w:tc>
          <w:tcPr>
            <w:tcW w:w="1235"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rsidTr="0012139D">
        <w:trPr>
          <w:trHeight w:val="255"/>
        </w:trPr>
        <w:tc>
          <w:tcPr>
            <w:tcW w:w="1571" w:type="dxa"/>
            <w:tcBorders>
              <w:top w:val="nil"/>
              <w:bottom w:val="single" w:sz="4" w:space="0" w:color="auto"/>
            </w:tcBorders>
            <w:noWrap/>
            <w:vAlign w:val="center"/>
          </w:tcPr>
          <w:p w:rsidR="00647A62" w:rsidRPr="00893D5C" w:rsidRDefault="00647A62" w:rsidP="00647A62">
            <w:pPr>
              <w:pStyle w:val="Tabletext"/>
            </w:pPr>
            <w:r w:rsidRPr="00893D5C">
              <w:t>2011</w:t>
            </w:r>
          </w:p>
        </w:tc>
        <w:tc>
          <w:tcPr>
            <w:tcW w:w="1089" w:type="dxa"/>
            <w:tcBorders>
              <w:top w:val="nil"/>
              <w:bottom w:val="single" w:sz="4" w:space="0" w:color="auto"/>
            </w:tcBorders>
            <w:noWrap/>
            <w:vAlign w:val="center"/>
          </w:tcPr>
          <w:p w:rsidR="00647A62" w:rsidRPr="00893D5C" w:rsidRDefault="00647A62" w:rsidP="00647A62">
            <w:pPr>
              <w:pStyle w:val="Tabletext"/>
              <w:jc w:val="right"/>
            </w:pPr>
            <w:r w:rsidRPr="00893D5C">
              <w:t>16.4</w:t>
            </w:r>
          </w:p>
        </w:tc>
        <w:tc>
          <w:tcPr>
            <w:tcW w:w="950" w:type="dxa"/>
            <w:tcBorders>
              <w:top w:val="nil"/>
              <w:bottom w:val="single" w:sz="4" w:space="0" w:color="auto"/>
            </w:tcBorders>
            <w:noWrap/>
            <w:vAlign w:val="bottom"/>
          </w:tcPr>
          <w:p w:rsidR="00647A62" w:rsidRPr="00131423" w:rsidRDefault="00647A62" w:rsidP="00647A62">
            <w:pPr>
              <w:pStyle w:val="Tabletext"/>
              <w:jc w:val="right"/>
              <w:rPr>
                <w:rFonts w:cs="Arial"/>
                <w:szCs w:val="16"/>
              </w:rPr>
            </w:pPr>
            <w:r w:rsidRPr="00131423">
              <w:rPr>
                <w:rFonts w:cs="Arial"/>
                <w:szCs w:val="16"/>
              </w:rPr>
              <w:t>10.1</w:t>
            </w:r>
          </w:p>
        </w:tc>
        <w:tc>
          <w:tcPr>
            <w:tcW w:w="1425" w:type="dxa"/>
            <w:tcBorders>
              <w:top w:val="nil"/>
              <w:bottom w:val="single" w:sz="4" w:space="0" w:color="auto"/>
            </w:tcBorders>
            <w:vAlign w:val="bottom"/>
          </w:tcPr>
          <w:p w:rsidR="00647A62" w:rsidRPr="00131423" w:rsidRDefault="00647A62" w:rsidP="00647A62">
            <w:pPr>
              <w:pStyle w:val="Tabletext"/>
              <w:jc w:val="right"/>
              <w:rPr>
                <w:rFonts w:cs="Arial"/>
                <w:szCs w:val="16"/>
              </w:rPr>
            </w:pPr>
            <w:r w:rsidRPr="00131423">
              <w:rPr>
                <w:rFonts w:cs="Arial"/>
                <w:szCs w:val="16"/>
              </w:rPr>
              <w:t>1.4</w:t>
            </w:r>
          </w:p>
        </w:tc>
        <w:tc>
          <w:tcPr>
            <w:tcW w:w="1615" w:type="dxa"/>
            <w:tcBorders>
              <w:top w:val="nil"/>
              <w:bottom w:val="single" w:sz="4" w:space="0" w:color="auto"/>
            </w:tcBorders>
            <w:noWrap/>
            <w:vAlign w:val="center"/>
          </w:tcPr>
          <w:p w:rsidR="00647A62" w:rsidRPr="00893D5C" w:rsidRDefault="00647A62" w:rsidP="00647A62">
            <w:pPr>
              <w:pStyle w:val="Tabletext"/>
              <w:jc w:val="right"/>
            </w:pPr>
            <w:r w:rsidRPr="00893D5C">
              <w:t>10.0</w:t>
            </w:r>
          </w:p>
        </w:tc>
        <w:tc>
          <w:tcPr>
            <w:tcW w:w="950" w:type="dxa"/>
            <w:tcBorders>
              <w:top w:val="nil"/>
              <w:bottom w:val="single" w:sz="4" w:space="0" w:color="auto"/>
            </w:tcBorders>
            <w:noWrap/>
            <w:vAlign w:val="center"/>
          </w:tcPr>
          <w:p w:rsidR="00647A62" w:rsidRPr="00893D5C" w:rsidRDefault="00647A62" w:rsidP="00647A62">
            <w:pPr>
              <w:pStyle w:val="Tabletext"/>
              <w:jc w:val="right"/>
            </w:pPr>
            <w:r w:rsidRPr="00893D5C">
              <w:t>62.1</w:t>
            </w:r>
          </w:p>
        </w:tc>
        <w:tc>
          <w:tcPr>
            <w:tcW w:w="1235" w:type="dxa"/>
            <w:tcBorders>
              <w:top w:val="nil"/>
              <w:bottom w:val="single" w:sz="4" w:space="0" w:color="auto"/>
            </w:tcBorders>
            <w:noWrap/>
            <w:vAlign w:val="center"/>
          </w:tcPr>
          <w:p w:rsidR="00647A62" w:rsidRPr="00893D5C" w:rsidRDefault="00647A62" w:rsidP="00647A62">
            <w:pPr>
              <w:pStyle w:val="Tabletext"/>
              <w:jc w:val="right"/>
            </w:pPr>
            <w:r w:rsidRPr="00893D5C">
              <w:t>100.0</w:t>
            </w:r>
          </w:p>
        </w:tc>
      </w:tr>
      <w:tr w:rsidR="00647A62" w:rsidRPr="00893D5C" w:rsidTr="0012139D">
        <w:trPr>
          <w:trHeight w:val="255"/>
        </w:trPr>
        <w:tc>
          <w:tcPr>
            <w:tcW w:w="1571" w:type="dxa"/>
            <w:tcBorders>
              <w:top w:val="single" w:sz="4" w:space="0" w:color="auto"/>
            </w:tcBorders>
            <w:noWrap/>
            <w:vAlign w:val="center"/>
          </w:tcPr>
          <w:p w:rsidR="00647A62" w:rsidRPr="00893D5C" w:rsidRDefault="00647A62" w:rsidP="00647A62">
            <w:pPr>
              <w:pStyle w:val="Tabletext"/>
              <w:rPr>
                <w:b/>
              </w:rPr>
            </w:pPr>
            <w:r w:rsidRPr="00893D5C">
              <w:rPr>
                <w:b/>
              </w:rPr>
              <w:t xml:space="preserve">Change </w:t>
            </w:r>
            <w:r w:rsidR="006F2231">
              <w:rPr>
                <w:b/>
              </w:rPr>
              <w:t>20</w:t>
            </w:r>
            <w:r w:rsidRPr="00893D5C">
              <w:rPr>
                <w:b/>
              </w:rPr>
              <w:t>02–11</w:t>
            </w:r>
          </w:p>
        </w:tc>
        <w:tc>
          <w:tcPr>
            <w:tcW w:w="1089" w:type="dxa"/>
            <w:tcBorders>
              <w:top w:val="single" w:sz="4" w:space="0" w:color="auto"/>
            </w:tcBorders>
            <w:noWrap/>
            <w:vAlign w:val="center"/>
          </w:tcPr>
          <w:p w:rsidR="00647A62" w:rsidRPr="00893D5C" w:rsidRDefault="00647A62" w:rsidP="00647A62">
            <w:pPr>
              <w:pStyle w:val="Tabletext"/>
              <w:jc w:val="right"/>
              <w:rPr>
                <w:b/>
              </w:rPr>
            </w:pPr>
            <w:r w:rsidRPr="00893D5C">
              <w:rPr>
                <w:b/>
              </w:rPr>
              <w:t>0.4</w:t>
            </w:r>
          </w:p>
        </w:tc>
        <w:tc>
          <w:tcPr>
            <w:tcW w:w="950" w:type="dxa"/>
            <w:tcBorders>
              <w:top w:val="single" w:sz="4" w:space="0" w:color="auto"/>
            </w:tcBorders>
            <w:noWrap/>
            <w:vAlign w:val="bottom"/>
          </w:tcPr>
          <w:p w:rsidR="00647A62" w:rsidRPr="00131423" w:rsidRDefault="00647A62" w:rsidP="00647A62">
            <w:pPr>
              <w:pStyle w:val="Tabletext"/>
              <w:jc w:val="right"/>
              <w:rPr>
                <w:rFonts w:cs="Arial"/>
                <w:b/>
                <w:szCs w:val="16"/>
              </w:rPr>
            </w:pPr>
            <w:r w:rsidRPr="00131423">
              <w:rPr>
                <w:rFonts w:cs="Arial"/>
                <w:b/>
                <w:szCs w:val="16"/>
              </w:rPr>
              <w:t>-4.7</w:t>
            </w:r>
          </w:p>
        </w:tc>
        <w:tc>
          <w:tcPr>
            <w:tcW w:w="1425" w:type="dxa"/>
            <w:tcBorders>
              <w:top w:val="single" w:sz="4" w:space="0" w:color="auto"/>
            </w:tcBorders>
            <w:vAlign w:val="bottom"/>
          </w:tcPr>
          <w:p w:rsidR="00647A62" w:rsidRPr="00131423" w:rsidRDefault="00647A62" w:rsidP="00647A62">
            <w:pPr>
              <w:pStyle w:val="Tabletext"/>
              <w:jc w:val="right"/>
              <w:rPr>
                <w:rFonts w:cs="Arial"/>
                <w:b/>
                <w:szCs w:val="16"/>
              </w:rPr>
            </w:pPr>
            <w:r w:rsidRPr="00131423">
              <w:rPr>
                <w:rFonts w:cs="Arial"/>
                <w:b/>
                <w:szCs w:val="16"/>
              </w:rPr>
              <w:t>-0.2</w:t>
            </w:r>
          </w:p>
        </w:tc>
        <w:tc>
          <w:tcPr>
            <w:tcW w:w="1615" w:type="dxa"/>
            <w:tcBorders>
              <w:top w:val="single" w:sz="4" w:space="0" w:color="auto"/>
            </w:tcBorders>
            <w:noWrap/>
            <w:vAlign w:val="center"/>
          </w:tcPr>
          <w:p w:rsidR="00647A62" w:rsidRPr="00893D5C" w:rsidRDefault="00647A62" w:rsidP="00647A62">
            <w:pPr>
              <w:pStyle w:val="Tabletext"/>
              <w:jc w:val="right"/>
              <w:rPr>
                <w:b/>
              </w:rPr>
            </w:pPr>
            <w:r w:rsidRPr="00893D5C">
              <w:rPr>
                <w:b/>
              </w:rPr>
              <w:t>9.5</w:t>
            </w:r>
          </w:p>
        </w:tc>
        <w:tc>
          <w:tcPr>
            <w:tcW w:w="950" w:type="dxa"/>
            <w:tcBorders>
              <w:top w:val="single" w:sz="4" w:space="0" w:color="auto"/>
            </w:tcBorders>
            <w:noWrap/>
            <w:vAlign w:val="center"/>
          </w:tcPr>
          <w:p w:rsidR="00647A62" w:rsidRPr="00893D5C" w:rsidRDefault="00647A62" w:rsidP="00647A62">
            <w:pPr>
              <w:pStyle w:val="Tabletext"/>
              <w:jc w:val="right"/>
              <w:rPr>
                <w:b/>
              </w:rPr>
            </w:pPr>
            <w:r w:rsidRPr="00893D5C">
              <w:rPr>
                <w:b/>
              </w:rPr>
              <w:t>-5.0</w:t>
            </w:r>
          </w:p>
        </w:tc>
        <w:tc>
          <w:tcPr>
            <w:tcW w:w="1235" w:type="dxa"/>
            <w:tcBorders>
              <w:top w:val="single" w:sz="4" w:space="0" w:color="auto"/>
            </w:tcBorders>
            <w:noWrap/>
            <w:vAlign w:val="center"/>
          </w:tcPr>
          <w:p w:rsidR="00647A62" w:rsidRPr="00893D5C" w:rsidRDefault="00647A62" w:rsidP="00647A62">
            <w:pPr>
              <w:pStyle w:val="Tabletext"/>
              <w:jc w:val="right"/>
              <w:rPr>
                <w:b/>
              </w:rPr>
            </w:pPr>
            <w:r w:rsidRPr="00893D5C">
              <w:rPr>
                <w:b/>
              </w:rPr>
              <w:t>0.0</w:t>
            </w:r>
          </w:p>
        </w:tc>
      </w:tr>
    </w:tbl>
    <w:p w:rsidR="00A81A5E" w:rsidRDefault="00A81A5E" w:rsidP="00A81A5E">
      <w:pPr>
        <w:pStyle w:val="Source"/>
      </w:pPr>
      <w:r w:rsidRPr="00893D5C">
        <w:t>Source</w:t>
      </w:r>
      <w:r>
        <w:t>:</w:t>
      </w:r>
      <w:r w:rsidRPr="00893D5C">
        <w:tab/>
        <w:t xml:space="preserve">Taken and calculated from Department of Industry, Innovation, Science, </w:t>
      </w:r>
      <w:r>
        <w:t>Research and Tertiary Education (2012, t</w:t>
      </w:r>
      <w:r w:rsidRPr="00893D5C">
        <w:t>able 4.6</w:t>
      </w:r>
      <w:r>
        <w:t>)</w:t>
      </w:r>
      <w:r w:rsidRPr="00893D5C">
        <w:t>, and corresponding tables for previous years</w:t>
      </w:r>
      <w:r>
        <w:t xml:space="preserve"> and</w:t>
      </w:r>
      <w:r w:rsidRPr="00893D5C">
        <w:t xml:space="preserve"> </w:t>
      </w:r>
      <w:r w:rsidRPr="008B440A">
        <w:t>VOCSTATS (</w:t>
      </w:r>
      <w:r>
        <w:t>&lt;</w:t>
      </w:r>
      <w:hyperlink r:id="rId43" w:history="1">
        <w:r w:rsidRPr="00C13E54">
          <w:rPr>
            <w:rStyle w:val="Hyperlink"/>
            <w:rFonts w:ascii="Arial" w:hAnsi="Arial"/>
            <w:sz w:val="15"/>
          </w:rPr>
          <w:t>www.ncver.edu.au/resources/vocstats/intro.html</w:t>
        </w:r>
      </w:hyperlink>
      <w:r>
        <w:t>&gt;, viewed</w:t>
      </w:r>
      <w:r w:rsidRPr="008B440A">
        <w:t xml:space="preserve"> </w:t>
      </w:r>
      <w:r w:rsidR="009956EF">
        <w:br/>
      </w:r>
      <w:r>
        <w:t>1 August 2012).</w:t>
      </w:r>
      <w:r w:rsidRPr="00893D5C">
        <w:t xml:space="preserve"> </w:t>
      </w:r>
    </w:p>
    <w:p w:rsidR="00647A62" w:rsidRPr="00893D5C" w:rsidRDefault="00647A62" w:rsidP="00642441">
      <w:pPr>
        <w:pStyle w:val="Heading3"/>
      </w:pPr>
      <w:r w:rsidRPr="00893D5C">
        <w:t>Management and commerce</w:t>
      </w:r>
    </w:p>
    <w:p w:rsidR="00647A62" w:rsidRPr="00893D5C" w:rsidRDefault="00647A62" w:rsidP="00647A62">
      <w:pPr>
        <w:pStyle w:val="Text"/>
      </w:pPr>
      <w:r w:rsidRPr="00893D5C">
        <w:t xml:space="preserve">All </w:t>
      </w:r>
      <w:r w:rsidR="0049718B">
        <w:t>mid-level</w:t>
      </w:r>
      <w:r w:rsidRPr="00893D5C">
        <w:t xml:space="preserve"> qualifications </w:t>
      </w:r>
      <w:r>
        <w:t xml:space="preserve">except advanced diplomas </w:t>
      </w:r>
      <w:r w:rsidRPr="00893D5C">
        <w:t>had considerable increases in student load in management and commerce from 2002 to 2011 (</w:t>
      </w:r>
      <w:r w:rsidR="00BC4AB8">
        <w:t xml:space="preserve">table </w:t>
      </w:r>
      <w:r w:rsidR="006F2231">
        <w:t>A17</w:t>
      </w:r>
      <w:r w:rsidRPr="00893D5C">
        <w:t xml:space="preserve">). The increase was particularly </w:t>
      </w:r>
      <w:r w:rsidR="006F2231">
        <w:t>large</w:t>
      </w:r>
      <w:r w:rsidRPr="00893D5C">
        <w:t xml:space="preserve"> in</w:t>
      </w:r>
      <w:r w:rsidR="006F2231">
        <w:t xml:space="preserve"> baccalaureates (43 </w:t>
      </w:r>
      <w:r>
        <w:t xml:space="preserve">090 equivalent </w:t>
      </w:r>
      <w:r w:rsidR="00211586">
        <w:t>full-time</w:t>
      </w:r>
      <w:r>
        <w:t xml:space="preserve"> students), </w:t>
      </w:r>
      <w:r w:rsidR="00511758">
        <w:t>certificate IVs</w:t>
      </w:r>
      <w:r w:rsidR="006F2231">
        <w:t xml:space="preserve"> (19 </w:t>
      </w:r>
      <w:r>
        <w:t>496) and</w:t>
      </w:r>
      <w:r w:rsidRPr="00893D5C">
        <w:t xml:space="preserve"> </w:t>
      </w:r>
      <w:r w:rsidR="006F2231">
        <w:t xml:space="preserve">vocational diplomas (14 </w:t>
      </w:r>
      <w:r>
        <w:t>853)</w:t>
      </w:r>
      <w:r w:rsidRPr="00893D5C">
        <w:t>.</w:t>
      </w:r>
      <w:r>
        <w:t xml:space="preserve"> There was a very </w:t>
      </w:r>
      <w:r w:rsidR="006F2231">
        <w:t>large</w:t>
      </w:r>
      <w:r>
        <w:t xml:space="preserve"> percentage increase in higher education diplomas and associate degrees.</w:t>
      </w:r>
    </w:p>
    <w:p w:rsidR="00647A62" w:rsidRPr="00893D5C" w:rsidRDefault="00647A62" w:rsidP="00562E36">
      <w:pPr>
        <w:pStyle w:val="tabletitle"/>
        <w:tabs>
          <w:tab w:val="left" w:pos="992"/>
        </w:tabs>
        <w:ind w:left="990" w:hanging="990"/>
      </w:pPr>
      <w:bookmarkStart w:id="109" w:name="_Ref332816006"/>
      <w:bookmarkStart w:id="110" w:name="_Toc351035787"/>
      <w:r w:rsidRPr="00893D5C">
        <w:t xml:space="preserve">Table </w:t>
      </w:r>
      <w:bookmarkEnd w:id="109"/>
      <w:r w:rsidR="006F2231">
        <w:t>A17</w:t>
      </w:r>
      <w:r w:rsidR="00562E36">
        <w:tab/>
      </w:r>
      <w:r w:rsidR="00562E36">
        <w:tab/>
      </w:r>
      <w:r w:rsidR="0049718B">
        <w:t>Mid-level</w:t>
      </w:r>
      <w:r w:rsidR="006F2231">
        <w:t xml:space="preserve"> qualification</w:t>
      </w:r>
      <w:r w:rsidRPr="00893D5C">
        <w:t xml:space="preserve"> student load by broad program level, m</w:t>
      </w:r>
      <w:r w:rsidR="006F2231">
        <w:t>anagement and commerce, 2002</w:t>
      </w:r>
      <w:r w:rsidR="006F2231">
        <w:softHyphen/>
        <w:t>–</w:t>
      </w:r>
      <w:r w:rsidRPr="00893D5C">
        <w:t>11</w:t>
      </w:r>
      <w:bookmarkEnd w:id="110"/>
    </w:p>
    <w:tbl>
      <w:tblPr>
        <w:tblW w:w="8850" w:type="dxa"/>
        <w:tblInd w:w="93" w:type="dxa"/>
        <w:tblBorders>
          <w:top w:val="single" w:sz="4" w:space="0" w:color="auto"/>
          <w:bottom w:val="single" w:sz="4" w:space="0" w:color="auto"/>
          <w:insideH w:val="single" w:sz="4" w:space="0" w:color="auto"/>
        </w:tblBorders>
        <w:tblLayout w:type="fixed"/>
        <w:tblLook w:val="0000"/>
      </w:tblPr>
      <w:tblGrid>
        <w:gridCol w:w="1535"/>
        <w:gridCol w:w="1140"/>
        <w:gridCol w:w="1045"/>
        <w:gridCol w:w="1425"/>
        <w:gridCol w:w="1615"/>
        <w:gridCol w:w="950"/>
        <w:gridCol w:w="1140"/>
      </w:tblGrid>
      <w:tr w:rsidR="00647A62" w:rsidRPr="00893D5C" w:rsidTr="00642441">
        <w:trPr>
          <w:tblHeader/>
        </w:trPr>
        <w:tc>
          <w:tcPr>
            <w:tcW w:w="1535" w:type="dxa"/>
          </w:tcPr>
          <w:p w:rsidR="00647A62" w:rsidRPr="00893D5C" w:rsidRDefault="00647A62" w:rsidP="00642441">
            <w:pPr>
              <w:pStyle w:val="Tablehead1"/>
            </w:pPr>
            <w:r w:rsidRPr="00893D5C">
              <w:t>Year</w:t>
            </w:r>
          </w:p>
        </w:tc>
        <w:tc>
          <w:tcPr>
            <w:tcW w:w="1140" w:type="dxa"/>
          </w:tcPr>
          <w:p w:rsidR="00647A62" w:rsidRPr="00893D5C" w:rsidRDefault="00647A62" w:rsidP="00642441">
            <w:pPr>
              <w:pStyle w:val="Tablehead1"/>
              <w:jc w:val="right"/>
            </w:pPr>
            <w:r w:rsidRPr="00893D5C">
              <w:t>Certificate IV</w:t>
            </w:r>
          </w:p>
        </w:tc>
        <w:tc>
          <w:tcPr>
            <w:tcW w:w="1045" w:type="dxa"/>
          </w:tcPr>
          <w:p w:rsidR="00647A62" w:rsidRPr="00893D5C" w:rsidRDefault="00647A62" w:rsidP="00642441">
            <w:pPr>
              <w:pStyle w:val="Tablehead1"/>
              <w:jc w:val="right"/>
            </w:pPr>
            <w:r w:rsidRPr="00893D5C">
              <w:t>VET diploma</w:t>
            </w:r>
          </w:p>
        </w:tc>
        <w:tc>
          <w:tcPr>
            <w:tcW w:w="1425" w:type="dxa"/>
          </w:tcPr>
          <w:p w:rsidR="00647A62" w:rsidRPr="00893D5C" w:rsidRDefault="00647A62" w:rsidP="00642441">
            <w:pPr>
              <w:pStyle w:val="Tablehead1"/>
              <w:jc w:val="right"/>
            </w:pPr>
            <w:r>
              <w:t>VET advanced diploma</w:t>
            </w:r>
          </w:p>
        </w:tc>
        <w:tc>
          <w:tcPr>
            <w:tcW w:w="1615" w:type="dxa"/>
          </w:tcPr>
          <w:p w:rsidR="00647A62" w:rsidRPr="00893D5C" w:rsidRDefault="00647A62" w:rsidP="00642441">
            <w:pPr>
              <w:pStyle w:val="Tablehead1"/>
              <w:jc w:val="right"/>
            </w:pPr>
            <w:r w:rsidRPr="00893D5C">
              <w:t>HE diplomas, all assoc</w:t>
            </w:r>
            <w:r w:rsidR="006F2231">
              <w:t>.</w:t>
            </w:r>
            <w:r w:rsidRPr="00893D5C">
              <w:t xml:space="preserve"> degrees </w:t>
            </w:r>
          </w:p>
        </w:tc>
        <w:tc>
          <w:tcPr>
            <w:tcW w:w="950" w:type="dxa"/>
          </w:tcPr>
          <w:p w:rsidR="00647A62" w:rsidRPr="00893D5C" w:rsidRDefault="00647A62" w:rsidP="00642441">
            <w:pPr>
              <w:pStyle w:val="Tablehead1"/>
              <w:jc w:val="right"/>
            </w:pPr>
            <w:r w:rsidRPr="00893D5C">
              <w:t>All bachelor</w:t>
            </w:r>
          </w:p>
        </w:tc>
        <w:tc>
          <w:tcPr>
            <w:tcW w:w="1140" w:type="dxa"/>
          </w:tcPr>
          <w:p w:rsidR="00647A62" w:rsidRPr="00893D5C" w:rsidRDefault="00647A62" w:rsidP="00642441">
            <w:pPr>
              <w:pStyle w:val="Tablehead1"/>
              <w:jc w:val="right"/>
            </w:pPr>
            <w:r w:rsidRPr="00893D5C">
              <w:t>Total</w:t>
            </w:r>
          </w:p>
        </w:tc>
      </w:tr>
      <w:tr w:rsidR="00647A62" w:rsidRPr="00893D5C">
        <w:trPr>
          <w:trHeight w:val="255"/>
        </w:trPr>
        <w:tc>
          <w:tcPr>
            <w:tcW w:w="1535" w:type="dxa"/>
            <w:tcBorders>
              <w:bottom w:val="nil"/>
            </w:tcBorders>
            <w:noWrap/>
            <w:vAlign w:val="center"/>
          </w:tcPr>
          <w:p w:rsidR="00647A62" w:rsidRPr="00893D5C" w:rsidRDefault="00647A62" w:rsidP="00647A62">
            <w:pPr>
              <w:pStyle w:val="Tabletext"/>
            </w:pPr>
            <w:r w:rsidRPr="00893D5C">
              <w:t>2002</w:t>
            </w:r>
          </w:p>
        </w:tc>
        <w:tc>
          <w:tcPr>
            <w:tcW w:w="1140" w:type="dxa"/>
            <w:tcBorders>
              <w:bottom w:val="nil"/>
            </w:tcBorders>
            <w:noWrap/>
            <w:vAlign w:val="center"/>
          </w:tcPr>
          <w:p w:rsidR="00647A62" w:rsidRPr="00893D5C" w:rsidRDefault="00CE21E9" w:rsidP="00647A62">
            <w:pPr>
              <w:pStyle w:val="Tabletext"/>
              <w:jc w:val="right"/>
            </w:pPr>
            <w:r>
              <w:t xml:space="preserve">15 </w:t>
            </w:r>
            <w:r w:rsidR="00647A62" w:rsidRPr="00893D5C">
              <w:t>372</w:t>
            </w:r>
          </w:p>
        </w:tc>
        <w:tc>
          <w:tcPr>
            <w:tcW w:w="1045" w:type="dxa"/>
            <w:tcBorders>
              <w:bottom w:val="nil"/>
            </w:tcBorders>
            <w:noWrap/>
            <w:vAlign w:val="bottom"/>
          </w:tcPr>
          <w:p w:rsidR="00647A62" w:rsidRPr="009101ED" w:rsidRDefault="00CE21E9" w:rsidP="00647A62">
            <w:pPr>
              <w:pStyle w:val="Tabletext"/>
              <w:jc w:val="right"/>
              <w:rPr>
                <w:rFonts w:cs="Arial"/>
                <w:szCs w:val="16"/>
              </w:rPr>
            </w:pPr>
            <w:r>
              <w:rPr>
                <w:rFonts w:cs="Arial"/>
                <w:szCs w:val="16"/>
              </w:rPr>
              <w:t xml:space="preserve">22 </w:t>
            </w:r>
            <w:r w:rsidR="00647A62" w:rsidRPr="009101ED">
              <w:rPr>
                <w:rFonts w:cs="Arial"/>
                <w:szCs w:val="16"/>
              </w:rPr>
              <w:t>402</w:t>
            </w:r>
          </w:p>
        </w:tc>
        <w:tc>
          <w:tcPr>
            <w:tcW w:w="1425" w:type="dxa"/>
            <w:tcBorders>
              <w:bottom w:val="nil"/>
            </w:tcBorders>
            <w:vAlign w:val="bottom"/>
          </w:tcPr>
          <w:p w:rsidR="00647A62" w:rsidRPr="009101ED" w:rsidRDefault="00CE21E9" w:rsidP="00647A62">
            <w:pPr>
              <w:pStyle w:val="Tabletext"/>
              <w:jc w:val="right"/>
              <w:rPr>
                <w:rFonts w:cs="Arial"/>
                <w:szCs w:val="16"/>
              </w:rPr>
            </w:pPr>
            <w:r>
              <w:rPr>
                <w:rFonts w:cs="Arial"/>
                <w:szCs w:val="16"/>
              </w:rPr>
              <w:t xml:space="preserve">13 </w:t>
            </w:r>
            <w:r w:rsidR="00647A62" w:rsidRPr="009101ED">
              <w:rPr>
                <w:rFonts w:cs="Arial"/>
                <w:szCs w:val="16"/>
              </w:rPr>
              <w:t>107</w:t>
            </w:r>
          </w:p>
        </w:tc>
        <w:tc>
          <w:tcPr>
            <w:tcW w:w="1615" w:type="dxa"/>
            <w:tcBorders>
              <w:bottom w:val="nil"/>
            </w:tcBorders>
            <w:noWrap/>
            <w:vAlign w:val="center"/>
          </w:tcPr>
          <w:p w:rsidR="00647A62" w:rsidRPr="00893D5C" w:rsidRDefault="00647A62" w:rsidP="00647A62">
            <w:pPr>
              <w:pStyle w:val="Tabletext"/>
              <w:jc w:val="right"/>
            </w:pPr>
            <w:r w:rsidRPr="00893D5C">
              <w:t>616</w:t>
            </w:r>
          </w:p>
        </w:tc>
        <w:tc>
          <w:tcPr>
            <w:tcW w:w="950" w:type="dxa"/>
            <w:tcBorders>
              <w:bottom w:val="nil"/>
            </w:tcBorders>
            <w:noWrap/>
            <w:vAlign w:val="center"/>
          </w:tcPr>
          <w:p w:rsidR="00647A62" w:rsidRPr="00893D5C" w:rsidRDefault="00CE21E9" w:rsidP="00647A62">
            <w:pPr>
              <w:pStyle w:val="Tabletext"/>
              <w:jc w:val="right"/>
            </w:pPr>
            <w:r>
              <w:t xml:space="preserve">80 </w:t>
            </w:r>
            <w:r w:rsidR="00647A62" w:rsidRPr="00893D5C">
              <w:t>029</w:t>
            </w:r>
          </w:p>
        </w:tc>
        <w:tc>
          <w:tcPr>
            <w:tcW w:w="1140" w:type="dxa"/>
            <w:tcBorders>
              <w:bottom w:val="nil"/>
            </w:tcBorders>
            <w:noWrap/>
            <w:vAlign w:val="center"/>
          </w:tcPr>
          <w:p w:rsidR="00647A62" w:rsidRPr="00893D5C" w:rsidRDefault="00CE21E9" w:rsidP="00647A62">
            <w:pPr>
              <w:pStyle w:val="Tabletext"/>
              <w:jc w:val="right"/>
            </w:pPr>
            <w:r>
              <w:t xml:space="preserve">131 </w:t>
            </w:r>
            <w:r w:rsidR="00647A62" w:rsidRPr="00893D5C">
              <w:t>526</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2003</w:t>
            </w:r>
          </w:p>
        </w:tc>
        <w:tc>
          <w:tcPr>
            <w:tcW w:w="1140" w:type="dxa"/>
            <w:tcBorders>
              <w:top w:val="nil"/>
              <w:bottom w:val="nil"/>
            </w:tcBorders>
            <w:noWrap/>
            <w:vAlign w:val="center"/>
          </w:tcPr>
          <w:p w:rsidR="00647A62" w:rsidRPr="00893D5C" w:rsidRDefault="00CE21E9" w:rsidP="00647A62">
            <w:pPr>
              <w:pStyle w:val="Tabletext"/>
              <w:jc w:val="right"/>
            </w:pPr>
            <w:r>
              <w:t xml:space="preserve">18 </w:t>
            </w:r>
            <w:r w:rsidR="00647A62" w:rsidRPr="00893D5C">
              <w:t>359</w:t>
            </w:r>
          </w:p>
        </w:tc>
        <w:tc>
          <w:tcPr>
            <w:tcW w:w="1045" w:type="dxa"/>
            <w:tcBorders>
              <w:top w:val="nil"/>
              <w:bottom w:val="nil"/>
            </w:tcBorders>
            <w:noWrap/>
            <w:vAlign w:val="bottom"/>
          </w:tcPr>
          <w:p w:rsidR="00647A62" w:rsidRPr="009101ED" w:rsidRDefault="00CE21E9" w:rsidP="00647A62">
            <w:pPr>
              <w:pStyle w:val="Tabletext"/>
              <w:jc w:val="right"/>
              <w:rPr>
                <w:rFonts w:cs="Arial"/>
                <w:szCs w:val="16"/>
              </w:rPr>
            </w:pPr>
            <w:r>
              <w:rPr>
                <w:rFonts w:cs="Arial"/>
                <w:szCs w:val="16"/>
              </w:rPr>
              <w:t xml:space="preserve">21 </w:t>
            </w:r>
            <w:r w:rsidR="00647A62" w:rsidRPr="009101ED">
              <w:rPr>
                <w:rFonts w:cs="Arial"/>
                <w:szCs w:val="16"/>
              </w:rPr>
              <w:t>147</w:t>
            </w:r>
          </w:p>
        </w:tc>
        <w:tc>
          <w:tcPr>
            <w:tcW w:w="1425" w:type="dxa"/>
            <w:tcBorders>
              <w:top w:val="nil"/>
              <w:bottom w:val="nil"/>
            </w:tcBorders>
            <w:vAlign w:val="bottom"/>
          </w:tcPr>
          <w:p w:rsidR="00647A62" w:rsidRPr="009101ED" w:rsidRDefault="00CE21E9" w:rsidP="00647A62">
            <w:pPr>
              <w:pStyle w:val="Tabletext"/>
              <w:jc w:val="right"/>
              <w:rPr>
                <w:rFonts w:cs="Arial"/>
                <w:szCs w:val="16"/>
              </w:rPr>
            </w:pPr>
            <w:r>
              <w:rPr>
                <w:rFonts w:cs="Arial"/>
                <w:szCs w:val="16"/>
              </w:rPr>
              <w:t xml:space="preserve">12 </w:t>
            </w:r>
            <w:r w:rsidR="00647A62" w:rsidRPr="009101ED">
              <w:rPr>
                <w:rFonts w:cs="Arial"/>
                <w:szCs w:val="16"/>
              </w:rPr>
              <w:t>886</w:t>
            </w:r>
          </w:p>
        </w:tc>
        <w:tc>
          <w:tcPr>
            <w:tcW w:w="1615" w:type="dxa"/>
            <w:tcBorders>
              <w:top w:val="nil"/>
              <w:bottom w:val="nil"/>
            </w:tcBorders>
            <w:noWrap/>
            <w:vAlign w:val="center"/>
          </w:tcPr>
          <w:p w:rsidR="00647A62" w:rsidRPr="00893D5C" w:rsidRDefault="00647A62" w:rsidP="00647A62">
            <w:pPr>
              <w:pStyle w:val="Tabletext"/>
              <w:jc w:val="right"/>
            </w:pPr>
            <w:r w:rsidRPr="00893D5C">
              <w:t>732</w:t>
            </w:r>
          </w:p>
        </w:tc>
        <w:tc>
          <w:tcPr>
            <w:tcW w:w="950" w:type="dxa"/>
            <w:tcBorders>
              <w:top w:val="nil"/>
              <w:bottom w:val="nil"/>
            </w:tcBorders>
            <w:noWrap/>
            <w:vAlign w:val="center"/>
          </w:tcPr>
          <w:p w:rsidR="00647A62" w:rsidRPr="00893D5C" w:rsidRDefault="00CE21E9" w:rsidP="00647A62">
            <w:pPr>
              <w:pStyle w:val="Tabletext"/>
              <w:jc w:val="right"/>
            </w:pPr>
            <w:r>
              <w:t xml:space="preserve">84 </w:t>
            </w:r>
            <w:r w:rsidR="00647A62" w:rsidRPr="00893D5C">
              <w:t>885</w:t>
            </w:r>
          </w:p>
        </w:tc>
        <w:tc>
          <w:tcPr>
            <w:tcW w:w="1140" w:type="dxa"/>
            <w:tcBorders>
              <w:top w:val="nil"/>
              <w:bottom w:val="nil"/>
            </w:tcBorders>
            <w:noWrap/>
            <w:vAlign w:val="center"/>
          </w:tcPr>
          <w:p w:rsidR="00647A62" w:rsidRPr="00893D5C" w:rsidRDefault="00CE21E9" w:rsidP="00647A62">
            <w:pPr>
              <w:pStyle w:val="Tabletext"/>
              <w:jc w:val="right"/>
            </w:pPr>
            <w:r>
              <w:t xml:space="preserve">138 </w:t>
            </w:r>
            <w:r w:rsidR="00647A62" w:rsidRPr="00893D5C">
              <w:t>009</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2004</w:t>
            </w:r>
          </w:p>
        </w:tc>
        <w:tc>
          <w:tcPr>
            <w:tcW w:w="1140" w:type="dxa"/>
            <w:tcBorders>
              <w:top w:val="nil"/>
              <w:bottom w:val="nil"/>
            </w:tcBorders>
            <w:noWrap/>
            <w:vAlign w:val="center"/>
          </w:tcPr>
          <w:p w:rsidR="00647A62" w:rsidRPr="00893D5C" w:rsidRDefault="00CE21E9" w:rsidP="00647A62">
            <w:pPr>
              <w:pStyle w:val="Tabletext"/>
              <w:jc w:val="right"/>
            </w:pPr>
            <w:r>
              <w:t xml:space="preserve">20 </w:t>
            </w:r>
            <w:r w:rsidR="00647A62" w:rsidRPr="00893D5C">
              <w:t>522</w:t>
            </w:r>
          </w:p>
        </w:tc>
        <w:tc>
          <w:tcPr>
            <w:tcW w:w="1045" w:type="dxa"/>
            <w:tcBorders>
              <w:top w:val="nil"/>
              <w:bottom w:val="nil"/>
            </w:tcBorders>
            <w:noWrap/>
            <w:vAlign w:val="bottom"/>
          </w:tcPr>
          <w:p w:rsidR="00647A62" w:rsidRPr="009101ED" w:rsidRDefault="00CE21E9" w:rsidP="00647A62">
            <w:pPr>
              <w:pStyle w:val="Tabletext"/>
              <w:jc w:val="right"/>
              <w:rPr>
                <w:rFonts w:cs="Arial"/>
                <w:szCs w:val="16"/>
              </w:rPr>
            </w:pPr>
            <w:r>
              <w:rPr>
                <w:rFonts w:cs="Arial"/>
                <w:szCs w:val="16"/>
              </w:rPr>
              <w:t xml:space="preserve">21 </w:t>
            </w:r>
            <w:r w:rsidR="00647A62" w:rsidRPr="009101ED">
              <w:rPr>
                <w:rFonts w:cs="Arial"/>
                <w:szCs w:val="16"/>
              </w:rPr>
              <w:t>083</w:t>
            </w:r>
          </w:p>
        </w:tc>
        <w:tc>
          <w:tcPr>
            <w:tcW w:w="1425" w:type="dxa"/>
            <w:tcBorders>
              <w:top w:val="nil"/>
              <w:bottom w:val="nil"/>
            </w:tcBorders>
            <w:vAlign w:val="bottom"/>
          </w:tcPr>
          <w:p w:rsidR="00647A62" w:rsidRPr="009101ED" w:rsidRDefault="00CE21E9" w:rsidP="00647A62">
            <w:pPr>
              <w:pStyle w:val="Tabletext"/>
              <w:jc w:val="right"/>
              <w:rPr>
                <w:rFonts w:cs="Arial"/>
                <w:szCs w:val="16"/>
              </w:rPr>
            </w:pPr>
            <w:r>
              <w:rPr>
                <w:rFonts w:cs="Arial"/>
                <w:szCs w:val="16"/>
              </w:rPr>
              <w:t xml:space="preserve">11 </w:t>
            </w:r>
            <w:r w:rsidR="00647A62" w:rsidRPr="009101ED">
              <w:rPr>
                <w:rFonts w:cs="Arial"/>
                <w:szCs w:val="16"/>
              </w:rPr>
              <w:t>595</w:t>
            </w:r>
          </w:p>
        </w:tc>
        <w:tc>
          <w:tcPr>
            <w:tcW w:w="1615" w:type="dxa"/>
            <w:tcBorders>
              <w:top w:val="nil"/>
              <w:bottom w:val="nil"/>
            </w:tcBorders>
            <w:noWrap/>
            <w:vAlign w:val="center"/>
          </w:tcPr>
          <w:p w:rsidR="00647A62" w:rsidRPr="00893D5C" w:rsidRDefault="00647A62" w:rsidP="00647A62">
            <w:pPr>
              <w:pStyle w:val="Tabletext"/>
              <w:jc w:val="right"/>
            </w:pPr>
            <w:r w:rsidRPr="00893D5C">
              <w:t>587</w:t>
            </w:r>
          </w:p>
        </w:tc>
        <w:tc>
          <w:tcPr>
            <w:tcW w:w="950" w:type="dxa"/>
            <w:tcBorders>
              <w:top w:val="nil"/>
              <w:bottom w:val="nil"/>
            </w:tcBorders>
            <w:noWrap/>
            <w:vAlign w:val="center"/>
          </w:tcPr>
          <w:p w:rsidR="00647A62" w:rsidRPr="00893D5C" w:rsidRDefault="00CE21E9" w:rsidP="00647A62">
            <w:pPr>
              <w:pStyle w:val="Tabletext"/>
              <w:jc w:val="right"/>
            </w:pPr>
            <w:r>
              <w:t xml:space="preserve">87 </w:t>
            </w:r>
            <w:r w:rsidR="00647A62" w:rsidRPr="00893D5C">
              <w:t>415</w:t>
            </w:r>
          </w:p>
        </w:tc>
        <w:tc>
          <w:tcPr>
            <w:tcW w:w="1140" w:type="dxa"/>
            <w:tcBorders>
              <w:top w:val="nil"/>
              <w:bottom w:val="nil"/>
            </w:tcBorders>
            <w:noWrap/>
            <w:vAlign w:val="center"/>
          </w:tcPr>
          <w:p w:rsidR="00647A62" w:rsidRPr="00893D5C" w:rsidRDefault="00CE21E9" w:rsidP="00647A62">
            <w:pPr>
              <w:pStyle w:val="Tabletext"/>
              <w:jc w:val="right"/>
            </w:pPr>
            <w:r>
              <w:t xml:space="preserve">141 </w:t>
            </w:r>
            <w:r w:rsidR="00647A62" w:rsidRPr="00893D5C">
              <w:t>201</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2005</w:t>
            </w:r>
          </w:p>
        </w:tc>
        <w:tc>
          <w:tcPr>
            <w:tcW w:w="1140" w:type="dxa"/>
            <w:tcBorders>
              <w:top w:val="nil"/>
              <w:bottom w:val="nil"/>
            </w:tcBorders>
            <w:noWrap/>
            <w:vAlign w:val="center"/>
          </w:tcPr>
          <w:p w:rsidR="00647A62" w:rsidRPr="00893D5C" w:rsidRDefault="00CE21E9" w:rsidP="00647A62">
            <w:pPr>
              <w:pStyle w:val="Tabletext"/>
              <w:jc w:val="right"/>
            </w:pPr>
            <w:r>
              <w:t xml:space="preserve">18 </w:t>
            </w:r>
            <w:r w:rsidR="00647A62" w:rsidRPr="00893D5C">
              <w:t>584</w:t>
            </w:r>
          </w:p>
        </w:tc>
        <w:tc>
          <w:tcPr>
            <w:tcW w:w="1045" w:type="dxa"/>
            <w:tcBorders>
              <w:top w:val="nil"/>
              <w:bottom w:val="nil"/>
            </w:tcBorders>
            <w:noWrap/>
            <w:vAlign w:val="bottom"/>
          </w:tcPr>
          <w:p w:rsidR="00647A62" w:rsidRPr="009101ED" w:rsidRDefault="00CE21E9" w:rsidP="00647A62">
            <w:pPr>
              <w:pStyle w:val="Tabletext"/>
              <w:jc w:val="right"/>
              <w:rPr>
                <w:rFonts w:cs="Arial"/>
                <w:szCs w:val="16"/>
              </w:rPr>
            </w:pPr>
            <w:r>
              <w:rPr>
                <w:rFonts w:cs="Arial"/>
                <w:szCs w:val="16"/>
              </w:rPr>
              <w:t xml:space="preserve">22 </w:t>
            </w:r>
            <w:r w:rsidR="00647A62" w:rsidRPr="009101ED">
              <w:rPr>
                <w:rFonts w:cs="Arial"/>
                <w:szCs w:val="16"/>
              </w:rPr>
              <w:t>192</w:t>
            </w:r>
          </w:p>
        </w:tc>
        <w:tc>
          <w:tcPr>
            <w:tcW w:w="1425" w:type="dxa"/>
            <w:tcBorders>
              <w:top w:val="nil"/>
              <w:bottom w:val="nil"/>
            </w:tcBorders>
            <w:vAlign w:val="bottom"/>
          </w:tcPr>
          <w:p w:rsidR="00647A62" w:rsidRPr="009101ED" w:rsidRDefault="00CE21E9" w:rsidP="00647A62">
            <w:pPr>
              <w:pStyle w:val="Tabletext"/>
              <w:jc w:val="right"/>
              <w:rPr>
                <w:rFonts w:cs="Arial"/>
                <w:szCs w:val="16"/>
              </w:rPr>
            </w:pPr>
            <w:r>
              <w:rPr>
                <w:rFonts w:cs="Arial"/>
                <w:szCs w:val="16"/>
              </w:rPr>
              <w:t xml:space="preserve">11 </w:t>
            </w:r>
            <w:r w:rsidR="00647A62" w:rsidRPr="009101ED">
              <w:rPr>
                <w:rFonts w:cs="Arial"/>
                <w:szCs w:val="16"/>
              </w:rPr>
              <w:t>074</w:t>
            </w:r>
          </w:p>
        </w:tc>
        <w:tc>
          <w:tcPr>
            <w:tcW w:w="1615" w:type="dxa"/>
            <w:tcBorders>
              <w:top w:val="nil"/>
              <w:bottom w:val="nil"/>
            </w:tcBorders>
            <w:noWrap/>
            <w:vAlign w:val="center"/>
          </w:tcPr>
          <w:p w:rsidR="00647A62" w:rsidRPr="00893D5C" w:rsidRDefault="00647A62" w:rsidP="00647A62">
            <w:pPr>
              <w:pStyle w:val="Tabletext"/>
              <w:jc w:val="right"/>
            </w:pPr>
            <w:r w:rsidRPr="00893D5C">
              <w:t>137</w:t>
            </w:r>
          </w:p>
        </w:tc>
        <w:tc>
          <w:tcPr>
            <w:tcW w:w="950" w:type="dxa"/>
            <w:tcBorders>
              <w:top w:val="nil"/>
              <w:bottom w:val="nil"/>
            </w:tcBorders>
            <w:noWrap/>
            <w:vAlign w:val="center"/>
          </w:tcPr>
          <w:p w:rsidR="00647A62" w:rsidRPr="00893D5C" w:rsidRDefault="00CE21E9" w:rsidP="00647A62">
            <w:pPr>
              <w:pStyle w:val="Tabletext"/>
              <w:jc w:val="right"/>
            </w:pPr>
            <w:r>
              <w:t xml:space="preserve">91 </w:t>
            </w:r>
            <w:r w:rsidR="00647A62" w:rsidRPr="00893D5C">
              <w:t>113</w:t>
            </w:r>
          </w:p>
        </w:tc>
        <w:tc>
          <w:tcPr>
            <w:tcW w:w="1140" w:type="dxa"/>
            <w:tcBorders>
              <w:top w:val="nil"/>
              <w:bottom w:val="nil"/>
            </w:tcBorders>
            <w:noWrap/>
            <w:vAlign w:val="center"/>
          </w:tcPr>
          <w:p w:rsidR="00647A62" w:rsidRPr="00893D5C" w:rsidRDefault="00CE21E9" w:rsidP="00647A62">
            <w:pPr>
              <w:pStyle w:val="Tabletext"/>
              <w:jc w:val="right"/>
            </w:pPr>
            <w:r>
              <w:t xml:space="preserve">143 </w:t>
            </w:r>
            <w:r w:rsidR="00647A62" w:rsidRPr="00893D5C">
              <w:t>100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2006</w:t>
            </w:r>
          </w:p>
        </w:tc>
        <w:tc>
          <w:tcPr>
            <w:tcW w:w="1140" w:type="dxa"/>
            <w:tcBorders>
              <w:top w:val="nil"/>
              <w:bottom w:val="nil"/>
            </w:tcBorders>
            <w:noWrap/>
            <w:vAlign w:val="center"/>
          </w:tcPr>
          <w:p w:rsidR="00647A62" w:rsidRPr="00893D5C" w:rsidRDefault="00CE21E9" w:rsidP="00647A62">
            <w:pPr>
              <w:pStyle w:val="Tabletext"/>
              <w:jc w:val="right"/>
            </w:pPr>
            <w:r>
              <w:t xml:space="preserve">19 </w:t>
            </w:r>
            <w:r w:rsidR="00647A62" w:rsidRPr="00893D5C">
              <w:t>612</w:t>
            </w:r>
          </w:p>
        </w:tc>
        <w:tc>
          <w:tcPr>
            <w:tcW w:w="1045" w:type="dxa"/>
            <w:tcBorders>
              <w:top w:val="nil"/>
              <w:bottom w:val="nil"/>
            </w:tcBorders>
            <w:noWrap/>
            <w:vAlign w:val="bottom"/>
          </w:tcPr>
          <w:p w:rsidR="00647A62" w:rsidRPr="009101ED" w:rsidRDefault="00CE21E9" w:rsidP="00647A62">
            <w:pPr>
              <w:pStyle w:val="Tabletext"/>
              <w:jc w:val="right"/>
              <w:rPr>
                <w:rFonts w:cs="Arial"/>
                <w:szCs w:val="16"/>
              </w:rPr>
            </w:pPr>
            <w:r>
              <w:rPr>
                <w:rFonts w:cs="Arial"/>
                <w:szCs w:val="16"/>
              </w:rPr>
              <w:t xml:space="preserve">23 </w:t>
            </w:r>
            <w:r w:rsidR="00647A62" w:rsidRPr="009101ED">
              <w:rPr>
                <w:rFonts w:cs="Arial"/>
                <w:szCs w:val="16"/>
              </w:rPr>
              <w:t>587</w:t>
            </w:r>
          </w:p>
        </w:tc>
        <w:tc>
          <w:tcPr>
            <w:tcW w:w="1425" w:type="dxa"/>
            <w:tcBorders>
              <w:top w:val="nil"/>
              <w:bottom w:val="nil"/>
            </w:tcBorders>
            <w:vAlign w:val="bottom"/>
          </w:tcPr>
          <w:p w:rsidR="00647A62" w:rsidRPr="009101ED" w:rsidRDefault="00CE21E9" w:rsidP="00647A62">
            <w:pPr>
              <w:pStyle w:val="Tabletext"/>
              <w:jc w:val="right"/>
              <w:rPr>
                <w:rFonts w:cs="Arial"/>
                <w:szCs w:val="16"/>
              </w:rPr>
            </w:pPr>
            <w:r>
              <w:rPr>
                <w:rFonts w:cs="Arial"/>
                <w:szCs w:val="16"/>
              </w:rPr>
              <w:t xml:space="preserve">9 </w:t>
            </w:r>
            <w:r w:rsidR="00647A62" w:rsidRPr="009101ED">
              <w:rPr>
                <w:rFonts w:cs="Arial"/>
                <w:szCs w:val="16"/>
              </w:rPr>
              <w:t>634</w:t>
            </w:r>
          </w:p>
        </w:tc>
        <w:tc>
          <w:tcPr>
            <w:tcW w:w="1615" w:type="dxa"/>
            <w:tcBorders>
              <w:top w:val="nil"/>
              <w:bottom w:val="nil"/>
            </w:tcBorders>
            <w:noWrap/>
            <w:vAlign w:val="center"/>
          </w:tcPr>
          <w:p w:rsidR="00647A62" w:rsidRPr="00893D5C" w:rsidRDefault="00CE21E9" w:rsidP="00647A62">
            <w:pPr>
              <w:pStyle w:val="Tabletext"/>
              <w:jc w:val="right"/>
            </w:pPr>
            <w:r>
              <w:t xml:space="preserve">1 </w:t>
            </w:r>
            <w:r w:rsidR="00647A62" w:rsidRPr="00893D5C">
              <w:t>403</w:t>
            </w:r>
          </w:p>
        </w:tc>
        <w:tc>
          <w:tcPr>
            <w:tcW w:w="950" w:type="dxa"/>
            <w:tcBorders>
              <w:top w:val="nil"/>
              <w:bottom w:val="nil"/>
            </w:tcBorders>
            <w:noWrap/>
            <w:vAlign w:val="center"/>
          </w:tcPr>
          <w:p w:rsidR="00647A62" w:rsidRPr="00893D5C" w:rsidRDefault="00CE21E9" w:rsidP="00647A62">
            <w:pPr>
              <w:pStyle w:val="Tabletext"/>
              <w:jc w:val="right"/>
            </w:pPr>
            <w:r>
              <w:t xml:space="preserve">96 </w:t>
            </w:r>
            <w:r w:rsidR="00647A62" w:rsidRPr="00893D5C">
              <w:t>509</w:t>
            </w:r>
          </w:p>
        </w:tc>
        <w:tc>
          <w:tcPr>
            <w:tcW w:w="1140" w:type="dxa"/>
            <w:tcBorders>
              <w:top w:val="nil"/>
              <w:bottom w:val="nil"/>
            </w:tcBorders>
            <w:noWrap/>
            <w:vAlign w:val="center"/>
          </w:tcPr>
          <w:p w:rsidR="00647A62" w:rsidRPr="00893D5C" w:rsidRDefault="00CE21E9" w:rsidP="00647A62">
            <w:pPr>
              <w:pStyle w:val="Tabletext"/>
              <w:jc w:val="right"/>
            </w:pPr>
            <w:r>
              <w:t xml:space="preserve">150 </w:t>
            </w:r>
            <w:r w:rsidR="00647A62" w:rsidRPr="00893D5C">
              <w:t>746</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2007</w:t>
            </w:r>
          </w:p>
        </w:tc>
        <w:tc>
          <w:tcPr>
            <w:tcW w:w="1140" w:type="dxa"/>
            <w:tcBorders>
              <w:top w:val="nil"/>
              <w:bottom w:val="nil"/>
            </w:tcBorders>
            <w:noWrap/>
            <w:vAlign w:val="center"/>
          </w:tcPr>
          <w:p w:rsidR="00647A62" w:rsidRPr="00893D5C" w:rsidRDefault="00CE21E9" w:rsidP="00647A62">
            <w:pPr>
              <w:pStyle w:val="Tabletext"/>
              <w:jc w:val="right"/>
            </w:pPr>
            <w:r>
              <w:t xml:space="preserve">20 </w:t>
            </w:r>
            <w:r w:rsidR="00647A62" w:rsidRPr="00893D5C">
              <w:t>439</w:t>
            </w:r>
          </w:p>
        </w:tc>
        <w:tc>
          <w:tcPr>
            <w:tcW w:w="1045" w:type="dxa"/>
            <w:tcBorders>
              <w:top w:val="nil"/>
              <w:bottom w:val="nil"/>
            </w:tcBorders>
            <w:noWrap/>
            <w:vAlign w:val="bottom"/>
          </w:tcPr>
          <w:p w:rsidR="00647A62" w:rsidRPr="009101ED" w:rsidRDefault="00CE21E9" w:rsidP="00647A62">
            <w:pPr>
              <w:pStyle w:val="Tabletext"/>
              <w:jc w:val="right"/>
              <w:rPr>
                <w:rFonts w:cs="Arial"/>
                <w:szCs w:val="16"/>
              </w:rPr>
            </w:pPr>
            <w:r>
              <w:rPr>
                <w:rFonts w:cs="Arial"/>
                <w:szCs w:val="16"/>
              </w:rPr>
              <w:t xml:space="preserve">26 </w:t>
            </w:r>
            <w:r w:rsidR="00647A62" w:rsidRPr="009101ED">
              <w:rPr>
                <w:rFonts w:cs="Arial"/>
                <w:szCs w:val="16"/>
              </w:rPr>
              <w:t>081</w:t>
            </w:r>
          </w:p>
        </w:tc>
        <w:tc>
          <w:tcPr>
            <w:tcW w:w="1425" w:type="dxa"/>
            <w:tcBorders>
              <w:top w:val="nil"/>
              <w:bottom w:val="nil"/>
            </w:tcBorders>
            <w:vAlign w:val="bottom"/>
          </w:tcPr>
          <w:p w:rsidR="00647A62" w:rsidRPr="009101ED" w:rsidRDefault="00CE21E9" w:rsidP="00647A62">
            <w:pPr>
              <w:pStyle w:val="Tabletext"/>
              <w:jc w:val="right"/>
              <w:rPr>
                <w:rFonts w:cs="Arial"/>
                <w:szCs w:val="16"/>
              </w:rPr>
            </w:pPr>
            <w:r>
              <w:rPr>
                <w:rFonts w:cs="Arial"/>
                <w:szCs w:val="16"/>
              </w:rPr>
              <w:t xml:space="preserve">9 </w:t>
            </w:r>
            <w:r w:rsidR="00647A62" w:rsidRPr="009101ED">
              <w:rPr>
                <w:rFonts w:cs="Arial"/>
                <w:szCs w:val="16"/>
              </w:rPr>
              <w:t>078</w:t>
            </w:r>
          </w:p>
        </w:tc>
        <w:tc>
          <w:tcPr>
            <w:tcW w:w="1615" w:type="dxa"/>
            <w:tcBorders>
              <w:top w:val="nil"/>
              <w:bottom w:val="nil"/>
            </w:tcBorders>
            <w:noWrap/>
            <w:vAlign w:val="center"/>
          </w:tcPr>
          <w:p w:rsidR="00647A62" w:rsidRPr="00893D5C" w:rsidRDefault="00CE21E9" w:rsidP="00647A62">
            <w:pPr>
              <w:pStyle w:val="Tabletext"/>
              <w:jc w:val="right"/>
            </w:pPr>
            <w:r>
              <w:t xml:space="preserve">6 </w:t>
            </w:r>
            <w:r w:rsidR="00647A62" w:rsidRPr="00893D5C">
              <w:t>147</w:t>
            </w:r>
          </w:p>
        </w:tc>
        <w:tc>
          <w:tcPr>
            <w:tcW w:w="950" w:type="dxa"/>
            <w:tcBorders>
              <w:top w:val="nil"/>
              <w:bottom w:val="nil"/>
            </w:tcBorders>
            <w:noWrap/>
            <w:vAlign w:val="center"/>
          </w:tcPr>
          <w:p w:rsidR="00647A62" w:rsidRPr="00893D5C" w:rsidRDefault="00CE21E9" w:rsidP="00647A62">
            <w:pPr>
              <w:pStyle w:val="Tabletext"/>
              <w:jc w:val="right"/>
            </w:pPr>
            <w:r>
              <w:t xml:space="preserve">99 </w:t>
            </w:r>
            <w:r w:rsidR="00647A62" w:rsidRPr="00893D5C">
              <w:t>867</w:t>
            </w:r>
          </w:p>
        </w:tc>
        <w:tc>
          <w:tcPr>
            <w:tcW w:w="1140" w:type="dxa"/>
            <w:tcBorders>
              <w:top w:val="nil"/>
              <w:bottom w:val="nil"/>
            </w:tcBorders>
            <w:noWrap/>
            <w:vAlign w:val="center"/>
          </w:tcPr>
          <w:p w:rsidR="00647A62" w:rsidRPr="00893D5C" w:rsidRDefault="00CE21E9" w:rsidP="00647A62">
            <w:pPr>
              <w:pStyle w:val="Tabletext"/>
              <w:jc w:val="right"/>
            </w:pPr>
            <w:r>
              <w:t xml:space="preserve">161 </w:t>
            </w:r>
            <w:r w:rsidR="00647A62" w:rsidRPr="00893D5C">
              <w:t>611</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2008</w:t>
            </w:r>
          </w:p>
        </w:tc>
        <w:tc>
          <w:tcPr>
            <w:tcW w:w="1140" w:type="dxa"/>
            <w:tcBorders>
              <w:top w:val="nil"/>
              <w:bottom w:val="nil"/>
            </w:tcBorders>
            <w:noWrap/>
            <w:vAlign w:val="center"/>
          </w:tcPr>
          <w:p w:rsidR="00647A62" w:rsidRPr="00893D5C" w:rsidRDefault="00CE21E9" w:rsidP="00647A62">
            <w:pPr>
              <w:pStyle w:val="Tabletext"/>
              <w:jc w:val="right"/>
            </w:pPr>
            <w:r>
              <w:t xml:space="preserve">20 </w:t>
            </w:r>
            <w:r w:rsidR="00647A62" w:rsidRPr="00893D5C">
              <w:t>469</w:t>
            </w:r>
          </w:p>
        </w:tc>
        <w:tc>
          <w:tcPr>
            <w:tcW w:w="1045" w:type="dxa"/>
            <w:tcBorders>
              <w:top w:val="nil"/>
              <w:bottom w:val="nil"/>
            </w:tcBorders>
            <w:noWrap/>
            <w:vAlign w:val="bottom"/>
          </w:tcPr>
          <w:p w:rsidR="00647A62" w:rsidRPr="009101ED" w:rsidRDefault="00CE21E9" w:rsidP="00647A62">
            <w:pPr>
              <w:pStyle w:val="Tabletext"/>
              <w:jc w:val="right"/>
              <w:rPr>
                <w:rFonts w:cs="Arial"/>
                <w:szCs w:val="16"/>
              </w:rPr>
            </w:pPr>
            <w:r>
              <w:rPr>
                <w:rFonts w:cs="Arial"/>
                <w:szCs w:val="16"/>
              </w:rPr>
              <w:t xml:space="preserve">27 </w:t>
            </w:r>
            <w:r w:rsidR="00647A62" w:rsidRPr="009101ED">
              <w:rPr>
                <w:rFonts w:cs="Arial"/>
                <w:szCs w:val="16"/>
              </w:rPr>
              <w:t>758</w:t>
            </w:r>
          </w:p>
        </w:tc>
        <w:tc>
          <w:tcPr>
            <w:tcW w:w="1425" w:type="dxa"/>
            <w:tcBorders>
              <w:top w:val="nil"/>
              <w:bottom w:val="nil"/>
            </w:tcBorders>
            <w:vAlign w:val="bottom"/>
          </w:tcPr>
          <w:p w:rsidR="00647A62" w:rsidRPr="009101ED" w:rsidRDefault="00CE21E9" w:rsidP="00647A62">
            <w:pPr>
              <w:pStyle w:val="Tabletext"/>
              <w:jc w:val="right"/>
              <w:rPr>
                <w:rFonts w:cs="Arial"/>
                <w:szCs w:val="16"/>
              </w:rPr>
            </w:pPr>
            <w:r>
              <w:rPr>
                <w:rFonts w:cs="Arial"/>
                <w:szCs w:val="16"/>
              </w:rPr>
              <w:t xml:space="preserve">9 </w:t>
            </w:r>
            <w:r w:rsidR="00647A62" w:rsidRPr="009101ED">
              <w:rPr>
                <w:rFonts w:cs="Arial"/>
                <w:szCs w:val="16"/>
              </w:rPr>
              <w:t>161</w:t>
            </w:r>
          </w:p>
        </w:tc>
        <w:tc>
          <w:tcPr>
            <w:tcW w:w="1615" w:type="dxa"/>
            <w:tcBorders>
              <w:top w:val="nil"/>
              <w:bottom w:val="nil"/>
            </w:tcBorders>
            <w:noWrap/>
            <w:vAlign w:val="center"/>
          </w:tcPr>
          <w:p w:rsidR="00647A62" w:rsidRPr="00893D5C" w:rsidRDefault="00CE21E9" w:rsidP="00647A62">
            <w:pPr>
              <w:pStyle w:val="Tabletext"/>
              <w:jc w:val="right"/>
            </w:pPr>
            <w:r>
              <w:t xml:space="preserve">7 </w:t>
            </w:r>
            <w:r w:rsidR="00647A62" w:rsidRPr="00893D5C">
              <w:t>894</w:t>
            </w:r>
          </w:p>
        </w:tc>
        <w:tc>
          <w:tcPr>
            <w:tcW w:w="950" w:type="dxa"/>
            <w:tcBorders>
              <w:top w:val="nil"/>
              <w:bottom w:val="nil"/>
            </w:tcBorders>
            <w:noWrap/>
            <w:vAlign w:val="center"/>
          </w:tcPr>
          <w:p w:rsidR="00647A62" w:rsidRPr="00893D5C" w:rsidRDefault="00CE21E9" w:rsidP="00647A62">
            <w:pPr>
              <w:pStyle w:val="Tabletext"/>
              <w:jc w:val="right"/>
            </w:pPr>
            <w:r>
              <w:t xml:space="preserve">104 </w:t>
            </w:r>
            <w:r w:rsidR="00647A62" w:rsidRPr="00893D5C">
              <w:t>841</w:t>
            </w:r>
          </w:p>
        </w:tc>
        <w:tc>
          <w:tcPr>
            <w:tcW w:w="1140" w:type="dxa"/>
            <w:tcBorders>
              <w:top w:val="nil"/>
              <w:bottom w:val="nil"/>
            </w:tcBorders>
            <w:noWrap/>
            <w:vAlign w:val="center"/>
          </w:tcPr>
          <w:p w:rsidR="00647A62" w:rsidRPr="00893D5C" w:rsidRDefault="00CE21E9" w:rsidP="00647A62">
            <w:pPr>
              <w:pStyle w:val="Tabletext"/>
              <w:jc w:val="right"/>
            </w:pPr>
            <w:r>
              <w:t xml:space="preserve">170 </w:t>
            </w:r>
            <w:r w:rsidR="00647A62" w:rsidRPr="00893D5C">
              <w:t>124</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2009</w:t>
            </w:r>
          </w:p>
        </w:tc>
        <w:tc>
          <w:tcPr>
            <w:tcW w:w="1140" w:type="dxa"/>
            <w:tcBorders>
              <w:top w:val="nil"/>
              <w:bottom w:val="nil"/>
            </w:tcBorders>
            <w:noWrap/>
            <w:vAlign w:val="center"/>
          </w:tcPr>
          <w:p w:rsidR="00647A62" w:rsidRPr="00893D5C" w:rsidRDefault="00CE21E9" w:rsidP="00647A62">
            <w:pPr>
              <w:pStyle w:val="Tabletext"/>
              <w:jc w:val="right"/>
            </w:pPr>
            <w:r>
              <w:t xml:space="preserve">24 </w:t>
            </w:r>
            <w:r w:rsidR="00647A62" w:rsidRPr="00893D5C">
              <w:t>502</w:t>
            </w:r>
          </w:p>
        </w:tc>
        <w:tc>
          <w:tcPr>
            <w:tcW w:w="1045" w:type="dxa"/>
            <w:tcBorders>
              <w:top w:val="nil"/>
              <w:bottom w:val="nil"/>
            </w:tcBorders>
            <w:noWrap/>
            <w:vAlign w:val="bottom"/>
          </w:tcPr>
          <w:p w:rsidR="00647A62" w:rsidRPr="009101ED" w:rsidRDefault="00CE21E9" w:rsidP="00647A62">
            <w:pPr>
              <w:pStyle w:val="Tabletext"/>
              <w:jc w:val="right"/>
              <w:rPr>
                <w:rFonts w:cs="Arial"/>
                <w:szCs w:val="16"/>
              </w:rPr>
            </w:pPr>
            <w:r>
              <w:rPr>
                <w:rFonts w:cs="Arial"/>
                <w:szCs w:val="16"/>
              </w:rPr>
              <w:t xml:space="preserve">28 </w:t>
            </w:r>
            <w:r w:rsidR="00647A62" w:rsidRPr="009101ED">
              <w:rPr>
                <w:rFonts w:cs="Arial"/>
                <w:szCs w:val="16"/>
              </w:rPr>
              <w:t>287</w:t>
            </w:r>
          </w:p>
        </w:tc>
        <w:tc>
          <w:tcPr>
            <w:tcW w:w="1425" w:type="dxa"/>
            <w:tcBorders>
              <w:top w:val="nil"/>
              <w:bottom w:val="nil"/>
            </w:tcBorders>
            <w:vAlign w:val="bottom"/>
          </w:tcPr>
          <w:p w:rsidR="00647A62" w:rsidRPr="009101ED" w:rsidRDefault="00CE21E9" w:rsidP="00647A62">
            <w:pPr>
              <w:pStyle w:val="Tabletext"/>
              <w:jc w:val="right"/>
              <w:rPr>
                <w:rFonts w:cs="Arial"/>
                <w:szCs w:val="16"/>
              </w:rPr>
            </w:pPr>
            <w:r>
              <w:rPr>
                <w:rFonts w:cs="Arial"/>
                <w:szCs w:val="16"/>
              </w:rPr>
              <w:t xml:space="preserve">10 </w:t>
            </w:r>
            <w:r w:rsidR="00647A62" w:rsidRPr="009101ED">
              <w:rPr>
                <w:rFonts w:cs="Arial"/>
                <w:szCs w:val="16"/>
              </w:rPr>
              <w:t>652</w:t>
            </w:r>
          </w:p>
        </w:tc>
        <w:tc>
          <w:tcPr>
            <w:tcW w:w="1615" w:type="dxa"/>
            <w:tcBorders>
              <w:top w:val="nil"/>
              <w:bottom w:val="nil"/>
            </w:tcBorders>
            <w:noWrap/>
            <w:vAlign w:val="center"/>
          </w:tcPr>
          <w:p w:rsidR="00647A62" w:rsidRPr="00893D5C" w:rsidRDefault="00CE21E9" w:rsidP="00647A62">
            <w:pPr>
              <w:pStyle w:val="Tabletext"/>
              <w:jc w:val="right"/>
            </w:pPr>
            <w:r>
              <w:t xml:space="preserve">8 </w:t>
            </w:r>
            <w:r w:rsidR="00647A62" w:rsidRPr="00893D5C">
              <w:t>886</w:t>
            </w:r>
          </w:p>
        </w:tc>
        <w:tc>
          <w:tcPr>
            <w:tcW w:w="950" w:type="dxa"/>
            <w:tcBorders>
              <w:top w:val="nil"/>
              <w:bottom w:val="nil"/>
            </w:tcBorders>
            <w:noWrap/>
            <w:vAlign w:val="center"/>
          </w:tcPr>
          <w:p w:rsidR="00647A62" w:rsidRPr="00893D5C" w:rsidRDefault="00CE21E9" w:rsidP="00647A62">
            <w:pPr>
              <w:pStyle w:val="Tabletext"/>
              <w:jc w:val="right"/>
            </w:pPr>
            <w:r>
              <w:t xml:space="preserve">113 </w:t>
            </w:r>
            <w:r w:rsidR="00647A62" w:rsidRPr="00893D5C">
              <w:t>968</w:t>
            </w:r>
          </w:p>
        </w:tc>
        <w:tc>
          <w:tcPr>
            <w:tcW w:w="1140" w:type="dxa"/>
            <w:tcBorders>
              <w:top w:val="nil"/>
              <w:bottom w:val="nil"/>
            </w:tcBorders>
            <w:noWrap/>
            <w:vAlign w:val="center"/>
          </w:tcPr>
          <w:p w:rsidR="00647A62" w:rsidRPr="00893D5C" w:rsidRDefault="00CE21E9" w:rsidP="00647A62">
            <w:pPr>
              <w:pStyle w:val="Tabletext"/>
              <w:jc w:val="right"/>
            </w:pPr>
            <w:r>
              <w:t xml:space="preserve">186 </w:t>
            </w:r>
            <w:r w:rsidR="00647A62" w:rsidRPr="00893D5C">
              <w:t>296</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2010</w:t>
            </w:r>
          </w:p>
        </w:tc>
        <w:tc>
          <w:tcPr>
            <w:tcW w:w="1140" w:type="dxa"/>
            <w:tcBorders>
              <w:top w:val="nil"/>
              <w:bottom w:val="nil"/>
            </w:tcBorders>
            <w:noWrap/>
            <w:vAlign w:val="center"/>
          </w:tcPr>
          <w:p w:rsidR="00647A62" w:rsidRPr="00893D5C" w:rsidRDefault="00CE21E9" w:rsidP="00647A62">
            <w:pPr>
              <w:pStyle w:val="Tabletext"/>
              <w:jc w:val="right"/>
            </w:pPr>
            <w:r>
              <w:t xml:space="preserve">28 </w:t>
            </w:r>
            <w:r w:rsidR="00647A62" w:rsidRPr="00893D5C">
              <w:t>013</w:t>
            </w:r>
          </w:p>
        </w:tc>
        <w:tc>
          <w:tcPr>
            <w:tcW w:w="1045" w:type="dxa"/>
            <w:tcBorders>
              <w:top w:val="nil"/>
              <w:bottom w:val="nil"/>
            </w:tcBorders>
            <w:noWrap/>
            <w:vAlign w:val="bottom"/>
          </w:tcPr>
          <w:p w:rsidR="00647A62" w:rsidRPr="009101ED" w:rsidRDefault="00CE21E9" w:rsidP="00647A62">
            <w:pPr>
              <w:pStyle w:val="Tabletext"/>
              <w:jc w:val="right"/>
              <w:rPr>
                <w:rFonts w:cs="Arial"/>
                <w:szCs w:val="16"/>
              </w:rPr>
            </w:pPr>
            <w:r>
              <w:rPr>
                <w:rFonts w:cs="Arial"/>
                <w:szCs w:val="16"/>
              </w:rPr>
              <w:t xml:space="preserve">32 </w:t>
            </w:r>
            <w:r w:rsidR="00647A62" w:rsidRPr="009101ED">
              <w:rPr>
                <w:rFonts w:cs="Arial"/>
                <w:szCs w:val="16"/>
              </w:rPr>
              <w:t>898</w:t>
            </w:r>
          </w:p>
        </w:tc>
        <w:tc>
          <w:tcPr>
            <w:tcW w:w="1425" w:type="dxa"/>
            <w:tcBorders>
              <w:top w:val="nil"/>
              <w:bottom w:val="nil"/>
            </w:tcBorders>
            <w:vAlign w:val="bottom"/>
          </w:tcPr>
          <w:p w:rsidR="00647A62" w:rsidRPr="009101ED" w:rsidRDefault="00CE21E9" w:rsidP="00647A62">
            <w:pPr>
              <w:pStyle w:val="Tabletext"/>
              <w:jc w:val="right"/>
              <w:rPr>
                <w:rFonts w:cs="Arial"/>
                <w:szCs w:val="16"/>
              </w:rPr>
            </w:pPr>
            <w:r>
              <w:rPr>
                <w:rFonts w:cs="Arial"/>
                <w:szCs w:val="16"/>
              </w:rPr>
              <w:t xml:space="preserve">11 </w:t>
            </w:r>
            <w:r w:rsidR="00647A62" w:rsidRPr="009101ED">
              <w:rPr>
                <w:rFonts w:cs="Arial"/>
                <w:szCs w:val="16"/>
              </w:rPr>
              <w:t>119</w:t>
            </w:r>
          </w:p>
        </w:tc>
        <w:tc>
          <w:tcPr>
            <w:tcW w:w="1615" w:type="dxa"/>
            <w:tcBorders>
              <w:top w:val="nil"/>
              <w:bottom w:val="nil"/>
            </w:tcBorders>
            <w:noWrap/>
            <w:vAlign w:val="center"/>
          </w:tcPr>
          <w:p w:rsidR="00647A62" w:rsidRPr="00893D5C" w:rsidRDefault="00CE21E9" w:rsidP="00647A62">
            <w:pPr>
              <w:pStyle w:val="Tabletext"/>
              <w:jc w:val="right"/>
            </w:pPr>
            <w:r>
              <w:t xml:space="preserve">9 </w:t>
            </w:r>
            <w:r w:rsidR="00647A62" w:rsidRPr="00893D5C">
              <w:t>513</w:t>
            </w:r>
          </w:p>
        </w:tc>
        <w:tc>
          <w:tcPr>
            <w:tcW w:w="950" w:type="dxa"/>
            <w:tcBorders>
              <w:top w:val="nil"/>
              <w:bottom w:val="nil"/>
            </w:tcBorders>
            <w:noWrap/>
            <w:vAlign w:val="center"/>
          </w:tcPr>
          <w:p w:rsidR="00647A62" w:rsidRPr="00893D5C" w:rsidRDefault="00CE21E9" w:rsidP="00647A62">
            <w:pPr>
              <w:pStyle w:val="Tabletext"/>
              <w:jc w:val="right"/>
            </w:pPr>
            <w:r>
              <w:t xml:space="preserve">120 </w:t>
            </w:r>
            <w:r w:rsidR="00647A62" w:rsidRPr="00893D5C">
              <w:t>974</w:t>
            </w:r>
          </w:p>
        </w:tc>
        <w:tc>
          <w:tcPr>
            <w:tcW w:w="1140" w:type="dxa"/>
            <w:tcBorders>
              <w:top w:val="nil"/>
              <w:bottom w:val="nil"/>
            </w:tcBorders>
            <w:noWrap/>
            <w:vAlign w:val="center"/>
          </w:tcPr>
          <w:p w:rsidR="00647A62" w:rsidRPr="00893D5C" w:rsidRDefault="00CE21E9" w:rsidP="00647A62">
            <w:pPr>
              <w:pStyle w:val="Tabletext"/>
              <w:jc w:val="right"/>
            </w:pPr>
            <w:r>
              <w:t xml:space="preserve">202 </w:t>
            </w:r>
            <w:r w:rsidR="00647A62" w:rsidRPr="00893D5C">
              <w:t>517</w:t>
            </w:r>
          </w:p>
        </w:tc>
      </w:tr>
      <w:tr w:rsidR="00647A62" w:rsidRPr="00893D5C" w:rsidTr="0012139D">
        <w:trPr>
          <w:trHeight w:val="255"/>
        </w:trPr>
        <w:tc>
          <w:tcPr>
            <w:tcW w:w="1535" w:type="dxa"/>
            <w:tcBorders>
              <w:top w:val="nil"/>
              <w:bottom w:val="single" w:sz="4" w:space="0" w:color="auto"/>
            </w:tcBorders>
            <w:noWrap/>
            <w:vAlign w:val="center"/>
          </w:tcPr>
          <w:p w:rsidR="00647A62" w:rsidRPr="00893D5C" w:rsidRDefault="00647A62" w:rsidP="00647A62">
            <w:pPr>
              <w:pStyle w:val="Tabletext"/>
            </w:pPr>
            <w:r w:rsidRPr="00893D5C">
              <w:t>2011</w:t>
            </w:r>
          </w:p>
        </w:tc>
        <w:tc>
          <w:tcPr>
            <w:tcW w:w="1140" w:type="dxa"/>
            <w:tcBorders>
              <w:top w:val="nil"/>
              <w:bottom w:val="single" w:sz="4" w:space="0" w:color="auto"/>
            </w:tcBorders>
            <w:noWrap/>
            <w:vAlign w:val="center"/>
          </w:tcPr>
          <w:p w:rsidR="00647A62" w:rsidRPr="00893D5C" w:rsidRDefault="00CE21E9" w:rsidP="00647A62">
            <w:pPr>
              <w:pStyle w:val="Tabletext"/>
              <w:jc w:val="right"/>
            </w:pPr>
            <w:r>
              <w:t xml:space="preserve">34 </w:t>
            </w:r>
            <w:r w:rsidR="00647A62" w:rsidRPr="00893D5C">
              <w:t>868</w:t>
            </w:r>
          </w:p>
        </w:tc>
        <w:tc>
          <w:tcPr>
            <w:tcW w:w="1045" w:type="dxa"/>
            <w:tcBorders>
              <w:top w:val="nil"/>
              <w:bottom w:val="single" w:sz="4" w:space="0" w:color="auto"/>
            </w:tcBorders>
            <w:noWrap/>
            <w:vAlign w:val="bottom"/>
          </w:tcPr>
          <w:p w:rsidR="00647A62" w:rsidRPr="009101ED" w:rsidRDefault="00CE21E9" w:rsidP="00647A62">
            <w:pPr>
              <w:pStyle w:val="Tabletext"/>
              <w:jc w:val="right"/>
              <w:rPr>
                <w:rFonts w:cs="Arial"/>
                <w:szCs w:val="16"/>
              </w:rPr>
            </w:pPr>
            <w:r>
              <w:rPr>
                <w:rFonts w:cs="Arial"/>
                <w:szCs w:val="16"/>
              </w:rPr>
              <w:t xml:space="preserve">37 </w:t>
            </w:r>
            <w:r w:rsidR="00647A62" w:rsidRPr="009101ED">
              <w:rPr>
                <w:rFonts w:cs="Arial"/>
                <w:szCs w:val="16"/>
              </w:rPr>
              <w:t>255</w:t>
            </w:r>
          </w:p>
        </w:tc>
        <w:tc>
          <w:tcPr>
            <w:tcW w:w="1425" w:type="dxa"/>
            <w:tcBorders>
              <w:top w:val="nil"/>
              <w:bottom w:val="single" w:sz="4" w:space="0" w:color="auto"/>
            </w:tcBorders>
            <w:vAlign w:val="bottom"/>
          </w:tcPr>
          <w:p w:rsidR="00647A62" w:rsidRPr="009101ED" w:rsidRDefault="00CE21E9" w:rsidP="00647A62">
            <w:pPr>
              <w:pStyle w:val="Tabletext"/>
              <w:jc w:val="right"/>
              <w:rPr>
                <w:rFonts w:cs="Arial"/>
                <w:szCs w:val="16"/>
              </w:rPr>
            </w:pPr>
            <w:r>
              <w:rPr>
                <w:rFonts w:cs="Arial"/>
                <w:szCs w:val="16"/>
              </w:rPr>
              <w:t xml:space="preserve">10 </w:t>
            </w:r>
            <w:r w:rsidR="00647A62" w:rsidRPr="009101ED">
              <w:rPr>
                <w:rFonts w:cs="Arial"/>
                <w:szCs w:val="16"/>
              </w:rPr>
              <w:t>426</w:t>
            </w:r>
          </w:p>
        </w:tc>
        <w:tc>
          <w:tcPr>
            <w:tcW w:w="1615" w:type="dxa"/>
            <w:tcBorders>
              <w:top w:val="nil"/>
              <w:bottom w:val="single" w:sz="4" w:space="0" w:color="auto"/>
            </w:tcBorders>
            <w:noWrap/>
            <w:vAlign w:val="center"/>
          </w:tcPr>
          <w:p w:rsidR="00647A62" w:rsidRPr="00893D5C" w:rsidRDefault="00CE21E9" w:rsidP="00647A62">
            <w:pPr>
              <w:pStyle w:val="Tabletext"/>
              <w:jc w:val="right"/>
            </w:pPr>
            <w:r>
              <w:t xml:space="preserve">8 </w:t>
            </w:r>
            <w:r w:rsidR="00647A62" w:rsidRPr="00893D5C">
              <w:t>250</w:t>
            </w:r>
          </w:p>
        </w:tc>
        <w:tc>
          <w:tcPr>
            <w:tcW w:w="950" w:type="dxa"/>
            <w:tcBorders>
              <w:top w:val="nil"/>
              <w:bottom w:val="single" w:sz="4" w:space="0" w:color="auto"/>
            </w:tcBorders>
            <w:noWrap/>
            <w:vAlign w:val="center"/>
          </w:tcPr>
          <w:p w:rsidR="00647A62" w:rsidRPr="00893D5C" w:rsidRDefault="00CE21E9" w:rsidP="00647A62">
            <w:pPr>
              <w:pStyle w:val="Tabletext"/>
              <w:jc w:val="right"/>
            </w:pPr>
            <w:r>
              <w:t xml:space="preserve">123 </w:t>
            </w:r>
            <w:r w:rsidR="00647A62" w:rsidRPr="00893D5C">
              <w:t>119</w:t>
            </w:r>
          </w:p>
        </w:tc>
        <w:tc>
          <w:tcPr>
            <w:tcW w:w="1140" w:type="dxa"/>
            <w:tcBorders>
              <w:top w:val="nil"/>
              <w:bottom w:val="single" w:sz="4" w:space="0" w:color="auto"/>
            </w:tcBorders>
            <w:noWrap/>
            <w:vAlign w:val="center"/>
          </w:tcPr>
          <w:p w:rsidR="00647A62" w:rsidRPr="00893D5C" w:rsidRDefault="00CE21E9" w:rsidP="00647A62">
            <w:pPr>
              <w:pStyle w:val="Tabletext"/>
              <w:jc w:val="right"/>
            </w:pPr>
            <w:r>
              <w:t xml:space="preserve">213 </w:t>
            </w:r>
            <w:r w:rsidR="00647A62" w:rsidRPr="00893D5C">
              <w:t>918</w:t>
            </w:r>
          </w:p>
        </w:tc>
      </w:tr>
      <w:tr w:rsidR="00647A62" w:rsidRPr="00893D5C" w:rsidTr="0012139D">
        <w:trPr>
          <w:trHeight w:val="255"/>
        </w:trPr>
        <w:tc>
          <w:tcPr>
            <w:tcW w:w="1535" w:type="dxa"/>
            <w:tcBorders>
              <w:top w:val="single" w:sz="4" w:space="0" w:color="auto"/>
              <w:bottom w:val="nil"/>
            </w:tcBorders>
            <w:noWrap/>
            <w:vAlign w:val="center"/>
          </w:tcPr>
          <w:p w:rsidR="00647A62" w:rsidRPr="00893D5C" w:rsidRDefault="00647A62" w:rsidP="00647A62">
            <w:pPr>
              <w:pStyle w:val="Tabletext"/>
              <w:rPr>
                <w:b/>
              </w:rPr>
            </w:pPr>
            <w:r w:rsidRPr="00893D5C">
              <w:rPr>
                <w:b/>
              </w:rPr>
              <w:t xml:space="preserve">Change </w:t>
            </w:r>
            <w:r w:rsidR="006F2231">
              <w:rPr>
                <w:b/>
              </w:rPr>
              <w:t>20</w:t>
            </w:r>
            <w:r w:rsidRPr="00893D5C">
              <w:rPr>
                <w:b/>
              </w:rPr>
              <w:t>02–11</w:t>
            </w:r>
          </w:p>
        </w:tc>
        <w:tc>
          <w:tcPr>
            <w:tcW w:w="1140" w:type="dxa"/>
            <w:tcBorders>
              <w:top w:val="single" w:sz="4" w:space="0" w:color="auto"/>
              <w:bottom w:val="nil"/>
            </w:tcBorders>
            <w:noWrap/>
            <w:vAlign w:val="center"/>
          </w:tcPr>
          <w:p w:rsidR="00647A62" w:rsidRPr="00893D5C" w:rsidRDefault="00CE21E9" w:rsidP="00647A62">
            <w:pPr>
              <w:pStyle w:val="Tabletext"/>
              <w:jc w:val="right"/>
              <w:rPr>
                <w:b/>
              </w:rPr>
            </w:pPr>
            <w:r>
              <w:rPr>
                <w:b/>
              </w:rPr>
              <w:t xml:space="preserve">19 </w:t>
            </w:r>
            <w:r w:rsidR="00647A62" w:rsidRPr="00893D5C">
              <w:rPr>
                <w:b/>
              </w:rPr>
              <w:t>496</w:t>
            </w:r>
          </w:p>
        </w:tc>
        <w:tc>
          <w:tcPr>
            <w:tcW w:w="1045" w:type="dxa"/>
            <w:tcBorders>
              <w:top w:val="single" w:sz="4" w:space="0" w:color="auto"/>
              <w:bottom w:val="nil"/>
            </w:tcBorders>
            <w:noWrap/>
            <w:vAlign w:val="bottom"/>
          </w:tcPr>
          <w:p w:rsidR="00647A62" w:rsidRPr="009101ED" w:rsidRDefault="00CE21E9" w:rsidP="00647A62">
            <w:pPr>
              <w:pStyle w:val="Tabletext"/>
              <w:jc w:val="right"/>
              <w:rPr>
                <w:rFonts w:cs="Arial"/>
                <w:b/>
                <w:szCs w:val="16"/>
              </w:rPr>
            </w:pPr>
            <w:r>
              <w:rPr>
                <w:rFonts w:cs="Arial"/>
                <w:b/>
                <w:szCs w:val="16"/>
              </w:rPr>
              <w:t xml:space="preserve">14 </w:t>
            </w:r>
            <w:r w:rsidR="00647A62" w:rsidRPr="009101ED">
              <w:rPr>
                <w:rFonts w:cs="Arial"/>
                <w:b/>
                <w:szCs w:val="16"/>
              </w:rPr>
              <w:t>853</w:t>
            </w:r>
          </w:p>
        </w:tc>
        <w:tc>
          <w:tcPr>
            <w:tcW w:w="1425" w:type="dxa"/>
            <w:tcBorders>
              <w:top w:val="single" w:sz="4" w:space="0" w:color="auto"/>
              <w:bottom w:val="nil"/>
            </w:tcBorders>
            <w:vAlign w:val="bottom"/>
          </w:tcPr>
          <w:p w:rsidR="00647A62" w:rsidRPr="009101ED" w:rsidRDefault="00CE21E9" w:rsidP="00647A62">
            <w:pPr>
              <w:pStyle w:val="Tabletext"/>
              <w:jc w:val="right"/>
              <w:rPr>
                <w:rFonts w:cs="Arial"/>
                <w:b/>
                <w:szCs w:val="16"/>
              </w:rPr>
            </w:pPr>
            <w:r>
              <w:rPr>
                <w:rFonts w:cs="Arial"/>
                <w:b/>
                <w:szCs w:val="16"/>
              </w:rPr>
              <w:t xml:space="preserve">-2 </w:t>
            </w:r>
            <w:r w:rsidR="00647A62" w:rsidRPr="009101ED">
              <w:rPr>
                <w:rFonts w:cs="Arial"/>
                <w:b/>
                <w:szCs w:val="16"/>
              </w:rPr>
              <w:t>681</w:t>
            </w:r>
          </w:p>
        </w:tc>
        <w:tc>
          <w:tcPr>
            <w:tcW w:w="1615" w:type="dxa"/>
            <w:tcBorders>
              <w:top w:val="single" w:sz="4" w:space="0" w:color="auto"/>
              <w:bottom w:val="nil"/>
            </w:tcBorders>
            <w:noWrap/>
            <w:vAlign w:val="center"/>
          </w:tcPr>
          <w:p w:rsidR="00647A62" w:rsidRPr="00893D5C" w:rsidRDefault="00CE21E9" w:rsidP="00647A62">
            <w:pPr>
              <w:pStyle w:val="Tabletext"/>
              <w:jc w:val="right"/>
              <w:rPr>
                <w:b/>
              </w:rPr>
            </w:pPr>
            <w:r>
              <w:rPr>
                <w:b/>
              </w:rPr>
              <w:t xml:space="preserve">7 </w:t>
            </w:r>
            <w:r w:rsidR="00647A62" w:rsidRPr="00893D5C">
              <w:rPr>
                <w:b/>
              </w:rPr>
              <w:t>634</w:t>
            </w:r>
          </w:p>
        </w:tc>
        <w:tc>
          <w:tcPr>
            <w:tcW w:w="950" w:type="dxa"/>
            <w:tcBorders>
              <w:top w:val="single" w:sz="4" w:space="0" w:color="auto"/>
              <w:bottom w:val="nil"/>
            </w:tcBorders>
            <w:noWrap/>
            <w:vAlign w:val="center"/>
          </w:tcPr>
          <w:p w:rsidR="00647A62" w:rsidRPr="00893D5C" w:rsidRDefault="00CE21E9" w:rsidP="00647A62">
            <w:pPr>
              <w:pStyle w:val="Tabletext"/>
              <w:jc w:val="right"/>
              <w:rPr>
                <w:b/>
              </w:rPr>
            </w:pPr>
            <w:r>
              <w:rPr>
                <w:b/>
              </w:rPr>
              <w:t xml:space="preserve">43 </w:t>
            </w:r>
            <w:r w:rsidR="00647A62" w:rsidRPr="00893D5C">
              <w:rPr>
                <w:b/>
              </w:rPr>
              <w:t>090</w:t>
            </w:r>
          </w:p>
        </w:tc>
        <w:tc>
          <w:tcPr>
            <w:tcW w:w="1140" w:type="dxa"/>
            <w:tcBorders>
              <w:top w:val="single" w:sz="4" w:space="0" w:color="auto"/>
              <w:bottom w:val="nil"/>
            </w:tcBorders>
            <w:noWrap/>
            <w:vAlign w:val="center"/>
          </w:tcPr>
          <w:p w:rsidR="00647A62" w:rsidRPr="00893D5C" w:rsidRDefault="00CE21E9" w:rsidP="00647A62">
            <w:pPr>
              <w:pStyle w:val="Tabletext"/>
              <w:jc w:val="right"/>
              <w:rPr>
                <w:b/>
              </w:rPr>
            </w:pPr>
            <w:r>
              <w:rPr>
                <w:b/>
              </w:rPr>
              <w:t xml:space="preserve">82 </w:t>
            </w:r>
            <w:r w:rsidR="00647A62" w:rsidRPr="00893D5C">
              <w:rPr>
                <w:b/>
              </w:rPr>
              <w:t>392</w:t>
            </w:r>
          </w:p>
        </w:tc>
      </w:tr>
      <w:tr w:rsidR="00647A62" w:rsidRPr="00893D5C" w:rsidTr="001A3A51">
        <w:trPr>
          <w:trHeight w:val="255"/>
        </w:trPr>
        <w:tc>
          <w:tcPr>
            <w:tcW w:w="1535" w:type="dxa"/>
            <w:tcBorders>
              <w:top w:val="nil"/>
              <w:bottom w:val="single" w:sz="4" w:space="0" w:color="auto"/>
            </w:tcBorders>
            <w:noWrap/>
            <w:vAlign w:val="center"/>
          </w:tcPr>
          <w:p w:rsidR="00647A62" w:rsidRPr="00893D5C" w:rsidRDefault="00647A62" w:rsidP="00647A62">
            <w:pPr>
              <w:pStyle w:val="Tabletext"/>
              <w:rPr>
                <w:b/>
              </w:rPr>
            </w:pPr>
            <w:r w:rsidRPr="00893D5C">
              <w:rPr>
                <w:b/>
              </w:rPr>
              <w:t xml:space="preserve">% change </w:t>
            </w:r>
            <w:r w:rsidR="00642441">
              <w:rPr>
                <w:b/>
              </w:rPr>
              <w:br/>
            </w:r>
            <w:r w:rsidR="006F2231">
              <w:rPr>
                <w:b/>
              </w:rPr>
              <w:t>20</w:t>
            </w:r>
            <w:r w:rsidRPr="00893D5C">
              <w:rPr>
                <w:b/>
              </w:rPr>
              <w:t>02–11</w:t>
            </w:r>
          </w:p>
        </w:tc>
        <w:tc>
          <w:tcPr>
            <w:tcW w:w="1140"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127</w:t>
            </w:r>
          </w:p>
        </w:tc>
        <w:tc>
          <w:tcPr>
            <w:tcW w:w="1045" w:type="dxa"/>
            <w:tcBorders>
              <w:top w:val="nil"/>
              <w:bottom w:val="single" w:sz="4" w:space="0" w:color="auto"/>
            </w:tcBorders>
            <w:noWrap/>
            <w:vAlign w:val="center"/>
          </w:tcPr>
          <w:p w:rsidR="00647A62" w:rsidRPr="009101ED" w:rsidRDefault="00647A62" w:rsidP="001A3A51">
            <w:pPr>
              <w:pStyle w:val="Tabletext"/>
              <w:jc w:val="right"/>
              <w:rPr>
                <w:rFonts w:cs="Arial"/>
                <w:b/>
                <w:szCs w:val="16"/>
              </w:rPr>
            </w:pPr>
            <w:r w:rsidRPr="009101ED">
              <w:rPr>
                <w:rFonts w:cs="Arial"/>
                <w:b/>
                <w:szCs w:val="16"/>
              </w:rPr>
              <w:t>66</w:t>
            </w:r>
          </w:p>
        </w:tc>
        <w:tc>
          <w:tcPr>
            <w:tcW w:w="1425" w:type="dxa"/>
            <w:tcBorders>
              <w:top w:val="nil"/>
              <w:bottom w:val="single" w:sz="4" w:space="0" w:color="auto"/>
            </w:tcBorders>
            <w:vAlign w:val="center"/>
          </w:tcPr>
          <w:p w:rsidR="00647A62" w:rsidRPr="009101ED" w:rsidRDefault="00647A62" w:rsidP="001A3A51">
            <w:pPr>
              <w:pStyle w:val="Tabletext"/>
              <w:jc w:val="right"/>
              <w:rPr>
                <w:rFonts w:cs="Arial"/>
                <w:b/>
                <w:szCs w:val="16"/>
              </w:rPr>
            </w:pPr>
            <w:r w:rsidRPr="009101ED">
              <w:rPr>
                <w:rFonts w:cs="Arial"/>
                <w:b/>
                <w:szCs w:val="16"/>
              </w:rPr>
              <w:t>-20</w:t>
            </w:r>
          </w:p>
        </w:tc>
        <w:tc>
          <w:tcPr>
            <w:tcW w:w="1615" w:type="dxa"/>
            <w:tcBorders>
              <w:top w:val="nil"/>
              <w:bottom w:val="single" w:sz="4" w:space="0" w:color="auto"/>
            </w:tcBorders>
            <w:noWrap/>
            <w:vAlign w:val="center"/>
          </w:tcPr>
          <w:p w:rsidR="00647A62" w:rsidRPr="00893D5C" w:rsidRDefault="00CE21E9" w:rsidP="00647A62">
            <w:pPr>
              <w:pStyle w:val="Tabletext"/>
              <w:jc w:val="right"/>
              <w:rPr>
                <w:b/>
              </w:rPr>
            </w:pPr>
            <w:r>
              <w:rPr>
                <w:b/>
              </w:rPr>
              <w:t xml:space="preserve">1 </w:t>
            </w:r>
            <w:r w:rsidR="00647A62" w:rsidRPr="00893D5C">
              <w:rPr>
                <w:b/>
              </w:rPr>
              <w:t>239</w:t>
            </w:r>
          </w:p>
        </w:tc>
        <w:tc>
          <w:tcPr>
            <w:tcW w:w="950"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54</w:t>
            </w:r>
          </w:p>
        </w:tc>
        <w:tc>
          <w:tcPr>
            <w:tcW w:w="1140"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63</w:t>
            </w:r>
          </w:p>
        </w:tc>
      </w:tr>
    </w:tbl>
    <w:p w:rsidR="00680FBC" w:rsidRDefault="00680FBC" w:rsidP="00680FBC">
      <w:pPr>
        <w:pStyle w:val="Source"/>
      </w:pPr>
      <w:r w:rsidRPr="00893D5C">
        <w:t>Source</w:t>
      </w:r>
      <w:r>
        <w:t>:</w:t>
      </w:r>
      <w:r w:rsidRPr="00893D5C">
        <w:tab/>
        <w:t xml:space="preserve">Taken and calculated from Department of Industry, Innovation, Science, </w:t>
      </w:r>
      <w:r>
        <w:t>Research and Tertiary Education (2012, t</w:t>
      </w:r>
      <w:r w:rsidRPr="00893D5C">
        <w:t>able 4.6</w:t>
      </w:r>
      <w:r>
        <w:t>)</w:t>
      </w:r>
      <w:r w:rsidRPr="00893D5C">
        <w:t>, and corresponding tables for previous years</w:t>
      </w:r>
      <w:r>
        <w:t xml:space="preserve"> and</w:t>
      </w:r>
      <w:r w:rsidRPr="00893D5C">
        <w:t xml:space="preserve"> </w:t>
      </w:r>
      <w:r w:rsidRPr="008B440A">
        <w:t>VOCSTATS (</w:t>
      </w:r>
      <w:r>
        <w:t>&lt;</w:t>
      </w:r>
      <w:hyperlink r:id="rId44" w:history="1">
        <w:r w:rsidRPr="00C13E54">
          <w:rPr>
            <w:rStyle w:val="Hyperlink"/>
            <w:rFonts w:ascii="Arial" w:hAnsi="Arial"/>
            <w:sz w:val="15"/>
          </w:rPr>
          <w:t>www.ncver.edu.au/resources/vocstats/intro.html</w:t>
        </w:r>
      </w:hyperlink>
      <w:r>
        <w:t>&gt;, viewed</w:t>
      </w:r>
      <w:r w:rsidRPr="008B440A">
        <w:t xml:space="preserve"> </w:t>
      </w:r>
      <w:r w:rsidR="009956EF">
        <w:br/>
      </w:r>
      <w:r>
        <w:t>1 August 2012).</w:t>
      </w:r>
      <w:r w:rsidRPr="00893D5C">
        <w:t xml:space="preserve"> </w:t>
      </w:r>
    </w:p>
    <w:p w:rsidR="00B81923" w:rsidRDefault="00B81923" w:rsidP="00642441">
      <w:pPr>
        <w:pStyle w:val="Text"/>
        <w:spacing w:before="300"/>
        <w:ind w:right="0"/>
      </w:pPr>
    </w:p>
    <w:p w:rsidR="00647A62" w:rsidRPr="00893D5C" w:rsidRDefault="00647A62" w:rsidP="00642441">
      <w:pPr>
        <w:pStyle w:val="Text"/>
        <w:spacing w:before="300"/>
        <w:ind w:right="0"/>
      </w:pPr>
      <w:r w:rsidRPr="00893D5C">
        <w:lastRenderedPageBreak/>
        <w:t xml:space="preserve">From the changes in </w:t>
      </w:r>
      <w:r w:rsidR="0049718B">
        <w:t>mid-level</w:t>
      </w:r>
      <w:r w:rsidRPr="00893D5C">
        <w:t xml:space="preserve"> qualification shares of student load in management and commerce from 2002 to 2011</w:t>
      </w:r>
      <w:r w:rsidR="006F2231">
        <w:t>,</w:t>
      </w:r>
      <w:r w:rsidRPr="00893D5C">
        <w:t xml:space="preserve"> it seems there may have been a shift from baccalaureates (-3.3) to associate degrees and higher education diplomas (3.4) (</w:t>
      </w:r>
      <w:r w:rsidR="00BC0E8E">
        <w:t xml:space="preserve">table </w:t>
      </w:r>
      <w:r w:rsidR="006F2231">
        <w:t>A18</w:t>
      </w:r>
      <w:r w:rsidRPr="00893D5C">
        <w:t>)</w:t>
      </w:r>
      <w:r>
        <w:t xml:space="preserve">. </w:t>
      </w:r>
    </w:p>
    <w:p w:rsidR="00647A62" w:rsidRPr="00893D5C" w:rsidRDefault="00647A62" w:rsidP="00562E36">
      <w:pPr>
        <w:pStyle w:val="tabletitle"/>
        <w:tabs>
          <w:tab w:val="left" w:pos="992"/>
        </w:tabs>
        <w:ind w:left="990" w:hanging="990"/>
      </w:pPr>
      <w:bookmarkStart w:id="111" w:name="_Ref332816549"/>
      <w:bookmarkStart w:id="112" w:name="_Toc351035788"/>
      <w:r w:rsidRPr="00893D5C">
        <w:t xml:space="preserve">Table </w:t>
      </w:r>
      <w:bookmarkEnd w:id="111"/>
      <w:r w:rsidR="006F2231">
        <w:t>A18</w:t>
      </w:r>
      <w:r w:rsidR="00562E36">
        <w:tab/>
      </w:r>
      <w:r w:rsidR="00562E36">
        <w:tab/>
      </w:r>
      <w:r w:rsidR="0049718B">
        <w:t>Mid-level</w:t>
      </w:r>
      <w:r w:rsidR="006F2231">
        <w:t xml:space="preserve"> qualification</w:t>
      </w:r>
      <w:r w:rsidRPr="00893D5C">
        <w:t xml:space="preserve"> share of student load by broad program level, </w:t>
      </w:r>
      <w:r w:rsidR="006F2231">
        <w:t>management and commerce, 2002–</w:t>
      </w:r>
      <w:r w:rsidRPr="00893D5C">
        <w:t>11</w:t>
      </w:r>
      <w:bookmarkEnd w:id="112"/>
    </w:p>
    <w:tbl>
      <w:tblPr>
        <w:tblW w:w="8850" w:type="dxa"/>
        <w:tblInd w:w="93" w:type="dxa"/>
        <w:tblBorders>
          <w:top w:val="single" w:sz="4" w:space="0" w:color="auto"/>
          <w:bottom w:val="single" w:sz="4" w:space="0" w:color="auto"/>
          <w:insideH w:val="single" w:sz="4" w:space="0" w:color="auto"/>
        </w:tblBorders>
        <w:tblLook w:val="0000"/>
      </w:tblPr>
      <w:tblGrid>
        <w:gridCol w:w="1535"/>
        <w:gridCol w:w="1140"/>
        <w:gridCol w:w="1045"/>
        <w:gridCol w:w="1425"/>
        <w:gridCol w:w="1615"/>
        <w:gridCol w:w="950"/>
        <w:gridCol w:w="1140"/>
      </w:tblGrid>
      <w:tr w:rsidR="00647A62" w:rsidRPr="00893D5C" w:rsidTr="00642441">
        <w:trPr>
          <w:tblHeader/>
        </w:trPr>
        <w:tc>
          <w:tcPr>
            <w:tcW w:w="1535" w:type="dxa"/>
          </w:tcPr>
          <w:p w:rsidR="00647A62" w:rsidRPr="00893D5C" w:rsidRDefault="00647A62" w:rsidP="00642441">
            <w:pPr>
              <w:pStyle w:val="Tablehead1"/>
            </w:pPr>
            <w:r w:rsidRPr="00893D5C">
              <w:t>Year</w:t>
            </w:r>
          </w:p>
        </w:tc>
        <w:tc>
          <w:tcPr>
            <w:tcW w:w="1140" w:type="dxa"/>
          </w:tcPr>
          <w:p w:rsidR="00647A62" w:rsidRPr="00893D5C" w:rsidRDefault="00647A62" w:rsidP="00642441">
            <w:pPr>
              <w:pStyle w:val="Tablehead1"/>
              <w:jc w:val="right"/>
            </w:pPr>
            <w:r w:rsidRPr="00893D5C">
              <w:t>Certificate IV</w:t>
            </w:r>
          </w:p>
        </w:tc>
        <w:tc>
          <w:tcPr>
            <w:tcW w:w="1045" w:type="dxa"/>
          </w:tcPr>
          <w:p w:rsidR="00647A62" w:rsidRPr="00893D5C" w:rsidRDefault="00647A62" w:rsidP="00642441">
            <w:pPr>
              <w:pStyle w:val="Tablehead1"/>
              <w:jc w:val="right"/>
            </w:pPr>
            <w:r w:rsidRPr="00893D5C">
              <w:t>VET diploma</w:t>
            </w:r>
          </w:p>
        </w:tc>
        <w:tc>
          <w:tcPr>
            <w:tcW w:w="1425" w:type="dxa"/>
          </w:tcPr>
          <w:p w:rsidR="00647A62" w:rsidRPr="00893D5C" w:rsidRDefault="00647A62" w:rsidP="00642441">
            <w:pPr>
              <w:pStyle w:val="Tablehead1"/>
              <w:jc w:val="right"/>
            </w:pPr>
            <w:r>
              <w:t>VET advanced diplomas</w:t>
            </w:r>
          </w:p>
        </w:tc>
        <w:tc>
          <w:tcPr>
            <w:tcW w:w="1615" w:type="dxa"/>
          </w:tcPr>
          <w:p w:rsidR="00647A62" w:rsidRPr="00893D5C" w:rsidRDefault="00647A62" w:rsidP="00642441">
            <w:pPr>
              <w:pStyle w:val="Tablehead1"/>
              <w:jc w:val="right"/>
            </w:pPr>
            <w:r w:rsidRPr="00893D5C">
              <w:t>HE diplomas, all assoc</w:t>
            </w:r>
            <w:r w:rsidR="006F2231">
              <w:t>.</w:t>
            </w:r>
            <w:r w:rsidRPr="00893D5C">
              <w:t xml:space="preserve"> degrees </w:t>
            </w:r>
          </w:p>
        </w:tc>
        <w:tc>
          <w:tcPr>
            <w:tcW w:w="950" w:type="dxa"/>
          </w:tcPr>
          <w:p w:rsidR="00647A62" w:rsidRPr="00893D5C" w:rsidRDefault="00647A62" w:rsidP="00642441">
            <w:pPr>
              <w:pStyle w:val="Tablehead1"/>
              <w:jc w:val="right"/>
            </w:pPr>
            <w:r w:rsidRPr="00893D5C">
              <w:t>All bachelor</w:t>
            </w:r>
          </w:p>
        </w:tc>
        <w:tc>
          <w:tcPr>
            <w:tcW w:w="1140" w:type="dxa"/>
          </w:tcPr>
          <w:p w:rsidR="00647A62" w:rsidRPr="00893D5C" w:rsidRDefault="00647A62" w:rsidP="00642441">
            <w:pPr>
              <w:pStyle w:val="Tablehead1"/>
              <w:jc w:val="right"/>
            </w:pPr>
            <w:r w:rsidRPr="00893D5C">
              <w:t>Total</w:t>
            </w:r>
          </w:p>
        </w:tc>
      </w:tr>
      <w:tr w:rsidR="00647A62" w:rsidRPr="00893D5C">
        <w:trPr>
          <w:trHeight w:val="255"/>
        </w:trPr>
        <w:tc>
          <w:tcPr>
            <w:tcW w:w="1535" w:type="dxa"/>
            <w:tcBorders>
              <w:bottom w:val="nil"/>
            </w:tcBorders>
            <w:noWrap/>
            <w:vAlign w:val="center"/>
          </w:tcPr>
          <w:p w:rsidR="00647A62" w:rsidRPr="00893D5C" w:rsidRDefault="00647A62" w:rsidP="00647A62">
            <w:pPr>
              <w:pStyle w:val="Tabletext"/>
            </w:pPr>
            <w:r w:rsidRPr="00893D5C">
              <w:t>2002</w:t>
            </w:r>
          </w:p>
        </w:tc>
        <w:tc>
          <w:tcPr>
            <w:tcW w:w="1140" w:type="dxa"/>
            <w:tcBorders>
              <w:bottom w:val="nil"/>
            </w:tcBorders>
            <w:noWrap/>
            <w:vAlign w:val="center"/>
          </w:tcPr>
          <w:p w:rsidR="00647A62" w:rsidRPr="00893D5C" w:rsidRDefault="00647A62" w:rsidP="00647A62">
            <w:pPr>
              <w:pStyle w:val="Tabletext"/>
              <w:jc w:val="right"/>
            </w:pPr>
            <w:r w:rsidRPr="00893D5C">
              <w:t>11.7</w:t>
            </w:r>
          </w:p>
        </w:tc>
        <w:tc>
          <w:tcPr>
            <w:tcW w:w="1045" w:type="dxa"/>
            <w:tcBorders>
              <w:bottom w:val="nil"/>
            </w:tcBorders>
            <w:noWrap/>
            <w:vAlign w:val="bottom"/>
          </w:tcPr>
          <w:p w:rsidR="00647A62" w:rsidRPr="00AA27CE" w:rsidRDefault="00647A62" w:rsidP="00647A62">
            <w:pPr>
              <w:pStyle w:val="Tabletext"/>
              <w:jc w:val="right"/>
              <w:rPr>
                <w:rFonts w:cs="Arial"/>
                <w:szCs w:val="16"/>
              </w:rPr>
            </w:pPr>
            <w:r w:rsidRPr="00AA27CE">
              <w:rPr>
                <w:rFonts w:cs="Arial"/>
                <w:szCs w:val="16"/>
              </w:rPr>
              <w:t>17.0</w:t>
            </w:r>
          </w:p>
        </w:tc>
        <w:tc>
          <w:tcPr>
            <w:tcW w:w="1425" w:type="dxa"/>
            <w:tcBorders>
              <w:bottom w:val="nil"/>
            </w:tcBorders>
            <w:vAlign w:val="bottom"/>
          </w:tcPr>
          <w:p w:rsidR="00647A62" w:rsidRPr="00AA27CE" w:rsidRDefault="00647A62" w:rsidP="00647A62">
            <w:pPr>
              <w:pStyle w:val="Tabletext"/>
              <w:jc w:val="right"/>
              <w:rPr>
                <w:rFonts w:cs="Arial"/>
                <w:szCs w:val="16"/>
              </w:rPr>
            </w:pPr>
            <w:r w:rsidRPr="00AA27CE">
              <w:rPr>
                <w:rFonts w:cs="Arial"/>
                <w:szCs w:val="16"/>
              </w:rPr>
              <w:t>10.0</w:t>
            </w:r>
          </w:p>
        </w:tc>
        <w:tc>
          <w:tcPr>
            <w:tcW w:w="1615" w:type="dxa"/>
            <w:tcBorders>
              <w:bottom w:val="nil"/>
            </w:tcBorders>
            <w:noWrap/>
            <w:vAlign w:val="center"/>
          </w:tcPr>
          <w:p w:rsidR="00647A62" w:rsidRPr="00893D5C" w:rsidRDefault="00647A62" w:rsidP="00647A62">
            <w:pPr>
              <w:pStyle w:val="Tabletext"/>
              <w:jc w:val="right"/>
            </w:pPr>
            <w:r w:rsidRPr="00893D5C">
              <w:t>0.5</w:t>
            </w:r>
          </w:p>
        </w:tc>
        <w:tc>
          <w:tcPr>
            <w:tcW w:w="950" w:type="dxa"/>
            <w:tcBorders>
              <w:bottom w:val="nil"/>
            </w:tcBorders>
            <w:noWrap/>
            <w:vAlign w:val="center"/>
          </w:tcPr>
          <w:p w:rsidR="00647A62" w:rsidRPr="00893D5C" w:rsidRDefault="00647A62" w:rsidP="00647A62">
            <w:pPr>
              <w:pStyle w:val="Tabletext"/>
              <w:jc w:val="right"/>
            </w:pPr>
            <w:r w:rsidRPr="00893D5C">
              <w:t>60.8</w:t>
            </w:r>
          </w:p>
        </w:tc>
        <w:tc>
          <w:tcPr>
            <w:tcW w:w="1140" w:type="dxa"/>
            <w:tcBorders>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2003</w:t>
            </w:r>
          </w:p>
        </w:tc>
        <w:tc>
          <w:tcPr>
            <w:tcW w:w="1140" w:type="dxa"/>
            <w:tcBorders>
              <w:top w:val="nil"/>
              <w:bottom w:val="nil"/>
            </w:tcBorders>
            <w:noWrap/>
            <w:vAlign w:val="center"/>
          </w:tcPr>
          <w:p w:rsidR="00647A62" w:rsidRPr="00893D5C" w:rsidRDefault="00647A62" w:rsidP="00647A62">
            <w:pPr>
              <w:pStyle w:val="Tabletext"/>
              <w:jc w:val="right"/>
            </w:pPr>
            <w:r w:rsidRPr="00893D5C">
              <w:t>13.3</w:t>
            </w:r>
          </w:p>
        </w:tc>
        <w:tc>
          <w:tcPr>
            <w:tcW w:w="1045" w:type="dxa"/>
            <w:tcBorders>
              <w:top w:val="nil"/>
              <w:bottom w:val="nil"/>
            </w:tcBorders>
            <w:noWrap/>
            <w:vAlign w:val="bottom"/>
          </w:tcPr>
          <w:p w:rsidR="00647A62" w:rsidRPr="00AA27CE" w:rsidRDefault="00647A62" w:rsidP="00647A62">
            <w:pPr>
              <w:pStyle w:val="Tabletext"/>
              <w:jc w:val="right"/>
              <w:rPr>
                <w:rFonts w:cs="Arial"/>
                <w:szCs w:val="16"/>
              </w:rPr>
            </w:pPr>
            <w:r w:rsidRPr="00AA27CE">
              <w:rPr>
                <w:rFonts w:cs="Arial"/>
                <w:szCs w:val="16"/>
              </w:rPr>
              <w:t>15.3</w:t>
            </w:r>
          </w:p>
        </w:tc>
        <w:tc>
          <w:tcPr>
            <w:tcW w:w="1425" w:type="dxa"/>
            <w:tcBorders>
              <w:top w:val="nil"/>
              <w:bottom w:val="nil"/>
            </w:tcBorders>
            <w:vAlign w:val="bottom"/>
          </w:tcPr>
          <w:p w:rsidR="00647A62" w:rsidRPr="00AA27CE" w:rsidRDefault="00647A62" w:rsidP="00647A62">
            <w:pPr>
              <w:pStyle w:val="Tabletext"/>
              <w:jc w:val="right"/>
              <w:rPr>
                <w:rFonts w:cs="Arial"/>
                <w:szCs w:val="16"/>
              </w:rPr>
            </w:pPr>
            <w:r w:rsidRPr="00AA27CE">
              <w:rPr>
                <w:rFonts w:cs="Arial"/>
                <w:szCs w:val="16"/>
              </w:rPr>
              <w:t>9.3</w:t>
            </w:r>
          </w:p>
        </w:tc>
        <w:tc>
          <w:tcPr>
            <w:tcW w:w="1615" w:type="dxa"/>
            <w:tcBorders>
              <w:top w:val="nil"/>
              <w:bottom w:val="nil"/>
            </w:tcBorders>
            <w:noWrap/>
            <w:vAlign w:val="center"/>
          </w:tcPr>
          <w:p w:rsidR="00647A62" w:rsidRPr="00893D5C" w:rsidRDefault="00647A62" w:rsidP="00647A62">
            <w:pPr>
              <w:pStyle w:val="Tabletext"/>
              <w:jc w:val="right"/>
            </w:pPr>
            <w:r w:rsidRPr="00893D5C">
              <w:t>0.5</w:t>
            </w:r>
          </w:p>
        </w:tc>
        <w:tc>
          <w:tcPr>
            <w:tcW w:w="950" w:type="dxa"/>
            <w:tcBorders>
              <w:top w:val="nil"/>
              <w:bottom w:val="nil"/>
            </w:tcBorders>
            <w:noWrap/>
            <w:vAlign w:val="center"/>
          </w:tcPr>
          <w:p w:rsidR="00647A62" w:rsidRPr="00893D5C" w:rsidRDefault="00647A62" w:rsidP="00647A62">
            <w:pPr>
              <w:pStyle w:val="Tabletext"/>
              <w:jc w:val="right"/>
            </w:pPr>
            <w:r w:rsidRPr="00893D5C">
              <w:t>61.5</w:t>
            </w:r>
          </w:p>
        </w:tc>
        <w:tc>
          <w:tcPr>
            <w:tcW w:w="1140"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2004</w:t>
            </w:r>
          </w:p>
        </w:tc>
        <w:tc>
          <w:tcPr>
            <w:tcW w:w="1140" w:type="dxa"/>
            <w:tcBorders>
              <w:top w:val="nil"/>
              <w:bottom w:val="nil"/>
            </w:tcBorders>
            <w:noWrap/>
            <w:vAlign w:val="center"/>
          </w:tcPr>
          <w:p w:rsidR="00647A62" w:rsidRPr="00893D5C" w:rsidRDefault="00647A62" w:rsidP="00647A62">
            <w:pPr>
              <w:pStyle w:val="Tabletext"/>
              <w:jc w:val="right"/>
            </w:pPr>
            <w:r w:rsidRPr="00893D5C">
              <w:t>14.5</w:t>
            </w:r>
          </w:p>
        </w:tc>
        <w:tc>
          <w:tcPr>
            <w:tcW w:w="1045" w:type="dxa"/>
            <w:tcBorders>
              <w:top w:val="nil"/>
              <w:bottom w:val="nil"/>
            </w:tcBorders>
            <w:noWrap/>
            <w:vAlign w:val="bottom"/>
          </w:tcPr>
          <w:p w:rsidR="00647A62" w:rsidRPr="00AA27CE" w:rsidRDefault="00647A62" w:rsidP="00647A62">
            <w:pPr>
              <w:pStyle w:val="Tabletext"/>
              <w:jc w:val="right"/>
              <w:rPr>
                <w:rFonts w:cs="Arial"/>
                <w:szCs w:val="16"/>
              </w:rPr>
            </w:pPr>
            <w:r w:rsidRPr="00AA27CE">
              <w:rPr>
                <w:rFonts w:cs="Arial"/>
                <w:szCs w:val="16"/>
              </w:rPr>
              <w:t>14.9</w:t>
            </w:r>
          </w:p>
        </w:tc>
        <w:tc>
          <w:tcPr>
            <w:tcW w:w="1425" w:type="dxa"/>
            <w:tcBorders>
              <w:top w:val="nil"/>
              <w:bottom w:val="nil"/>
            </w:tcBorders>
            <w:vAlign w:val="bottom"/>
          </w:tcPr>
          <w:p w:rsidR="00647A62" w:rsidRPr="00AA27CE" w:rsidRDefault="00647A62" w:rsidP="00647A62">
            <w:pPr>
              <w:pStyle w:val="Tabletext"/>
              <w:jc w:val="right"/>
              <w:rPr>
                <w:rFonts w:cs="Arial"/>
                <w:szCs w:val="16"/>
              </w:rPr>
            </w:pPr>
            <w:r w:rsidRPr="00AA27CE">
              <w:rPr>
                <w:rFonts w:cs="Arial"/>
                <w:szCs w:val="16"/>
              </w:rPr>
              <w:t>8.2</w:t>
            </w:r>
          </w:p>
        </w:tc>
        <w:tc>
          <w:tcPr>
            <w:tcW w:w="1615" w:type="dxa"/>
            <w:tcBorders>
              <w:top w:val="nil"/>
              <w:bottom w:val="nil"/>
            </w:tcBorders>
            <w:noWrap/>
            <w:vAlign w:val="center"/>
          </w:tcPr>
          <w:p w:rsidR="00647A62" w:rsidRPr="00893D5C" w:rsidRDefault="00647A62" w:rsidP="00647A62">
            <w:pPr>
              <w:pStyle w:val="Tabletext"/>
              <w:jc w:val="right"/>
            </w:pPr>
            <w:r w:rsidRPr="00893D5C">
              <w:t>0.4</w:t>
            </w:r>
          </w:p>
        </w:tc>
        <w:tc>
          <w:tcPr>
            <w:tcW w:w="950" w:type="dxa"/>
            <w:tcBorders>
              <w:top w:val="nil"/>
              <w:bottom w:val="nil"/>
            </w:tcBorders>
            <w:noWrap/>
            <w:vAlign w:val="center"/>
          </w:tcPr>
          <w:p w:rsidR="00647A62" w:rsidRPr="00893D5C" w:rsidRDefault="00647A62" w:rsidP="00647A62">
            <w:pPr>
              <w:pStyle w:val="Tabletext"/>
              <w:jc w:val="right"/>
            </w:pPr>
            <w:r w:rsidRPr="00893D5C">
              <w:t>61.9</w:t>
            </w:r>
          </w:p>
        </w:tc>
        <w:tc>
          <w:tcPr>
            <w:tcW w:w="1140"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2005</w:t>
            </w:r>
          </w:p>
        </w:tc>
        <w:tc>
          <w:tcPr>
            <w:tcW w:w="1140" w:type="dxa"/>
            <w:tcBorders>
              <w:top w:val="nil"/>
              <w:bottom w:val="nil"/>
            </w:tcBorders>
            <w:noWrap/>
            <w:vAlign w:val="center"/>
          </w:tcPr>
          <w:p w:rsidR="00647A62" w:rsidRPr="00893D5C" w:rsidRDefault="00647A62" w:rsidP="00647A62">
            <w:pPr>
              <w:pStyle w:val="Tabletext"/>
              <w:jc w:val="right"/>
            </w:pPr>
            <w:r w:rsidRPr="00893D5C">
              <w:t>13.0</w:t>
            </w:r>
          </w:p>
        </w:tc>
        <w:tc>
          <w:tcPr>
            <w:tcW w:w="1045" w:type="dxa"/>
            <w:tcBorders>
              <w:top w:val="nil"/>
              <w:bottom w:val="nil"/>
            </w:tcBorders>
            <w:noWrap/>
            <w:vAlign w:val="bottom"/>
          </w:tcPr>
          <w:p w:rsidR="00647A62" w:rsidRPr="00AA27CE" w:rsidRDefault="00647A62" w:rsidP="00647A62">
            <w:pPr>
              <w:pStyle w:val="Tabletext"/>
              <w:jc w:val="right"/>
              <w:rPr>
                <w:rFonts w:cs="Arial"/>
                <w:szCs w:val="16"/>
              </w:rPr>
            </w:pPr>
            <w:r w:rsidRPr="00AA27CE">
              <w:rPr>
                <w:rFonts w:cs="Arial"/>
                <w:szCs w:val="16"/>
              </w:rPr>
              <w:t>15.5</w:t>
            </w:r>
          </w:p>
        </w:tc>
        <w:tc>
          <w:tcPr>
            <w:tcW w:w="1425" w:type="dxa"/>
            <w:tcBorders>
              <w:top w:val="nil"/>
              <w:bottom w:val="nil"/>
            </w:tcBorders>
            <w:vAlign w:val="bottom"/>
          </w:tcPr>
          <w:p w:rsidR="00647A62" w:rsidRPr="00AA27CE" w:rsidRDefault="00647A62" w:rsidP="00647A62">
            <w:pPr>
              <w:pStyle w:val="Tabletext"/>
              <w:jc w:val="right"/>
              <w:rPr>
                <w:rFonts w:cs="Arial"/>
                <w:szCs w:val="16"/>
              </w:rPr>
            </w:pPr>
            <w:r w:rsidRPr="00AA27CE">
              <w:rPr>
                <w:rFonts w:cs="Arial"/>
                <w:szCs w:val="16"/>
              </w:rPr>
              <w:t>7.7</w:t>
            </w:r>
          </w:p>
        </w:tc>
        <w:tc>
          <w:tcPr>
            <w:tcW w:w="1615" w:type="dxa"/>
            <w:tcBorders>
              <w:top w:val="nil"/>
              <w:bottom w:val="nil"/>
            </w:tcBorders>
            <w:noWrap/>
            <w:vAlign w:val="center"/>
          </w:tcPr>
          <w:p w:rsidR="00647A62" w:rsidRPr="00893D5C" w:rsidRDefault="00647A62" w:rsidP="00647A62">
            <w:pPr>
              <w:pStyle w:val="Tabletext"/>
              <w:jc w:val="right"/>
            </w:pPr>
            <w:r w:rsidRPr="00893D5C">
              <w:t>0.1</w:t>
            </w:r>
          </w:p>
        </w:tc>
        <w:tc>
          <w:tcPr>
            <w:tcW w:w="950" w:type="dxa"/>
            <w:tcBorders>
              <w:top w:val="nil"/>
              <w:bottom w:val="nil"/>
            </w:tcBorders>
            <w:noWrap/>
            <w:vAlign w:val="center"/>
          </w:tcPr>
          <w:p w:rsidR="00647A62" w:rsidRPr="00893D5C" w:rsidRDefault="00647A62" w:rsidP="00647A62">
            <w:pPr>
              <w:pStyle w:val="Tabletext"/>
              <w:jc w:val="right"/>
            </w:pPr>
            <w:r w:rsidRPr="00893D5C">
              <w:t>63.7</w:t>
            </w:r>
          </w:p>
        </w:tc>
        <w:tc>
          <w:tcPr>
            <w:tcW w:w="1140"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2006</w:t>
            </w:r>
          </w:p>
        </w:tc>
        <w:tc>
          <w:tcPr>
            <w:tcW w:w="1140" w:type="dxa"/>
            <w:tcBorders>
              <w:top w:val="nil"/>
              <w:bottom w:val="nil"/>
            </w:tcBorders>
            <w:noWrap/>
            <w:vAlign w:val="center"/>
          </w:tcPr>
          <w:p w:rsidR="00647A62" w:rsidRPr="00893D5C" w:rsidRDefault="00647A62" w:rsidP="00647A62">
            <w:pPr>
              <w:pStyle w:val="Tabletext"/>
              <w:jc w:val="right"/>
            </w:pPr>
            <w:r w:rsidRPr="00893D5C">
              <w:t>13.0</w:t>
            </w:r>
          </w:p>
        </w:tc>
        <w:tc>
          <w:tcPr>
            <w:tcW w:w="1045" w:type="dxa"/>
            <w:tcBorders>
              <w:top w:val="nil"/>
              <w:bottom w:val="nil"/>
            </w:tcBorders>
            <w:noWrap/>
            <w:vAlign w:val="bottom"/>
          </w:tcPr>
          <w:p w:rsidR="00647A62" w:rsidRPr="00AA27CE" w:rsidRDefault="00647A62" w:rsidP="00647A62">
            <w:pPr>
              <w:pStyle w:val="Tabletext"/>
              <w:jc w:val="right"/>
              <w:rPr>
                <w:rFonts w:cs="Arial"/>
                <w:szCs w:val="16"/>
              </w:rPr>
            </w:pPr>
            <w:r w:rsidRPr="00AA27CE">
              <w:rPr>
                <w:rFonts w:cs="Arial"/>
                <w:szCs w:val="16"/>
              </w:rPr>
              <w:t>15.6</w:t>
            </w:r>
          </w:p>
        </w:tc>
        <w:tc>
          <w:tcPr>
            <w:tcW w:w="1425" w:type="dxa"/>
            <w:tcBorders>
              <w:top w:val="nil"/>
              <w:bottom w:val="nil"/>
            </w:tcBorders>
            <w:vAlign w:val="bottom"/>
          </w:tcPr>
          <w:p w:rsidR="00647A62" w:rsidRPr="00AA27CE" w:rsidRDefault="00647A62" w:rsidP="00647A62">
            <w:pPr>
              <w:pStyle w:val="Tabletext"/>
              <w:jc w:val="right"/>
              <w:rPr>
                <w:rFonts w:cs="Arial"/>
                <w:szCs w:val="16"/>
              </w:rPr>
            </w:pPr>
            <w:r w:rsidRPr="00AA27CE">
              <w:rPr>
                <w:rFonts w:cs="Arial"/>
                <w:szCs w:val="16"/>
              </w:rPr>
              <w:t>6.4</w:t>
            </w:r>
          </w:p>
        </w:tc>
        <w:tc>
          <w:tcPr>
            <w:tcW w:w="1615" w:type="dxa"/>
            <w:tcBorders>
              <w:top w:val="nil"/>
              <w:bottom w:val="nil"/>
            </w:tcBorders>
            <w:noWrap/>
            <w:vAlign w:val="center"/>
          </w:tcPr>
          <w:p w:rsidR="00647A62" w:rsidRPr="00893D5C" w:rsidRDefault="00647A62" w:rsidP="00647A62">
            <w:pPr>
              <w:pStyle w:val="Tabletext"/>
              <w:jc w:val="right"/>
            </w:pPr>
            <w:r w:rsidRPr="00893D5C">
              <w:t>0.9</w:t>
            </w:r>
          </w:p>
        </w:tc>
        <w:tc>
          <w:tcPr>
            <w:tcW w:w="950" w:type="dxa"/>
            <w:tcBorders>
              <w:top w:val="nil"/>
              <w:bottom w:val="nil"/>
            </w:tcBorders>
            <w:noWrap/>
            <w:vAlign w:val="center"/>
          </w:tcPr>
          <w:p w:rsidR="00647A62" w:rsidRPr="00893D5C" w:rsidRDefault="00647A62" w:rsidP="00647A62">
            <w:pPr>
              <w:pStyle w:val="Tabletext"/>
              <w:jc w:val="right"/>
            </w:pPr>
            <w:r w:rsidRPr="00893D5C">
              <w:t>64.0</w:t>
            </w:r>
          </w:p>
        </w:tc>
        <w:tc>
          <w:tcPr>
            <w:tcW w:w="1140"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2007</w:t>
            </w:r>
          </w:p>
        </w:tc>
        <w:tc>
          <w:tcPr>
            <w:tcW w:w="1140" w:type="dxa"/>
            <w:tcBorders>
              <w:top w:val="nil"/>
              <w:bottom w:val="nil"/>
            </w:tcBorders>
            <w:noWrap/>
            <w:vAlign w:val="center"/>
          </w:tcPr>
          <w:p w:rsidR="00647A62" w:rsidRPr="00893D5C" w:rsidRDefault="00647A62" w:rsidP="00647A62">
            <w:pPr>
              <w:pStyle w:val="Tabletext"/>
              <w:jc w:val="right"/>
            </w:pPr>
            <w:r w:rsidRPr="00893D5C">
              <w:t>12.6</w:t>
            </w:r>
          </w:p>
        </w:tc>
        <w:tc>
          <w:tcPr>
            <w:tcW w:w="1045" w:type="dxa"/>
            <w:tcBorders>
              <w:top w:val="nil"/>
              <w:bottom w:val="nil"/>
            </w:tcBorders>
            <w:noWrap/>
            <w:vAlign w:val="bottom"/>
          </w:tcPr>
          <w:p w:rsidR="00647A62" w:rsidRPr="00AA27CE" w:rsidRDefault="00647A62" w:rsidP="00647A62">
            <w:pPr>
              <w:pStyle w:val="Tabletext"/>
              <w:jc w:val="right"/>
              <w:rPr>
                <w:rFonts w:cs="Arial"/>
                <w:szCs w:val="16"/>
              </w:rPr>
            </w:pPr>
            <w:r w:rsidRPr="00AA27CE">
              <w:rPr>
                <w:rFonts w:cs="Arial"/>
                <w:szCs w:val="16"/>
              </w:rPr>
              <w:t>16.1</w:t>
            </w:r>
          </w:p>
        </w:tc>
        <w:tc>
          <w:tcPr>
            <w:tcW w:w="1425" w:type="dxa"/>
            <w:tcBorders>
              <w:top w:val="nil"/>
              <w:bottom w:val="nil"/>
            </w:tcBorders>
            <w:vAlign w:val="bottom"/>
          </w:tcPr>
          <w:p w:rsidR="00647A62" w:rsidRPr="00AA27CE" w:rsidRDefault="00647A62" w:rsidP="00647A62">
            <w:pPr>
              <w:pStyle w:val="Tabletext"/>
              <w:jc w:val="right"/>
              <w:rPr>
                <w:rFonts w:cs="Arial"/>
                <w:szCs w:val="16"/>
              </w:rPr>
            </w:pPr>
            <w:r w:rsidRPr="00AA27CE">
              <w:rPr>
                <w:rFonts w:cs="Arial"/>
                <w:szCs w:val="16"/>
              </w:rPr>
              <w:t>5.6</w:t>
            </w:r>
          </w:p>
        </w:tc>
        <w:tc>
          <w:tcPr>
            <w:tcW w:w="1615" w:type="dxa"/>
            <w:tcBorders>
              <w:top w:val="nil"/>
              <w:bottom w:val="nil"/>
            </w:tcBorders>
            <w:noWrap/>
            <w:vAlign w:val="center"/>
          </w:tcPr>
          <w:p w:rsidR="00647A62" w:rsidRPr="00893D5C" w:rsidRDefault="00647A62" w:rsidP="00647A62">
            <w:pPr>
              <w:pStyle w:val="Tabletext"/>
              <w:jc w:val="right"/>
            </w:pPr>
            <w:r w:rsidRPr="00893D5C">
              <w:t>3.8</w:t>
            </w:r>
          </w:p>
        </w:tc>
        <w:tc>
          <w:tcPr>
            <w:tcW w:w="950" w:type="dxa"/>
            <w:tcBorders>
              <w:top w:val="nil"/>
              <w:bottom w:val="nil"/>
            </w:tcBorders>
            <w:noWrap/>
            <w:vAlign w:val="center"/>
          </w:tcPr>
          <w:p w:rsidR="00647A62" w:rsidRPr="00893D5C" w:rsidRDefault="00647A62" w:rsidP="00647A62">
            <w:pPr>
              <w:pStyle w:val="Tabletext"/>
              <w:jc w:val="right"/>
            </w:pPr>
            <w:r w:rsidRPr="00893D5C">
              <w:t>61.8</w:t>
            </w:r>
          </w:p>
        </w:tc>
        <w:tc>
          <w:tcPr>
            <w:tcW w:w="1140"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2008</w:t>
            </w:r>
          </w:p>
        </w:tc>
        <w:tc>
          <w:tcPr>
            <w:tcW w:w="1140" w:type="dxa"/>
            <w:tcBorders>
              <w:top w:val="nil"/>
              <w:bottom w:val="nil"/>
            </w:tcBorders>
            <w:noWrap/>
            <w:vAlign w:val="center"/>
          </w:tcPr>
          <w:p w:rsidR="00647A62" w:rsidRPr="00893D5C" w:rsidRDefault="00647A62" w:rsidP="00647A62">
            <w:pPr>
              <w:pStyle w:val="Tabletext"/>
              <w:jc w:val="right"/>
            </w:pPr>
            <w:r w:rsidRPr="00893D5C">
              <w:t>12.0</w:t>
            </w:r>
          </w:p>
        </w:tc>
        <w:tc>
          <w:tcPr>
            <w:tcW w:w="1045" w:type="dxa"/>
            <w:tcBorders>
              <w:top w:val="nil"/>
              <w:bottom w:val="nil"/>
            </w:tcBorders>
            <w:noWrap/>
            <w:vAlign w:val="bottom"/>
          </w:tcPr>
          <w:p w:rsidR="00647A62" w:rsidRPr="00AA27CE" w:rsidRDefault="00647A62" w:rsidP="00647A62">
            <w:pPr>
              <w:pStyle w:val="Tabletext"/>
              <w:jc w:val="right"/>
              <w:rPr>
                <w:rFonts w:cs="Arial"/>
                <w:szCs w:val="16"/>
              </w:rPr>
            </w:pPr>
            <w:r w:rsidRPr="00AA27CE">
              <w:rPr>
                <w:rFonts w:cs="Arial"/>
                <w:szCs w:val="16"/>
              </w:rPr>
              <w:t>16.3</w:t>
            </w:r>
          </w:p>
        </w:tc>
        <w:tc>
          <w:tcPr>
            <w:tcW w:w="1425" w:type="dxa"/>
            <w:tcBorders>
              <w:top w:val="nil"/>
              <w:bottom w:val="nil"/>
            </w:tcBorders>
            <w:vAlign w:val="bottom"/>
          </w:tcPr>
          <w:p w:rsidR="00647A62" w:rsidRPr="00AA27CE" w:rsidRDefault="00647A62" w:rsidP="00647A62">
            <w:pPr>
              <w:pStyle w:val="Tabletext"/>
              <w:jc w:val="right"/>
              <w:rPr>
                <w:rFonts w:cs="Arial"/>
                <w:szCs w:val="16"/>
              </w:rPr>
            </w:pPr>
            <w:r w:rsidRPr="00AA27CE">
              <w:rPr>
                <w:rFonts w:cs="Arial"/>
                <w:szCs w:val="16"/>
              </w:rPr>
              <w:t>5.4</w:t>
            </w:r>
          </w:p>
        </w:tc>
        <w:tc>
          <w:tcPr>
            <w:tcW w:w="1615" w:type="dxa"/>
            <w:tcBorders>
              <w:top w:val="nil"/>
              <w:bottom w:val="nil"/>
            </w:tcBorders>
            <w:noWrap/>
            <w:vAlign w:val="center"/>
          </w:tcPr>
          <w:p w:rsidR="00647A62" w:rsidRPr="00893D5C" w:rsidRDefault="00647A62" w:rsidP="00647A62">
            <w:pPr>
              <w:pStyle w:val="Tabletext"/>
              <w:jc w:val="right"/>
            </w:pPr>
            <w:r w:rsidRPr="00893D5C">
              <w:t>4.6</w:t>
            </w:r>
          </w:p>
        </w:tc>
        <w:tc>
          <w:tcPr>
            <w:tcW w:w="950" w:type="dxa"/>
            <w:tcBorders>
              <w:top w:val="nil"/>
              <w:bottom w:val="nil"/>
            </w:tcBorders>
            <w:noWrap/>
            <w:vAlign w:val="center"/>
          </w:tcPr>
          <w:p w:rsidR="00647A62" w:rsidRPr="00893D5C" w:rsidRDefault="00647A62" w:rsidP="00647A62">
            <w:pPr>
              <w:pStyle w:val="Tabletext"/>
              <w:jc w:val="right"/>
            </w:pPr>
            <w:r w:rsidRPr="00893D5C">
              <w:t>61.6</w:t>
            </w:r>
          </w:p>
        </w:tc>
        <w:tc>
          <w:tcPr>
            <w:tcW w:w="1140"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2009</w:t>
            </w:r>
          </w:p>
        </w:tc>
        <w:tc>
          <w:tcPr>
            <w:tcW w:w="1140" w:type="dxa"/>
            <w:tcBorders>
              <w:top w:val="nil"/>
              <w:bottom w:val="nil"/>
            </w:tcBorders>
            <w:noWrap/>
            <w:vAlign w:val="center"/>
          </w:tcPr>
          <w:p w:rsidR="00647A62" w:rsidRPr="00893D5C" w:rsidRDefault="00647A62" w:rsidP="00647A62">
            <w:pPr>
              <w:pStyle w:val="Tabletext"/>
              <w:jc w:val="right"/>
            </w:pPr>
            <w:r w:rsidRPr="00893D5C">
              <w:t>13.2</w:t>
            </w:r>
          </w:p>
        </w:tc>
        <w:tc>
          <w:tcPr>
            <w:tcW w:w="1045" w:type="dxa"/>
            <w:tcBorders>
              <w:top w:val="nil"/>
              <w:bottom w:val="nil"/>
            </w:tcBorders>
            <w:noWrap/>
            <w:vAlign w:val="bottom"/>
          </w:tcPr>
          <w:p w:rsidR="00647A62" w:rsidRPr="00AA27CE" w:rsidRDefault="00647A62" w:rsidP="00647A62">
            <w:pPr>
              <w:pStyle w:val="Tabletext"/>
              <w:jc w:val="right"/>
              <w:rPr>
                <w:rFonts w:cs="Arial"/>
                <w:szCs w:val="16"/>
              </w:rPr>
            </w:pPr>
            <w:r w:rsidRPr="00AA27CE">
              <w:rPr>
                <w:rFonts w:cs="Arial"/>
                <w:szCs w:val="16"/>
              </w:rPr>
              <w:t>15.2</w:t>
            </w:r>
          </w:p>
        </w:tc>
        <w:tc>
          <w:tcPr>
            <w:tcW w:w="1425" w:type="dxa"/>
            <w:tcBorders>
              <w:top w:val="nil"/>
              <w:bottom w:val="nil"/>
            </w:tcBorders>
            <w:vAlign w:val="bottom"/>
          </w:tcPr>
          <w:p w:rsidR="00647A62" w:rsidRPr="00AA27CE" w:rsidRDefault="00647A62" w:rsidP="00647A62">
            <w:pPr>
              <w:pStyle w:val="Tabletext"/>
              <w:jc w:val="right"/>
              <w:rPr>
                <w:rFonts w:cs="Arial"/>
                <w:szCs w:val="16"/>
              </w:rPr>
            </w:pPr>
            <w:r w:rsidRPr="00AA27CE">
              <w:rPr>
                <w:rFonts w:cs="Arial"/>
                <w:szCs w:val="16"/>
              </w:rPr>
              <w:t>5.7</w:t>
            </w:r>
          </w:p>
        </w:tc>
        <w:tc>
          <w:tcPr>
            <w:tcW w:w="1615" w:type="dxa"/>
            <w:tcBorders>
              <w:top w:val="nil"/>
              <w:bottom w:val="nil"/>
            </w:tcBorders>
            <w:noWrap/>
            <w:vAlign w:val="center"/>
          </w:tcPr>
          <w:p w:rsidR="00647A62" w:rsidRPr="00893D5C" w:rsidRDefault="00647A62" w:rsidP="00647A62">
            <w:pPr>
              <w:pStyle w:val="Tabletext"/>
              <w:jc w:val="right"/>
            </w:pPr>
            <w:r w:rsidRPr="00893D5C">
              <w:t>4.8</w:t>
            </w:r>
          </w:p>
        </w:tc>
        <w:tc>
          <w:tcPr>
            <w:tcW w:w="950" w:type="dxa"/>
            <w:tcBorders>
              <w:top w:val="nil"/>
              <w:bottom w:val="nil"/>
            </w:tcBorders>
            <w:noWrap/>
            <w:vAlign w:val="center"/>
          </w:tcPr>
          <w:p w:rsidR="00647A62" w:rsidRPr="00893D5C" w:rsidRDefault="00647A62" w:rsidP="00647A62">
            <w:pPr>
              <w:pStyle w:val="Tabletext"/>
              <w:jc w:val="right"/>
            </w:pPr>
            <w:r w:rsidRPr="00893D5C">
              <w:t>61.2</w:t>
            </w:r>
          </w:p>
        </w:tc>
        <w:tc>
          <w:tcPr>
            <w:tcW w:w="1140"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2010</w:t>
            </w:r>
          </w:p>
        </w:tc>
        <w:tc>
          <w:tcPr>
            <w:tcW w:w="1140" w:type="dxa"/>
            <w:tcBorders>
              <w:top w:val="nil"/>
              <w:bottom w:val="nil"/>
            </w:tcBorders>
            <w:noWrap/>
            <w:vAlign w:val="center"/>
          </w:tcPr>
          <w:p w:rsidR="00647A62" w:rsidRPr="00893D5C" w:rsidRDefault="00647A62" w:rsidP="00647A62">
            <w:pPr>
              <w:pStyle w:val="Tabletext"/>
              <w:jc w:val="right"/>
            </w:pPr>
            <w:r w:rsidRPr="00893D5C">
              <w:t>13.8</w:t>
            </w:r>
          </w:p>
        </w:tc>
        <w:tc>
          <w:tcPr>
            <w:tcW w:w="1045" w:type="dxa"/>
            <w:tcBorders>
              <w:top w:val="nil"/>
              <w:bottom w:val="nil"/>
            </w:tcBorders>
            <w:noWrap/>
            <w:vAlign w:val="bottom"/>
          </w:tcPr>
          <w:p w:rsidR="00647A62" w:rsidRPr="00AA27CE" w:rsidRDefault="00647A62" w:rsidP="00647A62">
            <w:pPr>
              <w:pStyle w:val="Tabletext"/>
              <w:jc w:val="right"/>
              <w:rPr>
                <w:rFonts w:cs="Arial"/>
                <w:szCs w:val="16"/>
              </w:rPr>
            </w:pPr>
            <w:r w:rsidRPr="00AA27CE">
              <w:rPr>
                <w:rFonts w:cs="Arial"/>
                <w:szCs w:val="16"/>
              </w:rPr>
              <w:t>16.2</w:t>
            </w:r>
          </w:p>
        </w:tc>
        <w:tc>
          <w:tcPr>
            <w:tcW w:w="1425" w:type="dxa"/>
            <w:tcBorders>
              <w:top w:val="nil"/>
              <w:bottom w:val="nil"/>
            </w:tcBorders>
            <w:vAlign w:val="bottom"/>
          </w:tcPr>
          <w:p w:rsidR="00647A62" w:rsidRPr="00AA27CE" w:rsidRDefault="00647A62" w:rsidP="00647A62">
            <w:pPr>
              <w:pStyle w:val="Tabletext"/>
              <w:jc w:val="right"/>
              <w:rPr>
                <w:rFonts w:cs="Arial"/>
                <w:szCs w:val="16"/>
              </w:rPr>
            </w:pPr>
            <w:r w:rsidRPr="00AA27CE">
              <w:rPr>
                <w:rFonts w:cs="Arial"/>
                <w:szCs w:val="16"/>
              </w:rPr>
              <w:t>5.5</w:t>
            </w:r>
          </w:p>
        </w:tc>
        <w:tc>
          <w:tcPr>
            <w:tcW w:w="1615" w:type="dxa"/>
            <w:tcBorders>
              <w:top w:val="nil"/>
              <w:bottom w:val="nil"/>
            </w:tcBorders>
            <w:noWrap/>
            <w:vAlign w:val="center"/>
          </w:tcPr>
          <w:p w:rsidR="00647A62" w:rsidRPr="00893D5C" w:rsidRDefault="00647A62" w:rsidP="00647A62">
            <w:pPr>
              <w:pStyle w:val="Tabletext"/>
              <w:jc w:val="right"/>
            </w:pPr>
            <w:r w:rsidRPr="00893D5C">
              <w:t>4.7</w:t>
            </w:r>
          </w:p>
        </w:tc>
        <w:tc>
          <w:tcPr>
            <w:tcW w:w="950" w:type="dxa"/>
            <w:tcBorders>
              <w:top w:val="nil"/>
              <w:bottom w:val="nil"/>
            </w:tcBorders>
            <w:noWrap/>
            <w:vAlign w:val="center"/>
          </w:tcPr>
          <w:p w:rsidR="00647A62" w:rsidRPr="00893D5C" w:rsidRDefault="00647A62" w:rsidP="00647A62">
            <w:pPr>
              <w:pStyle w:val="Tabletext"/>
              <w:jc w:val="right"/>
            </w:pPr>
            <w:r w:rsidRPr="00893D5C">
              <w:t>59.7</w:t>
            </w:r>
          </w:p>
        </w:tc>
        <w:tc>
          <w:tcPr>
            <w:tcW w:w="1140"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rsidTr="00642441">
        <w:trPr>
          <w:trHeight w:val="255"/>
        </w:trPr>
        <w:tc>
          <w:tcPr>
            <w:tcW w:w="1535" w:type="dxa"/>
            <w:tcBorders>
              <w:top w:val="nil"/>
              <w:bottom w:val="single" w:sz="4" w:space="0" w:color="auto"/>
            </w:tcBorders>
            <w:noWrap/>
            <w:vAlign w:val="center"/>
          </w:tcPr>
          <w:p w:rsidR="00647A62" w:rsidRPr="00893D5C" w:rsidRDefault="00647A62" w:rsidP="00647A62">
            <w:pPr>
              <w:pStyle w:val="Tabletext"/>
            </w:pPr>
            <w:r w:rsidRPr="00893D5C">
              <w:t>2011</w:t>
            </w:r>
          </w:p>
        </w:tc>
        <w:tc>
          <w:tcPr>
            <w:tcW w:w="1140" w:type="dxa"/>
            <w:tcBorders>
              <w:top w:val="nil"/>
              <w:bottom w:val="single" w:sz="4" w:space="0" w:color="auto"/>
            </w:tcBorders>
            <w:noWrap/>
            <w:vAlign w:val="center"/>
          </w:tcPr>
          <w:p w:rsidR="00647A62" w:rsidRPr="00893D5C" w:rsidRDefault="00647A62" w:rsidP="00647A62">
            <w:pPr>
              <w:pStyle w:val="Tabletext"/>
              <w:jc w:val="right"/>
            </w:pPr>
            <w:r w:rsidRPr="00893D5C">
              <w:t>16.3</w:t>
            </w:r>
          </w:p>
        </w:tc>
        <w:tc>
          <w:tcPr>
            <w:tcW w:w="1045" w:type="dxa"/>
            <w:tcBorders>
              <w:top w:val="nil"/>
              <w:bottom w:val="single" w:sz="4" w:space="0" w:color="auto"/>
            </w:tcBorders>
            <w:noWrap/>
            <w:vAlign w:val="bottom"/>
          </w:tcPr>
          <w:p w:rsidR="00647A62" w:rsidRPr="00AA27CE" w:rsidRDefault="00647A62" w:rsidP="00647A62">
            <w:pPr>
              <w:pStyle w:val="Tabletext"/>
              <w:jc w:val="right"/>
              <w:rPr>
                <w:rFonts w:cs="Arial"/>
                <w:szCs w:val="16"/>
              </w:rPr>
            </w:pPr>
            <w:r w:rsidRPr="00AA27CE">
              <w:rPr>
                <w:rFonts w:cs="Arial"/>
                <w:szCs w:val="16"/>
              </w:rPr>
              <w:t>17.4</w:t>
            </w:r>
          </w:p>
        </w:tc>
        <w:tc>
          <w:tcPr>
            <w:tcW w:w="1425" w:type="dxa"/>
            <w:tcBorders>
              <w:top w:val="nil"/>
              <w:bottom w:val="single" w:sz="4" w:space="0" w:color="auto"/>
            </w:tcBorders>
            <w:vAlign w:val="bottom"/>
          </w:tcPr>
          <w:p w:rsidR="00647A62" w:rsidRPr="00AA27CE" w:rsidRDefault="00647A62" w:rsidP="00647A62">
            <w:pPr>
              <w:pStyle w:val="Tabletext"/>
              <w:jc w:val="right"/>
              <w:rPr>
                <w:rFonts w:cs="Arial"/>
                <w:szCs w:val="16"/>
              </w:rPr>
            </w:pPr>
            <w:r w:rsidRPr="00AA27CE">
              <w:rPr>
                <w:rFonts w:cs="Arial"/>
                <w:szCs w:val="16"/>
              </w:rPr>
              <w:t>4.9</w:t>
            </w:r>
          </w:p>
        </w:tc>
        <w:tc>
          <w:tcPr>
            <w:tcW w:w="1615" w:type="dxa"/>
            <w:tcBorders>
              <w:top w:val="nil"/>
              <w:bottom w:val="single" w:sz="4" w:space="0" w:color="auto"/>
            </w:tcBorders>
            <w:noWrap/>
            <w:vAlign w:val="center"/>
          </w:tcPr>
          <w:p w:rsidR="00647A62" w:rsidRPr="00893D5C" w:rsidRDefault="00647A62" w:rsidP="00647A62">
            <w:pPr>
              <w:pStyle w:val="Tabletext"/>
              <w:jc w:val="right"/>
            </w:pPr>
            <w:r w:rsidRPr="00893D5C">
              <w:t>3.9</w:t>
            </w:r>
          </w:p>
        </w:tc>
        <w:tc>
          <w:tcPr>
            <w:tcW w:w="950" w:type="dxa"/>
            <w:tcBorders>
              <w:top w:val="nil"/>
              <w:bottom w:val="single" w:sz="4" w:space="0" w:color="auto"/>
            </w:tcBorders>
            <w:noWrap/>
            <w:vAlign w:val="center"/>
          </w:tcPr>
          <w:p w:rsidR="00647A62" w:rsidRPr="00893D5C" w:rsidRDefault="00647A62" w:rsidP="00647A62">
            <w:pPr>
              <w:pStyle w:val="Tabletext"/>
              <w:jc w:val="right"/>
            </w:pPr>
            <w:r w:rsidRPr="00893D5C">
              <w:t>57.6</w:t>
            </w:r>
          </w:p>
        </w:tc>
        <w:tc>
          <w:tcPr>
            <w:tcW w:w="1140" w:type="dxa"/>
            <w:tcBorders>
              <w:top w:val="nil"/>
              <w:bottom w:val="single" w:sz="4" w:space="0" w:color="auto"/>
            </w:tcBorders>
            <w:noWrap/>
            <w:vAlign w:val="center"/>
          </w:tcPr>
          <w:p w:rsidR="00647A62" w:rsidRPr="00893D5C" w:rsidRDefault="00647A62" w:rsidP="00647A62">
            <w:pPr>
              <w:pStyle w:val="Tabletext"/>
              <w:jc w:val="right"/>
            </w:pPr>
            <w:r w:rsidRPr="00893D5C">
              <w:t>100.0</w:t>
            </w:r>
          </w:p>
        </w:tc>
      </w:tr>
      <w:tr w:rsidR="00647A62" w:rsidRPr="00893D5C" w:rsidTr="00642441">
        <w:trPr>
          <w:trHeight w:val="255"/>
        </w:trPr>
        <w:tc>
          <w:tcPr>
            <w:tcW w:w="1535" w:type="dxa"/>
            <w:tcBorders>
              <w:top w:val="single" w:sz="4" w:space="0" w:color="auto"/>
            </w:tcBorders>
            <w:noWrap/>
            <w:vAlign w:val="center"/>
          </w:tcPr>
          <w:p w:rsidR="00647A62" w:rsidRPr="00893D5C" w:rsidRDefault="00647A62" w:rsidP="00647A62">
            <w:pPr>
              <w:pStyle w:val="Tabletext"/>
              <w:rPr>
                <w:b/>
              </w:rPr>
            </w:pPr>
            <w:r w:rsidRPr="00893D5C">
              <w:rPr>
                <w:b/>
              </w:rPr>
              <w:t xml:space="preserve">Change </w:t>
            </w:r>
            <w:r w:rsidR="00F07C17">
              <w:rPr>
                <w:b/>
              </w:rPr>
              <w:t>20</w:t>
            </w:r>
            <w:r w:rsidRPr="00893D5C">
              <w:rPr>
                <w:b/>
              </w:rPr>
              <w:t>02–11</w:t>
            </w:r>
          </w:p>
        </w:tc>
        <w:tc>
          <w:tcPr>
            <w:tcW w:w="1140" w:type="dxa"/>
            <w:tcBorders>
              <w:top w:val="single" w:sz="4" w:space="0" w:color="auto"/>
            </w:tcBorders>
            <w:noWrap/>
            <w:vAlign w:val="center"/>
          </w:tcPr>
          <w:p w:rsidR="00647A62" w:rsidRPr="00893D5C" w:rsidRDefault="00647A62" w:rsidP="00647A62">
            <w:pPr>
              <w:pStyle w:val="Tabletext"/>
              <w:jc w:val="right"/>
              <w:rPr>
                <w:b/>
              </w:rPr>
            </w:pPr>
            <w:r w:rsidRPr="00893D5C">
              <w:rPr>
                <w:b/>
              </w:rPr>
              <w:t>4.6</w:t>
            </w:r>
          </w:p>
        </w:tc>
        <w:tc>
          <w:tcPr>
            <w:tcW w:w="1045" w:type="dxa"/>
            <w:tcBorders>
              <w:top w:val="single" w:sz="4" w:space="0" w:color="auto"/>
            </w:tcBorders>
            <w:noWrap/>
            <w:vAlign w:val="bottom"/>
          </w:tcPr>
          <w:p w:rsidR="00647A62" w:rsidRPr="00AA27CE" w:rsidRDefault="00647A62" w:rsidP="00647A62">
            <w:pPr>
              <w:pStyle w:val="Tabletext"/>
              <w:jc w:val="right"/>
              <w:rPr>
                <w:rFonts w:cs="Arial"/>
                <w:b/>
                <w:szCs w:val="16"/>
              </w:rPr>
            </w:pPr>
            <w:r w:rsidRPr="00AA27CE">
              <w:rPr>
                <w:rFonts w:cs="Arial"/>
                <w:b/>
                <w:szCs w:val="16"/>
              </w:rPr>
              <w:t>0.4</w:t>
            </w:r>
          </w:p>
        </w:tc>
        <w:tc>
          <w:tcPr>
            <w:tcW w:w="1425" w:type="dxa"/>
            <w:tcBorders>
              <w:top w:val="single" w:sz="4" w:space="0" w:color="auto"/>
            </w:tcBorders>
            <w:vAlign w:val="bottom"/>
          </w:tcPr>
          <w:p w:rsidR="00647A62" w:rsidRPr="00AA27CE" w:rsidRDefault="00647A62" w:rsidP="00647A62">
            <w:pPr>
              <w:pStyle w:val="Tabletext"/>
              <w:jc w:val="right"/>
              <w:rPr>
                <w:rFonts w:cs="Arial"/>
                <w:b/>
                <w:szCs w:val="16"/>
              </w:rPr>
            </w:pPr>
            <w:r w:rsidRPr="00AA27CE">
              <w:rPr>
                <w:rFonts w:cs="Arial"/>
                <w:b/>
                <w:szCs w:val="16"/>
              </w:rPr>
              <w:t>-5.1</w:t>
            </w:r>
          </w:p>
        </w:tc>
        <w:tc>
          <w:tcPr>
            <w:tcW w:w="1615" w:type="dxa"/>
            <w:tcBorders>
              <w:top w:val="single" w:sz="4" w:space="0" w:color="auto"/>
            </w:tcBorders>
            <w:noWrap/>
            <w:vAlign w:val="center"/>
          </w:tcPr>
          <w:p w:rsidR="00647A62" w:rsidRPr="00893D5C" w:rsidRDefault="00647A62" w:rsidP="00647A62">
            <w:pPr>
              <w:pStyle w:val="Tabletext"/>
              <w:jc w:val="right"/>
              <w:rPr>
                <w:b/>
              </w:rPr>
            </w:pPr>
            <w:r w:rsidRPr="00893D5C">
              <w:rPr>
                <w:b/>
              </w:rPr>
              <w:t>3.4</w:t>
            </w:r>
          </w:p>
        </w:tc>
        <w:tc>
          <w:tcPr>
            <w:tcW w:w="950" w:type="dxa"/>
            <w:tcBorders>
              <w:top w:val="single" w:sz="4" w:space="0" w:color="auto"/>
            </w:tcBorders>
            <w:noWrap/>
            <w:vAlign w:val="center"/>
          </w:tcPr>
          <w:p w:rsidR="00647A62" w:rsidRPr="00893D5C" w:rsidRDefault="00647A62" w:rsidP="00647A62">
            <w:pPr>
              <w:pStyle w:val="Tabletext"/>
              <w:jc w:val="right"/>
              <w:rPr>
                <w:b/>
              </w:rPr>
            </w:pPr>
            <w:r w:rsidRPr="00893D5C">
              <w:rPr>
                <w:b/>
              </w:rPr>
              <w:t>-3.3</w:t>
            </w:r>
          </w:p>
        </w:tc>
        <w:tc>
          <w:tcPr>
            <w:tcW w:w="1140" w:type="dxa"/>
            <w:tcBorders>
              <w:top w:val="single" w:sz="4" w:space="0" w:color="auto"/>
            </w:tcBorders>
            <w:noWrap/>
            <w:vAlign w:val="center"/>
          </w:tcPr>
          <w:p w:rsidR="00647A62" w:rsidRPr="00893D5C" w:rsidRDefault="00647A62" w:rsidP="00647A62">
            <w:pPr>
              <w:pStyle w:val="Tabletext"/>
              <w:jc w:val="right"/>
              <w:rPr>
                <w:b/>
              </w:rPr>
            </w:pPr>
            <w:r w:rsidRPr="00893D5C">
              <w:rPr>
                <w:b/>
              </w:rPr>
              <w:t>0.0</w:t>
            </w:r>
          </w:p>
        </w:tc>
      </w:tr>
    </w:tbl>
    <w:p w:rsidR="00680FBC" w:rsidRDefault="00680FBC" w:rsidP="00680FBC">
      <w:pPr>
        <w:pStyle w:val="Source"/>
      </w:pPr>
      <w:r w:rsidRPr="00893D5C">
        <w:t>Source</w:t>
      </w:r>
      <w:r>
        <w:t>:</w:t>
      </w:r>
      <w:r w:rsidRPr="00893D5C">
        <w:tab/>
        <w:t xml:space="preserve">Taken and calculated from Department of Industry, Innovation, Science, </w:t>
      </w:r>
      <w:r>
        <w:t>Research and Tertiary Education (2012, t</w:t>
      </w:r>
      <w:r w:rsidRPr="00893D5C">
        <w:t>able 4.6</w:t>
      </w:r>
      <w:r>
        <w:t>)</w:t>
      </w:r>
      <w:r w:rsidRPr="00893D5C">
        <w:t>, and corresponding tables for previous years</w:t>
      </w:r>
      <w:r>
        <w:t xml:space="preserve"> and</w:t>
      </w:r>
      <w:r w:rsidRPr="00893D5C">
        <w:t xml:space="preserve"> </w:t>
      </w:r>
      <w:r w:rsidRPr="008B440A">
        <w:t>VOCSTATS (</w:t>
      </w:r>
      <w:r>
        <w:t>&lt;</w:t>
      </w:r>
      <w:hyperlink r:id="rId45" w:history="1">
        <w:r w:rsidRPr="00C13E54">
          <w:rPr>
            <w:rStyle w:val="Hyperlink"/>
            <w:rFonts w:ascii="Arial" w:hAnsi="Arial"/>
            <w:sz w:val="15"/>
          </w:rPr>
          <w:t>www.ncver.edu.au/resources/vocstats/intro.html</w:t>
        </w:r>
      </w:hyperlink>
      <w:r>
        <w:t>&gt;, viewed</w:t>
      </w:r>
      <w:r w:rsidRPr="008B440A">
        <w:t xml:space="preserve"> </w:t>
      </w:r>
      <w:r w:rsidR="009956EF">
        <w:br/>
      </w:r>
      <w:r>
        <w:t>1 August 2012).</w:t>
      </w:r>
      <w:r w:rsidRPr="00893D5C">
        <w:t xml:space="preserve"> </w:t>
      </w:r>
    </w:p>
    <w:p w:rsidR="00647A62" w:rsidRPr="00893D5C" w:rsidRDefault="00647A62" w:rsidP="00642441">
      <w:pPr>
        <w:pStyle w:val="Heading3"/>
      </w:pPr>
      <w:r w:rsidRPr="00893D5C">
        <w:t>Natural and physical sciences</w:t>
      </w:r>
    </w:p>
    <w:p w:rsidR="00647A62" w:rsidRPr="00893D5C" w:rsidRDefault="00647A62" w:rsidP="00647A62">
      <w:pPr>
        <w:pStyle w:val="Text"/>
      </w:pPr>
      <w:r w:rsidRPr="00893D5C">
        <w:t xml:space="preserve">Student load for </w:t>
      </w:r>
      <w:r w:rsidR="0049718B">
        <w:t>mid-level</w:t>
      </w:r>
      <w:r w:rsidRPr="00893D5C">
        <w:t xml:space="preserve"> qualifications in the natural and physical sciences are shown in </w:t>
      </w:r>
      <w:r w:rsidR="00BC4AB8">
        <w:t xml:space="preserve">table </w:t>
      </w:r>
      <w:r w:rsidR="00F07C17">
        <w:t>A19</w:t>
      </w:r>
      <w:r w:rsidRPr="00893D5C">
        <w:t xml:space="preserve">. It will be noted that all </w:t>
      </w:r>
      <w:r w:rsidR="0049718B">
        <w:t>mid-level</w:t>
      </w:r>
      <w:r w:rsidRPr="00893D5C">
        <w:t xml:space="preserve"> qualifications increased their load from 2002 to 2011, most in </w:t>
      </w:r>
      <w:r w:rsidR="00F07C17">
        <w:t xml:space="preserve">baccalaureates (22 </w:t>
      </w:r>
      <w:r>
        <w:t>129), associate degrees a</w:t>
      </w:r>
      <w:r w:rsidR="00F07C17">
        <w:t>nd higher education diplomas (1</w:t>
      </w:r>
      <w:r>
        <w:t xml:space="preserve">826), and </w:t>
      </w:r>
      <w:r w:rsidR="00511758">
        <w:t>certificate IVs</w:t>
      </w:r>
      <w:r w:rsidRPr="00893D5C">
        <w:t xml:space="preserve"> </w:t>
      </w:r>
      <w:r w:rsidR="00F07C17">
        <w:t>(1</w:t>
      </w:r>
      <w:r>
        <w:t>271)</w:t>
      </w:r>
      <w:r w:rsidR="00F07C17">
        <w:t xml:space="preserve"> (t</w:t>
      </w:r>
      <w:r w:rsidRPr="00893D5C">
        <w:t xml:space="preserve">able </w:t>
      </w:r>
      <w:r w:rsidR="00F07C17">
        <w:t>A19</w:t>
      </w:r>
      <w:r w:rsidRPr="00893D5C">
        <w:t>).</w:t>
      </w:r>
    </w:p>
    <w:p w:rsidR="00647A62" w:rsidRPr="00893D5C" w:rsidRDefault="00647A62" w:rsidP="00562E36">
      <w:pPr>
        <w:pStyle w:val="tabletitle"/>
        <w:tabs>
          <w:tab w:val="left" w:pos="992"/>
        </w:tabs>
        <w:ind w:left="990" w:hanging="990"/>
      </w:pPr>
      <w:bookmarkStart w:id="113" w:name="_Ref332709420"/>
      <w:bookmarkStart w:id="114" w:name="_Toc351035789"/>
      <w:r w:rsidRPr="00893D5C">
        <w:t xml:space="preserve">Table </w:t>
      </w:r>
      <w:bookmarkEnd w:id="113"/>
      <w:r w:rsidR="00F07C17">
        <w:t>A19</w:t>
      </w:r>
      <w:r w:rsidR="00562E36">
        <w:tab/>
      </w:r>
      <w:r w:rsidR="00562E36">
        <w:tab/>
      </w:r>
      <w:r w:rsidR="0049718B">
        <w:t>Mid-level</w:t>
      </w:r>
      <w:r w:rsidR="00F07C17">
        <w:t xml:space="preserve"> qualification</w:t>
      </w:r>
      <w:r w:rsidRPr="00893D5C">
        <w:t xml:space="preserve"> student load by broad program level, natural</w:t>
      </w:r>
      <w:r w:rsidR="00FA3665">
        <w:t xml:space="preserve"> and physical sciences, 2002</w:t>
      </w:r>
      <w:r w:rsidR="00F07C17">
        <w:t>–</w:t>
      </w:r>
      <w:r w:rsidRPr="00893D5C">
        <w:t>11</w:t>
      </w:r>
      <w:bookmarkEnd w:id="114"/>
    </w:p>
    <w:tbl>
      <w:tblPr>
        <w:tblW w:w="8850" w:type="dxa"/>
        <w:tblInd w:w="93" w:type="dxa"/>
        <w:tblBorders>
          <w:top w:val="single" w:sz="4" w:space="0" w:color="auto"/>
          <w:bottom w:val="single" w:sz="4" w:space="0" w:color="auto"/>
          <w:insideH w:val="single" w:sz="4" w:space="0" w:color="auto"/>
        </w:tblBorders>
        <w:tblLayout w:type="fixed"/>
        <w:tblLook w:val="0000"/>
      </w:tblPr>
      <w:tblGrid>
        <w:gridCol w:w="1535"/>
        <w:gridCol w:w="1140"/>
        <w:gridCol w:w="1045"/>
        <w:gridCol w:w="1425"/>
        <w:gridCol w:w="1615"/>
        <w:gridCol w:w="950"/>
        <w:gridCol w:w="1140"/>
      </w:tblGrid>
      <w:tr w:rsidR="00647A62" w:rsidRPr="00893D5C" w:rsidTr="00D81EF3">
        <w:trPr>
          <w:tblHeader/>
        </w:trPr>
        <w:tc>
          <w:tcPr>
            <w:tcW w:w="1535" w:type="dxa"/>
          </w:tcPr>
          <w:p w:rsidR="00647A62" w:rsidRPr="00893D5C" w:rsidRDefault="00647A62" w:rsidP="00D81EF3">
            <w:pPr>
              <w:pStyle w:val="Tablehead1"/>
            </w:pPr>
            <w:r w:rsidRPr="00893D5C">
              <w:t>Year</w:t>
            </w:r>
          </w:p>
        </w:tc>
        <w:tc>
          <w:tcPr>
            <w:tcW w:w="1140" w:type="dxa"/>
          </w:tcPr>
          <w:p w:rsidR="00647A62" w:rsidRPr="00893D5C" w:rsidRDefault="00647A62" w:rsidP="00D81EF3">
            <w:pPr>
              <w:pStyle w:val="Tablehead1"/>
              <w:jc w:val="right"/>
            </w:pPr>
            <w:r w:rsidRPr="00893D5C">
              <w:t>Certificate IV</w:t>
            </w:r>
          </w:p>
        </w:tc>
        <w:tc>
          <w:tcPr>
            <w:tcW w:w="1045" w:type="dxa"/>
          </w:tcPr>
          <w:p w:rsidR="00647A62" w:rsidRPr="00893D5C" w:rsidRDefault="00647A62" w:rsidP="00D81EF3">
            <w:pPr>
              <w:pStyle w:val="Tablehead1"/>
              <w:jc w:val="right"/>
            </w:pPr>
            <w:r w:rsidRPr="00893D5C">
              <w:t>VET diploma</w:t>
            </w:r>
          </w:p>
        </w:tc>
        <w:tc>
          <w:tcPr>
            <w:tcW w:w="1425" w:type="dxa"/>
          </w:tcPr>
          <w:p w:rsidR="00647A62" w:rsidRPr="00893D5C" w:rsidRDefault="00647A62" w:rsidP="00D81EF3">
            <w:pPr>
              <w:pStyle w:val="Tablehead1"/>
              <w:jc w:val="right"/>
            </w:pPr>
            <w:r>
              <w:t>VET advanced diploma</w:t>
            </w:r>
          </w:p>
        </w:tc>
        <w:tc>
          <w:tcPr>
            <w:tcW w:w="1615" w:type="dxa"/>
          </w:tcPr>
          <w:p w:rsidR="00647A62" w:rsidRPr="00893D5C" w:rsidRDefault="00647A62" w:rsidP="00D81EF3">
            <w:pPr>
              <w:pStyle w:val="Tablehead1"/>
              <w:jc w:val="right"/>
            </w:pPr>
            <w:r w:rsidRPr="00893D5C">
              <w:t>HE diplomas, all assoc</w:t>
            </w:r>
            <w:r w:rsidR="00F07C17">
              <w:t>.</w:t>
            </w:r>
            <w:r w:rsidRPr="00893D5C">
              <w:t xml:space="preserve"> degrees </w:t>
            </w:r>
          </w:p>
        </w:tc>
        <w:tc>
          <w:tcPr>
            <w:tcW w:w="950" w:type="dxa"/>
          </w:tcPr>
          <w:p w:rsidR="00647A62" w:rsidRPr="00893D5C" w:rsidRDefault="00647A62" w:rsidP="00D81EF3">
            <w:pPr>
              <w:pStyle w:val="Tablehead1"/>
              <w:jc w:val="right"/>
            </w:pPr>
            <w:r w:rsidRPr="00893D5C">
              <w:t xml:space="preserve">Bachelor </w:t>
            </w:r>
          </w:p>
        </w:tc>
        <w:tc>
          <w:tcPr>
            <w:tcW w:w="1140" w:type="dxa"/>
          </w:tcPr>
          <w:p w:rsidR="00647A62" w:rsidRPr="00893D5C" w:rsidRDefault="00647A62" w:rsidP="00D81EF3">
            <w:pPr>
              <w:pStyle w:val="Tablehead1"/>
              <w:jc w:val="right"/>
            </w:pPr>
            <w:r w:rsidRPr="00893D5C">
              <w:t xml:space="preserve">Total </w:t>
            </w:r>
            <w:r w:rsidR="0049718B">
              <w:t>mid-level</w:t>
            </w:r>
          </w:p>
        </w:tc>
      </w:tr>
      <w:tr w:rsidR="00647A62" w:rsidRPr="00893D5C">
        <w:trPr>
          <w:trHeight w:val="255"/>
        </w:trPr>
        <w:tc>
          <w:tcPr>
            <w:tcW w:w="1535" w:type="dxa"/>
            <w:tcBorders>
              <w:bottom w:val="nil"/>
            </w:tcBorders>
            <w:noWrap/>
            <w:vAlign w:val="center"/>
          </w:tcPr>
          <w:p w:rsidR="00647A62" w:rsidRPr="00893D5C" w:rsidRDefault="00647A62" w:rsidP="00647A62">
            <w:pPr>
              <w:pStyle w:val="Tabletext"/>
            </w:pPr>
            <w:r w:rsidRPr="00893D5C">
              <w:t>2002</w:t>
            </w:r>
          </w:p>
        </w:tc>
        <w:tc>
          <w:tcPr>
            <w:tcW w:w="1140" w:type="dxa"/>
            <w:tcBorders>
              <w:bottom w:val="nil"/>
            </w:tcBorders>
            <w:noWrap/>
            <w:vAlign w:val="center"/>
          </w:tcPr>
          <w:p w:rsidR="00647A62" w:rsidRPr="00893D5C" w:rsidRDefault="00647A62" w:rsidP="00647A62">
            <w:pPr>
              <w:pStyle w:val="Tabletext"/>
              <w:jc w:val="right"/>
            </w:pPr>
            <w:r w:rsidRPr="00893D5C">
              <w:t>512</w:t>
            </w:r>
          </w:p>
        </w:tc>
        <w:tc>
          <w:tcPr>
            <w:tcW w:w="1045" w:type="dxa"/>
            <w:tcBorders>
              <w:bottom w:val="nil"/>
            </w:tcBorders>
            <w:noWrap/>
            <w:vAlign w:val="bottom"/>
          </w:tcPr>
          <w:p w:rsidR="00647A62" w:rsidRPr="00470D42" w:rsidRDefault="00CE21E9" w:rsidP="00647A62">
            <w:pPr>
              <w:pStyle w:val="Tabletext"/>
              <w:jc w:val="right"/>
              <w:rPr>
                <w:rFonts w:cs="Arial"/>
                <w:szCs w:val="16"/>
              </w:rPr>
            </w:pPr>
            <w:r>
              <w:rPr>
                <w:rFonts w:cs="Arial"/>
                <w:szCs w:val="16"/>
              </w:rPr>
              <w:t xml:space="preserve">1 </w:t>
            </w:r>
            <w:r w:rsidR="00647A62" w:rsidRPr="00470D42">
              <w:rPr>
                <w:rFonts w:cs="Arial"/>
                <w:szCs w:val="16"/>
              </w:rPr>
              <w:t>660</w:t>
            </w:r>
          </w:p>
        </w:tc>
        <w:tc>
          <w:tcPr>
            <w:tcW w:w="1425" w:type="dxa"/>
            <w:tcBorders>
              <w:bottom w:val="nil"/>
            </w:tcBorders>
            <w:vAlign w:val="bottom"/>
          </w:tcPr>
          <w:p w:rsidR="00647A62" w:rsidRPr="00470D42" w:rsidRDefault="00647A62" w:rsidP="00BE2B6A">
            <w:pPr>
              <w:pStyle w:val="Tabletext"/>
              <w:jc w:val="right"/>
              <w:rPr>
                <w:rFonts w:cs="Arial"/>
                <w:szCs w:val="16"/>
              </w:rPr>
            </w:pPr>
            <w:r w:rsidRPr="00470D42">
              <w:rPr>
                <w:rFonts w:cs="Arial"/>
                <w:szCs w:val="16"/>
              </w:rPr>
              <w:t>5</w:t>
            </w:r>
          </w:p>
        </w:tc>
        <w:tc>
          <w:tcPr>
            <w:tcW w:w="1615" w:type="dxa"/>
            <w:tcBorders>
              <w:bottom w:val="nil"/>
            </w:tcBorders>
            <w:noWrap/>
            <w:vAlign w:val="center"/>
          </w:tcPr>
          <w:p w:rsidR="00647A62" w:rsidRPr="00893D5C" w:rsidRDefault="00647A62" w:rsidP="00647A62">
            <w:pPr>
              <w:pStyle w:val="Tabletext"/>
              <w:jc w:val="right"/>
            </w:pPr>
            <w:r w:rsidRPr="00893D5C">
              <w:t>529</w:t>
            </w:r>
          </w:p>
        </w:tc>
        <w:tc>
          <w:tcPr>
            <w:tcW w:w="950" w:type="dxa"/>
            <w:tcBorders>
              <w:bottom w:val="nil"/>
            </w:tcBorders>
            <w:noWrap/>
            <w:vAlign w:val="center"/>
          </w:tcPr>
          <w:p w:rsidR="00647A62" w:rsidRPr="00893D5C" w:rsidRDefault="00CE21E9" w:rsidP="00647A62">
            <w:pPr>
              <w:pStyle w:val="Tabletext"/>
              <w:jc w:val="right"/>
            </w:pPr>
            <w:r>
              <w:t xml:space="preserve">62 </w:t>
            </w:r>
            <w:r w:rsidR="00647A62" w:rsidRPr="00893D5C">
              <w:t>687</w:t>
            </w:r>
          </w:p>
        </w:tc>
        <w:tc>
          <w:tcPr>
            <w:tcW w:w="1140" w:type="dxa"/>
            <w:tcBorders>
              <w:bottom w:val="nil"/>
            </w:tcBorders>
            <w:noWrap/>
            <w:vAlign w:val="center"/>
          </w:tcPr>
          <w:p w:rsidR="00647A62" w:rsidRPr="00893D5C" w:rsidRDefault="00CE21E9" w:rsidP="00647A62">
            <w:pPr>
              <w:pStyle w:val="Tabletext"/>
              <w:jc w:val="right"/>
            </w:pPr>
            <w:r>
              <w:t xml:space="preserve">65 </w:t>
            </w:r>
            <w:r w:rsidR="00647A62" w:rsidRPr="00893D5C">
              <w:t>394</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2003</w:t>
            </w:r>
          </w:p>
        </w:tc>
        <w:tc>
          <w:tcPr>
            <w:tcW w:w="1140" w:type="dxa"/>
            <w:tcBorders>
              <w:top w:val="nil"/>
              <w:bottom w:val="nil"/>
            </w:tcBorders>
            <w:noWrap/>
            <w:vAlign w:val="center"/>
          </w:tcPr>
          <w:p w:rsidR="00647A62" w:rsidRPr="00893D5C" w:rsidRDefault="00647A62" w:rsidP="00647A62">
            <w:pPr>
              <w:pStyle w:val="Tabletext"/>
              <w:jc w:val="right"/>
            </w:pPr>
            <w:r w:rsidRPr="00893D5C">
              <w:t>644</w:t>
            </w:r>
          </w:p>
        </w:tc>
        <w:tc>
          <w:tcPr>
            <w:tcW w:w="1045" w:type="dxa"/>
            <w:tcBorders>
              <w:top w:val="nil"/>
              <w:bottom w:val="nil"/>
            </w:tcBorders>
            <w:noWrap/>
            <w:vAlign w:val="bottom"/>
          </w:tcPr>
          <w:p w:rsidR="00647A62" w:rsidRPr="00470D42" w:rsidRDefault="00CE21E9" w:rsidP="00647A62">
            <w:pPr>
              <w:pStyle w:val="Tabletext"/>
              <w:jc w:val="right"/>
              <w:rPr>
                <w:rFonts w:cs="Arial"/>
                <w:szCs w:val="16"/>
              </w:rPr>
            </w:pPr>
            <w:r>
              <w:rPr>
                <w:rFonts w:cs="Arial"/>
                <w:szCs w:val="16"/>
              </w:rPr>
              <w:t xml:space="preserve">1 </w:t>
            </w:r>
            <w:r w:rsidR="00647A62" w:rsidRPr="00470D42">
              <w:rPr>
                <w:rFonts w:cs="Arial"/>
                <w:szCs w:val="16"/>
              </w:rPr>
              <w:t>900</w:t>
            </w:r>
          </w:p>
        </w:tc>
        <w:tc>
          <w:tcPr>
            <w:tcW w:w="1425" w:type="dxa"/>
            <w:tcBorders>
              <w:top w:val="nil"/>
              <w:bottom w:val="nil"/>
            </w:tcBorders>
            <w:vAlign w:val="bottom"/>
          </w:tcPr>
          <w:p w:rsidR="00647A62" w:rsidRPr="00470D42" w:rsidRDefault="00647A62" w:rsidP="00BE2B6A">
            <w:pPr>
              <w:pStyle w:val="Tabletext"/>
              <w:jc w:val="right"/>
              <w:rPr>
                <w:rFonts w:cs="Arial"/>
                <w:szCs w:val="16"/>
              </w:rPr>
            </w:pPr>
            <w:r w:rsidRPr="00470D42">
              <w:rPr>
                <w:rFonts w:cs="Arial"/>
                <w:szCs w:val="16"/>
              </w:rPr>
              <w:t>6</w:t>
            </w:r>
          </w:p>
        </w:tc>
        <w:tc>
          <w:tcPr>
            <w:tcW w:w="1615" w:type="dxa"/>
            <w:tcBorders>
              <w:top w:val="nil"/>
              <w:bottom w:val="nil"/>
            </w:tcBorders>
            <w:noWrap/>
            <w:vAlign w:val="center"/>
          </w:tcPr>
          <w:p w:rsidR="00647A62" w:rsidRPr="00893D5C" w:rsidRDefault="00647A62" w:rsidP="00647A62">
            <w:pPr>
              <w:pStyle w:val="Tabletext"/>
              <w:jc w:val="right"/>
            </w:pPr>
            <w:r w:rsidRPr="00893D5C">
              <w:t>480</w:t>
            </w:r>
          </w:p>
        </w:tc>
        <w:tc>
          <w:tcPr>
            <w:tcW w:w="950" w:type="dxa"/>
            <w:tcBorders>
              <w:top w:val="nil"/>
              <w:bottom w:val="nil"/>
            </w:tcBorders>
            <w:noWrap/>
            <w:vAlign w:val="center"/>
          </w:tcPr>
          <w:p w:rsidR="00647A62" w:rsidRPr="00893D5C" w:rsidRDefault="00CE21E9" w:rsidP="00647A62">
            <w:pPr>
              <w:pStyle w:val="Tabletext"/>
              <w:jc w:val="right"/>
            </w:pPr>
            <w:r>
              <w:t xml:space="preserve">63 </w:t>
            </w:r>
            <w:r w:rsidR="00647A62" w:rsidRPr="00893D5C">
              <w:t>934</w:t>
            </w:r>
          </w:p>
        </w:tc>
        <w:tc>
          <w:tcPr>
            <w:tcW w:w="1140" w:type="dxa"/>
            <w:tcBorders>
              <w:top w:val="nil"/>
              <w:bottom w:val="nil"/>
            </w:tcBorders>
            <w:noWrap/>
            <w:vAlign w:val="center"/>
          </w:tcPr>
          <w:p w:rsidR="00647A62" w:rsidRPr="00893D5C" w:rsidRDefault="00CE21E9" w:rsidP="00647A62">
            <w:pPr>
              <w:pStyle w:val="Tabletext"/>
              <w:jc w:val="right"/>
            </w:pPr>
            <w:r>
              <w:t xml:space="preserve">66 </w:t>
            </w:r>
            <w:r w:rsidR="00647A62" w:rsidRPr="00893D5C">
              <w:t>965</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2004</w:t>
            </w:r>
          </w:p>
        </w:tc>
        <w:tc>
          <w:tcPr>
            <w:tcW w:w="1140" w:type="dxa"/>
            <w:tcBorders>
              <w:top w:val="nil"/>
              <w:bottom w:val="nil"/>
            </w:tcBorders>
            <w:noWrap/>
            <w:vAlign w:val="center"/>
          </w:tcPr>
          <w:p w:rsidR="00647A62" w:rsidRPr="00893D5C" w:rsidRDefault="00647A62" w:rsidP="00647A62">
            <w:pPr>
              <w:pStyle w:val="Tabletext"/>
              <w:jc w:val="right"/>
            </w:pPr>
            <w:r w:rsidRPr="00893D5C">
              <w:t>665</w:t>
            </w:r>
          </w:p>
        </w:tc>
        <w:tc>
          <w:tcPr>
            <w:tcW w:w="1045" w:type="dxa"/>
            <w:tcBorders>
              <w:top w:val="nil"/>
              <w:bottom w:val="nil"/>
            </w:tcBorders>
            <w:noWrap/>
            <w:vAlign w:val="bottom"/>
          </w:tcPr>
          <w:p w:rsidR="00647A62" w:rsidRPr="00470D42" w:rsidRDefault="00CE21E9" w:rsidP="00647A62">
            <w:pPr>
              <w:pStyle w:val="Tabletext"/>
              <w:jc w:val="right"/>
              <w:rPr>
                <w:rFonts w:cs="Arial"/>
                <w:szCs w:val="16"/>
              </w:rPr>
            </w:pPr>
            <w:r>
              <w:rPr>
                <w:rFonts w:cs="Arial"/>
                <w:szCs w:val="16"/>
              </w:rPr>
              <w:t xml:space="preserve">1 </w:t>
            </w:r>
            <w:r w:rsidR="00647A62" w:rsidRPr="00470D42">
              <w:rPr>
                <w:rFonts w:cs="Arial"/>
                <w:szCs w:val="16"/>
              </w:rPr>
              <w:t>955</w:t>
            </w:r>
          </w:p>
        </w:tc>
        <w:tc>
          <w:tcPr>
            <w:tcW w:w="1425" w:type="dxa"/>
            <w:tcBorders>
              <w:top w:val="nil"/>
              <w:bottom w:val="nil"/>
            </w:tcBorders>
            <w:vAlign w:val="bottom"/>
          </w:tcPr>
          <w:p w:rsidR="00647A62" w:rsidRPr="00470D42" w:rsidRDefault="00BE2B6A" w:rsidP="00647A62">
            <w:pPr>
              <w:pStyle w:val="Tabletext"/>
              <w:jc w:val="right"/>
              <w:rPr>
                <w:rFonts w:cs="Arial"/>
                <w:szCs w:val="16"/>
              </w:rPr>
            </w:pPr>
            <w:r>
              <w:rPr>
                <w:rFonts w:cs="Arial"/>
                <w:szCs w:val="16"/>
              </w:rPr>
              <w:t>5</w:t>
            </w:r>
          </w:p>
        </w:tc>
        <w:tc>
          <w:tcPr>
            <w:tcW w:w="1615" w:type="dxa"/>
            <w:tcBorders>
              <w:top w:val="nil"/>
              <w:bottom w:val="nil"/>
            </w:tcBorders>
            <w:noWrap/>
            <w:vAlign w:val="center"/>
          </w:tcPr>
          <w:p w:rsidR="00647A62" w:rsidRPr="00893D5C" w:rsidRDefault="00647A62" w:rsidP="00647A62">
            <w:pPr>
              <w:pStyle w:val="Tabletext"/>
              <w:jc w:val="right"/>
            </w:pPr>
            <w:r w:rsidRPr="00893D5C">
              <w:t>394</w:t>
            </w:r>
          </w:p>
        </w:tc>
        <w:tc>
          <w:tcPr>
            <w:tcW w:w="950" w:type="dxa"/>
            <w:tcBorders>
              <w:top w:val="nil"/>
              <w:bottom w:val="nil"/>
            </w:tcBorders>
            <w:noWrap/>
            <w:vAlign w:val="center"/>
          </w:tcPr>
          <w:p w:rsidR="00647A62" w:rsidRPr="00893D5C" w:rsidRDefault="00CE21E9" w:rsidP="00647A62">
            <w:pPr>
              <w:pStyle w:val="Tabletext"/>
              <w:jc w:val="right"/>
            </w:pPr>
            <w:r>
              <w:t xml:space="preserve">65 </w:t>
            </w:r>
            <w:r w:rsidR="00647A62" w:rsidRPr="00893D5C">
              <w:t>347</w:t>
            </w:r>
          </w:p>
        </w:tc>
        <w:tc>
          <w:tcPr>
            <w:tcW w:w="1140" w:type="dxa"/>
            <w:tcBorders>
              <w:top w:val="nil"/>
              <w:bottom w:val="nil"/>
            </w:tcBorders>
            <w:noWrap/>
            <w:vAlign w:val="center"/>
          </w:tcPr>
          <w:p w:rsidR="00647A62" w:rsidRPr="00893D5C" w:rsidRDefault="00CE21E9" w:rsidP="00647A62">
            <w:pPr>
              <w:pStyle w:val="Tabletext"/>
              <w:jc w:val="right"/>
            </w:pPr>
            <w:r>
              <w:t xml:space="preserve">68 </w:t>
            </w:r>
            <w:r w:rsidR="00647A62" w:rsidRPr="00893D5C">
              <w:t>366</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2005</w:t>
            </w:r>
          </w:p>
        </w:tc>
        <w:tc>
          <w:tcPr>
            <w:tcW w:w="1140" w:type="dxa"/>
            <w:tcBorders>
              <w:top w:val="nil"/>
              <w:bottom w:val="nil"/>
            </w:tcBorders>
            <w:noWrap/>
            <w:vAlign w:val="center"/>
          </w:tcPr>
          <w:p w:rsidR="00647A62" w:rsidRPr="00893D5C" w:rsidRDefault="00647A62" w:rsidP="00647A62">
            <w:pPr>
              <w:pStyle w:val="Tabletext"/>
              <w:jc w:val="right"/>
            </w:pPr>
            <w:r w:rsidRPr="00893D5C">
              <w:t>770</w:t>
            </w:r>
          </w:p>
        </w:tc>
        <w:tc>
          <w:tcPr>
            <w:tcW w:w="1045" w:type="dxa"/>
            <w:tcBorders>
              <w:top w:val="nil"/>
              <w:bottom w:val="nil"/>
            </w:tcBorders>
            <w:noWrap/>
            <w:vAlign w:val="bottom"/>
          </w:tcPr>
          <w:p w:rsidR="00647A62" w:rsidRPr="00470D42" w:rsidRDefault="00CE21E9" w:rsidP="00647A62">
            <w:pPr>
              <w:pStyle w:val="Tabletext"/>
              <w:jc w:val="right"/>
              <w:rPr>
                <w:rFonts w:cs="Arial"/>
                <w:szCs w:val="16"/>
              </w:rPr>
            </w:pPr>
            <w:r>
              <w:rPr>
                <w:rFonts w:cs="Arial"/>
                <w:szCs w:val="16"/>
              </w:rPr>
              <w:t xml:space="preserve">1 </w:t>
            </w:r>
            <w:r w:rsidR="00647A62" w:rsidRPr="00470D42">
              <w:rPr>
                <w:rFonts w:cs="Arial"/>
                <w:szCs w:val="16"/>
              </w:rPr>
              <w:t>884</w:t>
            </w:r>
          </w:p>
        </w:tc>
        <w:tc>
          <w:tcPr>
            <w:tcW w:w="1425" w:type="dxa"/>
            <w:tcBorders>
              <w:top w:val="nil"/>
              <w:bottom w:val="nil"/>
            </w:tcBorders>
            <w:vAlign w:val="bottom"/>
          </w:tcPr>
          <w:p w:rsidR="00647A62" w:rsidRPr="00470D42" w:rsidRDefault="00647A62" w:rsidP="00BE2B6A">
            <w:pPr>
              <w:pStyle w:val="Tabletext"/>
              <w:jc w:val="right"/>
              <w:rPr>
                <w:rFonts w:cs="Arial"/>
                <w:szCs w:val="16"/>
              </w:rPr>
            </w:pPr>
            <w:r w:rsidRPr="00470D42">
              <w:rPr>
                <w:rFonts w:cs="Arial"/>
                <w:szCs w:val="16"/>
              </w:rPr>
              <w:t>11</w:t>
            </w:r>
          </w:p>
        </w:tc>
        <w:tc>
          <w:tcPr>
            <w:tcW w:w="1615" w:type="dxa"/>
            <w:tcBorders>
              <w:top w:val="nil"/>
              <w:bottom w:val="nil"/>
            </w:tcBorders>
            <w:noWrap/>
            <w:vAlign w:val="center"/>
          </w:tcPr>
          <w:p w:rsidR="00647A62" w:rsidRPr="00893D5C" w:rsidRDefault="00647A62" w:rsidP="00647A62">
            <w:pPr>
              <w:pStyle w:val="Tabletext"/>
              <w:jc w:val="right"/>
            </w:pPr>
            <w:r w:rsidRPr="00893D5C">
              <w:t>440</w:t>
            </w:r>
          </w:p>
        </w:tc>
        <w:tc>
          <w:tcPr>
            <w:tcW w:w="950" w:type="dxa"/>
            <w:tcBorders>
              <w:top w:val="nil"/>
              <w:bottom w:val="nil"/>
            </w:tcBorders>
            <w:noWrap/>
            <w:vAlign w:val="center"/>
          </w:tcPr>
          <w:p w:rsidR="00647A62" w:rsidRPr="00893D5C" w:rsidRDefault="00CE21E9" w:rsidP="00647A62">
            <w:pPr>
              <w:pStyle w:val="Tabletext"/>
              <w:jc w:val="right"/>
            </w:pPr>
            <w:r>
              <w:t xml:space="preserve">66 </w:t>
            </w:r>
            <w:r w:rsidR="00647A62" w:rsidRPr="00893D5C">
              <w:t>801</w:t>
            </w:r>
          </w:p>
        </w:tc>
        <w:tc>
          <w:tcPr>
            <w:tcW w:w="1140" w:type="dxa"/>
            <w:tcBorders>
              <w:top w:val="nil"/>
              <w:bottom w:val="nil"/>
            </w:tcBorders>
            <w:noWrap/>
            <w:vAlign w:val="center"/>
          </w:tcPr>
          <w:p w:rsidR="00647A62" w:rsidRPr="00893D5C" w:rsidRDefault="00CE21E9" w:rsidP="00647A62">
            <w:pPr>
              <w:pStyle w:val="Tabletext"/>
              <w:jc w:val="right"/>
            </w:pPr>
            <w:r>
              <w:t xml:space="preserve">69 </w:t>
            </w:r>
            <w:r w:rsidR="00647A62" w:rsidRPr="00893D5C">
              <w:t>907</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2006</w:t>
            </w:r>
          </w:p>
        </w:tc>
        <w:tc>
          <w:tcPr>
            <w:tcW w:w="1140" w:type="dxa"/>
            <w:tcBorders>
              <w:top w:val="nil"/>
              <w:bottom w:val="nil"/>
            </w:tcBorders>
            <w:noWrap/>
            <w:vAlign w:val="center"/>
          </w:tcPr>
          <w:p w:rsidR="00647A62" w:rsidRPr="00893D5C" w:rsidRDefault="00647A62" w:rsidP="00647A62">
            <w:pPr>
              <w:pStyle w:val="Tabletext"/>
              <w:jc w:val="right"/>
            </w:pPr>
            <w:r w:rsidRPr="00893D5C">
              <w:t>912</w:t>
            </w:r>
          </w:p>
        </w:tc>
        <w:tc>
          <w:tcPr>
            <w:tcW w:w="1045" w:type="dxa"/>
            <w:tcBorders>
              <w:top w:val="nil"/>
              <w:bottom w:val="nil"/>
            </w:tcBorders>
            <w:noWrap/>
            <w:vAlign w:val="bottom"/>
          </w:tcPr>
          <w:p w:rsidR="00647A62" w:rsidRPr="00470D42" w:rsidRDefault="00CE21E9" w:rsidP="00647A62">
            <w:pPr>
              <w:pStyle w:val="Tabletext"/>
              <w:jc w:val="right"/>
              <w:rPr>
                <w:rFonts w:cs="Arial"/>
                <w:szCs w:val="16"/>
              </w:rPr>
            </w:pPr>
            <w:r>
              <w:rPr>
                <w:rFonts w:cs="Arial"/>
                <w:szCs w:val="16"/>
              </w:rPr>
              <w:t xml:space="preserve">1 </w:t>
            </w:r>
            <w:r w:rsidR="00647A62" w:rsidRPr="00470D42">
              <w:rPr>
                <w:rFonts w:cs="Arial"/>
                <w:szCs w:val="16"/>
              </w:rPr>
              <w:t>611</w:t>
            </w:r>
          </w:p>
        </w:tc>
        <w:tc>
          <w:tcPr>
            <w:tcW w:w="1425" w:type="dxa"/>
            <w:tcBorders>
              <w:top w:val="nil"/>
              <w:bottom w:val="nil"/>
            </w:tcBorders>
            <w:vAlign w:val="bottom"/>
          </w:tcPr>
          <w:p w:rsidR="00647A62" w:rsidRPr="00470D42" w:rsidRDefault="00647A62" w:rsidP="00BE2B6A">
            <w:pPr>
              <w:pStyle w:val="Tabletext"/>
              <w:jc w:val="right"/>
              <w:rPr>
                <w:rFonts w:cs="Arial"/>
                <w:szCs w:val="16"/>
              </w:rPr>
            </w:pPr>
            <w:r w:rsidRPr="00470D42">
              <w:rPr>
                <w:rFonts w:cs="Arial"/>
                <w:szCs w:val="16"/>
              </w:rPr>
              <w:t>45</w:t>
            </w:r>
          </w:p>
        </w:tc>
        <w:tc>
          <w:tcPr>
            <w:tcW w:w="1615" w:type="dxa"/>
            <w:tcBorders>
              <w:top w:val="nil"/>
              <w:bottom w:val="nil"/>
            </w:tcBorders>
            <w:noWrap/>
            <w:vAlign w:val="center"/>
          </w:tcPr>
          <w:p w:rsidR="00647A62" w:rsidRPr="00893D5C" w:rsidRDefault="00647A62" w:rsidP="00647A62">
            <w:pPr>
              <w:pStyle w:val="Tabletext"/>
              <w:jc w:val="right"/>
            </w:pPr>
            <w:r w:rsidRPr="00893D5C">
              <w:t>546</w:t>
            </w:r>
          </w:p>
        </w:tc>
        <w:tc>
          <w:tcPr>
            <w:tcW w:w="950" w:type="dxa"/>
            <w:tcBorders>
              <w:top w:val="nil"/>
              <w:bottom w:val="nil"/>
            </w:tcBorders>
            <w:noWrap/>
            <w:vAlign w:val="center"/>
          </w:tcPr>
          <w:p w:rsidR="00647A62" w:rsidRPr="00893D5C" w:rsidRDefault="00CE21E9" w:rsidP="00647A62">
            <w:pPr>
              <w:pStyle w:val="Tabletext"/>
              <w:jc w:val="right"/>
            </w:pPr>
            <w:r>
              <w:t xml:space="preserve">68 </w:t>
            </w:r>
            <w:r w:rsidR="00647A62" w:rsidRPr="00893D5C">
              <w:t>348</w:t>
            </w:r>
          </w:p>
        </w:tc>
        <w:tc>
          <w:tcPr>
            <w:tcW w:w="1140" w:type="dxa"/>
            <w:tcBorders>
              <w:top w:val="nil"/>
              <w:bottom w:val="nil"/>
            </w:tcBorders>
            <w:noWrap/>
            <w:vAlign w:val="center"/>
          </w:tcPr>
          <w:p w:rsidR="00647A62" w:rsidRPr="00893D5C" w:rsidRDefault="00CE21E9" w:rsidP="00647A62">
            <w:pPr>
              <w:pStyle w:val="Tabletext"/>
              <w:jc w:val="right"/>
            </w:pPr>
            <w:r>
              <w:t xml:space="preserve">71 </w:t>
            </w:r>
            <w:r w:rsidR="00647A62" w:rsidRPr="00893D5C">
              <w:t>462</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2007</w:t>
            </w:r>
          </w:p>
        </w:tc>
        <w:tc>
          <w:tcPr>
            <w:tcW w:w="1140" w:type="dxa"/>
            <w:tcBorders>
              <w:top w:val="nil"/>
              <w:bottom w:val="nil"/>
            </w:tcBorders>
            <w:noWrap/>
            <w:vAlign w:val="center"/>
          </w:tcPr>
          <w:p w:rsidR="00647A62" w:rsidRPr="00893D5C" w:rsidRDefault="00647A62" w:rsidP="00647A62">
            <w:pPr>
              <w:pStyle w:val="Tabletext"/>
              <w:jc w:val="right"/>
            </w:pPr>
            <w:r w:rsidRPr="00893D5C">
              <w:t>999</w:t>
            </w:r>
          </w:p>
        </w:tc>
        <w:tc>
          <w:tcPr>
            <w:tcW w:w="1045" w:type="dxa"/>
            <w:tcBorders>
              <w:top w:val="nil"/>
              <w:bottom w:val="nil"/>
            </w:tcBorders>
            <w:noWrap/>
            <w:vAlign w:val="bottom"/>
          </w:tcPr>
          <w:p w:rsidR="00647A62" w:rsidRPr="00470D42" w:rsidRDefault="00CE21E9" w:rsidP="00647A62">
            <w:pPr>
              <w:pStyle w:val="Tabletext"/>
              <w:jc w:val="right"/>
              <w:rPr>
                <w:rFonts w:cs="Arial"/>
                <w:szCs w:val="16"/>
              </w:rPr>
            </w:pPr>
            <w:r>
              <w:rPr>
                <w:rFonts w:cs="Arial"/>
                <w:szCs w:val="16"/>
              </w:rPr>
              <w:t xml:space="preserve">1 </w:t>
            </w:r>
            <w:r w:rsidR="00647A62" w:rsidRPr="00470D42">
              <w:rPr>
                <w:rFonts w:cs="Arial"/>
                <w:szCs w:val="16"/>
              </w:rPr>
              <w:t>501</w:t>
            </w:r>
          </w:p>
        </w:tc>
        <w:tc>
          <w:tcPr>
            <w:tcW w:w="1425" w:type="dxa"/>
            <w:tcBorders>
              <w:top w:val="nil"/>
              <w:bottom w:val="nil"/>
            </w:tcBorders>
            <w:vAlign w:val="bottom"/>
          </w:tcPr>
          <w:p w:rsidR="00647A62" w:rsidRPr="00470D42" w:rsidRDefault="00647A62" w:rsidP="00BE2B6A">
            <w:pPr>
              <w:pStyle w:val="Tabletext"/>
              <w:jc w:val="right"/>
              <w:rPr>
                <w:rFonts w:cs="Arial"/>
                <w:szCs w:val="16"/>
              </w:rPr>
            </w:pPr>
            <w:r w:rsidRPr="00470D42">
              <w:rPr>
                <w:rFonts w:cs="Arial"/>
                <w:szCs w:val="16"/>
              </w:rPr>
              <w:t>5</w:t>
            </w:r>
            <w:r w:rsidR="00BE2B6A">
              <w:rPr>
                <w:rFonts w:cs="Arial"/>
                <w:szCs w:val="16"/>
              </w:rPr>
              <w:t>3</w:t>
            </w:r>
          </w:p>
        </w:tc>
        <w:tc>
          <w:tcPr>
            <w:tcW w:w="1615" w:type="dxa"/>
            <w:tcBorders>
              <w:top w:val="nil"/>
              <w:bottom w:val="nil"/>
            </w:tcBorders>
            <w:noWrap/>
            <w:vAlign w:val="center"/>
          </w:tcPr>
          <w:p w:rsidR="00647A62" w:rsidRPr="00893D5C" w:rsidRDefault="00CE21E9" w:rsidP="00647A62">
            <w:pPr>
              <w:pStyle w:val="Tabletext"/>
              <w:jc w:val="right"/>
            </w:pPr>
            <w:r>
              <w:t xml:space="preserve">1 </w:t>
            </w:r>
            <w:r w:rsidR="00647A62" w:rsidRPr="00893D5C">
              <w:t>573</w:t>
            </w:r>
          </w:p>
        </w:tc>
        <w:tc>
          <w:tcPr>
            <w:tcW w:w="950" w:type="dxa"/>
            <w:tcBorders>
              <w:top w:val="nil"/>
              <w:bottom w:val="nil"/>
            </w:tcBorders>
            <w:noWrap/>
            <w:vAlign w:val="center"/>
          </w:tcPr>
          <w:p w:rsidR="00647A62" w:rsidRPr="00893D5C" w:rsidRDefault="00CE21E9" w:rsidP="00647A62">
            <w:pPr>
              <w:pStyle w:val="Tabletext"/>
              <w:jc w:val="right"/>
            </w:pPr>
            <w:r>
              <w:t xml:space="preserve">70 </w:t>
            </w:r>
            <w:r w:rsidR="00647A62" w:rsidRPr="00893D5C">
              <w:t>402</w:t>
            </w:r>
          </w:p>
        </w:tc>
        <w:tc>
          <w:tcPr>
            <w:tcW w:w="1140" w:type="dxa"/>
            <w:tcBorders>
              <w:top w:val="nil"/>
              <w:bottom w:val="nil"/>
            </w:tcBorders>
            <w:noWrap/>
            <w:vAlign w:val="center"/>
          </w:tcPr>
          <w:p w:rsidR="00647A62" w:rsidRPr="00893D5C" w:rsidRDefault="00CE21E9" w:rsidP="00647A62">
            <w:pPr>
              <w:pStyle w:val="Tabletext"/>
              <w:jc w:val="right"/>
            </w:pPr>
            <w:r>
              <w:t xml:space="preserve">74 </w:t>
            </w:r>
            <w:r w:rsidR="00647A62" w:rsidRPr="00893D5C">
              <w:t>528</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2008</w:t>
            </w:r>
          </w:p>
        </w:tc>
        <w:tc>
          <w:tcPr>
            <w:tcW w:w="1140" w:type="dxa"/>
            <w:tcBorders>
              <w:top w:val="nil"/>
              <w:bottom w:val="nil"/>
            </w:tcBorders>
            <w:noWrap/>
            <w:vAlign w:val="center"/>
          </w:tcPr>
          <w:p w:rsidR="00647A62" w:rsidRPr="00893D5C" w:rsidRDefault="00CE21E9" w:rsidP="00647A62">
            <w:pPr>
              <w:pStyle w:val="Tabletext"/>
              <w:jc w:val="right"/>
            </w:pPr>
            <w:r>
              <w:t xml:space="preserve">1 </w:t>
            </w:r>
            <w:r w:rsidR="00647A62" w:rsidRPr="00893D5C">
              <w:t>023</w:t>
            </w:r>
          </w:p>
        </w:tc>
        <w:tc>
          <w:tcPr>
            <w:tcW w:w="1045" w:type="dxa"/>
            <w:tcBorders>
              <w:top w:val="nil"/>
              <w:bottom w:val="nil"/>
            </w:tcBorders>
            <w:noWrap/>
            <w:vAlign w:val="bottom"/>
          </w:tcPr>
          <w:p w:rsidR="00647A62" w:rsidRPr="00470D42" w:rsidRDefault="00CE21E9" w:rsidP="00647A62">
            <w:pPr>
              <w:pStyle w:val="Tabletext"/>
              <w:jc w:val="right"/>
              <w:rPr>
                <w:rFonts w:cs="Arial"/>
                <w:szCs w:val="16"/>
              </w:rPr>
            </w:pPr>
            <w:r>
              <w:rPr>
                <w:rFonts w:cs="Arial"/>
                <w:szCs w:val="16"/>
              </w:rPr>
              <w:t xml:space="preserve">1 </w:t>
            </w:r>
            <w:r w:rsidR="00647A62" w:rsidRPr="00470D42">
              <w:rPr>
                <w:rFonts w:cs="Arial"/>
                <w:szCs w:val="16"/>
              </w:rPr>
              <w:t>505</w:t>
            </w:r>
          </w:p>
        </w:tc>
        <w:tc>
          <w:tcPr>
            <w:tcW w:w="1425" w:type="dxa"/>
            <w:tcBorders>
              <w:top w:val="nil"/>
              <w:bottom w:val="nil"/>
            </w:tcBorders>
            <w:vAlign w:val="bottom"/>
          </w:tcPr>
          <w:p w:rsidR="00647A62" w:rsidRPr="00470D42" w:rsidRDefault="00647A62" w:rsidP="00BE2B6A">
            <w:pPr>
              <w:pStyle w:val="Tabletext"/>
              <w:jc w:val="right"/>
              <w:rPr>
                <w:rFonts w:cs="Arial"/>
                <w:szCs w:val="16"/>
              </w:rPr>
            </w:pPr>
            <w:r w:rsidRPr="00470D42">
              <w:rPr>
                <w:rFonts w:cs="Arial"/>
                <w:szCs w:val="16"/>
              </w:rPr>
              <w:t>53</w:t>
            </w:r>
          </w:p>
        </w:tc>
        <w:tc>
          <w:tcPr>
            <w:tcW w:w="1615" w:type="dxa"/>
            <w:tcBorders>
              <w:top w:val="nil"/>
              <w:bottom w:val="nil"/>
            </w:tcBorders>
            <w:noWrap/>
            <w:vAlign w:val="center"/>
          </w:tcPr>
          <w:p w:rsidR="00647A62" w:rsidRPr="00893D5C" w:rsidRDefault="00CE21E9" w:rsidP="00647A62">
            <w:pPr>
              <w:pStyle w:val="Tabletext"/>
              <w:jc w:val="right"/>
            </w:pPr>
            <w:r>
              <w:t xml:space="preserve">1 </w:t>
            </w:r>
            <w:r w:rsidR="00647A62" w:rsidRPr="00893D5C">
              <w:t>953</w:t>
            </w:r>
          </w:p>
        </w:tc>
        <w:tc>
          <w:tcPr>
            <w:tcW w:w="950" w:type="dxa"/>
            <w:tcBorders>
              <w:top w:val="nil"/>
              <w:bottom w:val="nil"/>
            </w:tcBorders>
            <w:noWrap/>
            <w:vAlign w:val="center"/>
          </w:tcPr>
          <w:p w:rsidR="00647A62" w:rsidRPr="00893D5C" w:rsidRDefault="00CE21E9" w:rsidP="00647A62">
            <w:pPr>
              <w:pStyle w:val="Tabletext"/>
              <w:jc w:val="right"/>
            </w:pPr>
            <w:r>
              <w:t xml:space="preserve">71 </w:t>
            </w:r>
            <w:r w:rsidR="00647A62" w:rsidRPr="00893D5C">
              <w:t>513</w:t>
            </w:r>
          </w:p>
        </w:tc>
        <w:tc>
          <w:tcPr>
            <w:tcW w:w="1140" w:type="dxa"/>
            <w:tcBorders>
              <w:top w:val="nil"/>
              <w:bottom w:val="nil"/>
            </w:tcBorders>
            <w:noWrap/>
            <w:vAlign w:val="center"/>
          </w:tcPr>
          <w:p w:rsidR="00647A62" w:rsidRPr="00893D5C" w:rsidRDefault="00CE21E9" w:rsidP="00647A62">
            <w:pPr>
              <w:pStyle w:val="Tabletext"/>
              <w:jc w:val="right"/>
            </w:pPr>
            <w:r>
              <w:t xml:space="preserve">76 </w:t>
            </w:r>
            <w:r w:rsidR="00647A62" w:rsidRPr="00893D5C">
              <w:t>047</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2009</w:t>
            </w:r>
          </w:p>
        </w:tc>
        <w:tc>
          <w:tcPr>
            <w:tcW w:w="1140" w:type="dxa"/>
            <w:tcBorders>
              <w:top w:val="nil"/>
              <w:bottom w:val="nil"/>
            </w:tcBorders>
            <w:noWrap/>
            <w:vAlign w:val="center"/>
          </w:tcPr>
          <w:p w:rsidR="00647A62" w:rsidRPr="00893D5C" w:rsidRDefault="00CE21E9" w:rsidP="00647A62">
            <w:pPr>
              <w:pStyle w:val="Tabletext"/>
              <w:jc w:val="right"/>
            </w:pPr>
            <w:r>
              <w:t xml:space="preserve">1 </w:t>
            </w:r>
            <w:r w:rsidR="00647A62" w:rsidRPr="00893D5C">
              <w:t>025</w:t>
            </w:r>
          </w:p>
        </w:tc>
        <w:tc>
          <w:tcPr>
            <w:tcW w:w="1045" w:type="dxa"/>
            <w:tcBorders>
              <w:top w:val="nil"/>
              <w:bottom w:val="nil"/>
            </w:tcBorders>
            <w:noWrap/>
            <w:vAlign w:val="bottom"/>
          </w:tcPr>
          <w:p w:rsidR="00647A62" w:rsidRPr="00470D42" w:rsidRDefault="00CE21E9" w:rsidP="00647A62">
            <w:pPr>
              <w:pStyle w:val="Tabletext"/>
              <w:jc w:val="right"/>
              <w:rPr>
                <w:rFonts w:cs="Arial"/>
                <w:szCs w:val="16"/>
              </w:rPr>
            </w:pPr>
            <w:r>
              <w:rPr>
                <w:rFonts w:cs="Arial"/>
                <w:szCs w:val="16"/>
              </w:rPr>
              <w:t xml:space="preserve">1 </w:t>
            </w:r>
            <w:r w:rsidR="00647A62" w:rsidRPr="00470D42">
              <w:rPr>
                <w:rFonts w:cs="Arial"/>
                <w:szCs w:val="16"/>
              </w:rPr>
              <w:t>629</w:t>
            </w:r>
          </w:p>
        </w:tc>
        <w:tc>
          <w:tcPr>
            <w:tcW w:w="1425" w:type="dxa"/>
            <w:tcBorders>
              <w:top w:val="nil"/>
              <w:bottom w:val="nil"/>
            </w:tcBorders>
            <w:vAlign w:val="bottom"/>
          </w:tcPr>
          <w:p w:rsidR="00647A62" w:rsidRPr="00470D42" w:rsidRDefault="00647A62" w:rsidP="00647A62">
            <w:pPr>
              <w:pStyle w:val="Tabletext"/>
              <w:jc w:val="right"/>
              <w:rPr>
                <w:rFonts w:cs="Arial"/>
                <w:szCs w:val="16"/>
              </w:rPr>
            </w:pPr>
            <w:r w:rsidRPr="00470D42">
              <w:rPr>
                <w:rFonts w:cs="Arial"/>
                <w:szCs w:val="16"/>
              </w:rPr>
              <w:t>5</w:t>
            </w:r>
            <w:r w:rsidR="000F14ED">
              <w:rPr>
                <w:rFonts w:cs="Arial"/>
                <w:szCs w:val="16"/>
              </w:rPr>
              <w:t>8</w:t>
            </w:r>
          </w:p>
        </w:tc>
        <w:tc>
          <w:tcPr>
            <w:tcW w:w="1615" w:type="dxa"/>
            <w:tcBorders>
              <w:top w:val="nil"/>
              <w:bottom w:val="nil"/>
            </w:tcBorders>
            <w:noWrap/>
            <w:vAlign w:val="center"/>
          </w:tcPr>
          <w:p w:rsidR="00647A62" w:rsidRPr="00893D5C" w:rsidRDefault="00CE21E9" w:rsidP="00647A62">
            <w:pPr>
              <w:pStyle w:val="Tabletext"/>
              <w:jc w:val="right"/>
            </w:pPr>
            <w:r>
              <w:t xml:space="preserve">2 </w:t>
            </w:r>
            <w:r w:rsidR="00647A62" w:rsidRPr="00893D5C">
              <w:t>150</w:t>
            </w:r>
          </w:p>
        </w:tc>
        <w:tc>
          <w:tcPr>
            <w:tcW w:w="950" w:type="dxa"/>
            <w:tcBorders>
              <w:top w:val="nil"/>
              <w:bottom w:val="nil"/>
            </w:tcBorders>
            <w:noWrap/>
            <w:vAlign w:val="center"/>
          </w:tcPr>
          <w:p w:rsidR="00647A62" w:rsidRPr="00893D5C" w:rsidRDefault="00CE21E9" w:rsidP="00647A62">
            <w:pPr>
              <w:pStyle w:val="Tabletext"/>
              <w:jc w:val="right"/>
            </w:pPr>
            <w:r>
              <w:t xml:space="preserve">76 </w:t>
            </w:r>
            <w:r w:rsidR="00647A62" w:rsidRPr="00893D5C">
              <w:t>201</w:t>
            </w:r>
          </w:p>
        </w:tc>
        <w:tc>
          <w:tcPr>
            <w:tcW w:w="1140" w:type="dxa"/>
            <w:tcBorders>
              <w:top w:val="nil"/>
              <w:bottom w:val="nil"/>
            </w:tcBorders>
            <w:noWrap/>
            <w:vAlign w:val="center"/>
          </w:tcPr>
          <w:p w:rsidR="00647A62" w:rsidRPr="00893D5C" w:rsidRDefault="00CE21E9" w:rsidP="00647A62">
            <w:pPr>
              <w:pStyle w:val="Tabletext"/>
              <w:jc w:val="right"/>
            </w:pPr>
            <w:r>
              <w:t xml:space="preserve">81 </w:t>
            </w:r>
            <w:r w:rsidR="00647A62" w:rsidRPr="00893D5C">
              <w:t>064</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2010</w:t>
            </w:r>
          </w:p>
        </w:tc>
        <w:tc>
          <w:tcPr>
            <w:tcW w:w="1140" w:type="dxa"/>
            <w:tcBorders>
              <w:top w:val="nil"/>
              <w:bottom w:val="nil"/>
            </w:tcBorders>
            <w:noWrap/>
            <w:vAlign w:val="center"/>
          </w:tcPr>
          <w:p w:rsidR="00647A62" w:rsidRPr="00893D5C" w:rsidRDefault="00CE21E9" w:rsidP="00647A62">
            <w:pPr>
              <w:pStyle w:val="Tabletext"/>
              <w:jc w:val="right"/>
            </w:pPr>
            <w:r>
              <w:t xml:space="preserve">1 </w:t>
            </w:r>
            <w:r w:rsidR="00647A62" w:rsidRPr="00893D5C">
              <w:t>426</w:t>
            </w:r>
          </w:p>
        </w:tc>
        <w:tc>
          <w:tcPr>
            <w:tcW w:w="1045" w:type="dxa"/>
            <w:tcBorders>
              <w:top w:val="nil"/>
              <w:bottom w:val="nil"/>
            </w:tcBorders>
            <w:noWrap/>
            <w:vAlign w:val="bottom"/>
          </w:tcPr>
          <w:p w:rsidR="00647A62" w:rsidRPr="00470D42" w:rsidRDefault="00CE21E9" w:rsidP="00647A62">
            <w:pPr>
              <w:pStyle w:val="Tabletext"/>
              <w:jc w:val="right"/>
              <w:rPr>
                <w:rFonts w:cs="Arial"/>
                <w:szCs w:val="16"/>
              </w:rPr>
            </w:pPr>
            <w:r>
              <w:rPr>
                <w:rFonts w:cs="Arial"/>
                <w:szCs w:val="16"/>
              </w:rPr>
              <w:t xml:space="preserve">1 </w:t>
            </w:r>
            <w:r w:rsidR="00647A62" w:rsidRPr="00470D42">
              <w:rPr>
                <w:rFonts w:cs="Arial"/>
                <w:szCs w:val="16"/>
              </w:rPr>
              <w:t>828</w:t>
            </w:r>
          </w:p>
        </w:tc>
        <w:tc>
          <w:tcPr>
            <w:tcW w:w="1425" w:type="dxa"/>
            <w:tcBorders>
              <w:top w:val="nil"/>
              <w:bottom w:val="nil"/>
            </w:tcBorders>
            <w:vAlign w:val="bottom"/>
          </w:tcPr>
          <w:p w:rsidR="00647A62" w:rsidRPr="00470D42" w:rsidRDefault="00647A62" w:rsidP="00647A62">
            <w:pPr>
              <w:pStyle w:val="Tabletext"/>
              <w:jc w:val="right"/>
              <w:rPr>
                <w:rFonts w:cs="Arial"/>
                <w:szCs w:val="16"/>
              </w:rPr>
            </w:pPr>
            <w:r w:rsidRPr="00470D42">
              <w:rPr>
                <w:rFonts w:cs="Arial"/>
                <w:szCs w:val="16"/>
              </w:rPr>
              <w:t>5</w:t>
            </w:r>
            <w:r w:rsidR="000F14ED">
              <w:rPr>
                <w:rFonts w:cs="Arial"/>
                <w:szCs w:val="16"/>
              </w:rPr>
              <w:t>3</w:t>
            </w:r>
          </w:p>
        </w:tc>
        <w:tc>
          <w:tcPr>
            <w:tcW w:w="1615" w:type="dxa"/>
            <w:tcBorders>
              <w:top w:val="nil"/>
              <w:bottom w:val="nil"/>
            </w:tcBorders>
            <w:noWrap/>
            <w:vAlign w:val="center"/>
          </w:tcPr>
          <w:p w:rsidR="00647A62" w:rsidRPr="00893D5C" w:rsidRDefault="00CE21E9" w:rsidP="00647A62">
            <w:pPr>
              <w:pStyle w:val="Tabletext"/>
              <w:jc w:val="right"/>
            </w:pPr>
            <w:r>
              <w:t xml:space="preserve">2 </w:t>
            </w:r>
            <w:r w:rsidR="00647A62" w:rsidRPr="00893D5C">
              <w:t>292</w:t>
            </w:r>
          </w:p>
        </w:tc>
        <w:tc>
          <w:tcPr>
            <w:tcW w:w="950" w:type="dxa"/>
            <w:tcBorders>
              <w:top w:val="nil"/>
              <w:bottom w:val="nil"/>
            </w:tcBorders>
            <w:noWrap/>
            <w:vAlign w:val="center"/>
          </w:tcPr>
          <w:p w:rsidR="00647A62" w:rsidRPr="00893D5C" w:rsidRDefault="00CE21E9" w:rsidP="00647A62">
            <w:pPr>
              <w:pStyle w:val="Tabletext"/>
              <w:jc w:val="right"/>
            </w:pPr>
            <w:r>
              <w:t xml:space="preserve">81 </w:t>
            </w:r>
            <w:r w:rsidR="00647A62" w:rsidRPr="00893D5C">
              <w:t>800</w:t>
            </w:r>
          </w:p>
        </w:tc>
        <w:tc>
          <w:tcPr>
            <w:tcW w:w="1140" w:type="dxa"/>
            <w:tcBorders>
              <w:top w:val="nil"/>
              <w:bottom w:val="nil"/>
            </w:tcBorders>
            <w:noWrap/>
            <w:vAlign w:val="center"/>
          </w:tcPr>
          <w:p w:rsidR="00647A62" w:rsidRPr="00893D5C" w:rsidRDefault="00CE21E9" w:rsidP="00647A62">
            <w:pPr>
              <w:pStyle w:val="Tabletext"/>
              <w:jc w:val="right"/>
            </w:pPr>
            <w:r>
              <w:t xml:space="preserve">87 </w:t>
            </w:r>
            <w:r w:rsidR="00647A62" w:rsidRPr="00893D5C">
              <w:t>399</w:t>
            </w:r>
          </w:p>
        </w:tc>
      </w:tr>
      <w:tr w:rsidR="00647A62" w:rsidRPr="00893D5C" w:rsidTr="0012139D">
        <w:trPr>
          <w:trHeight w:val="255"/>
        </w:trPr>
        <w:tc>
          <w:tcPr>
            <w:tcW w:w="1535" w:type="dxa"/>
            <w:tcBorders>
              <w:top w:val="nil"/>
              <w:bottom w:val="single" w:sz="4" w:space="0" w:color="auto"/>
            </w:tcBorders>
            <w:noWrap/>
            <w:vAlign w:val="center"/>
          </w:tcPr>
          <w:p w:rsidR="00647A62" w:rsidRPr="00893D5C" w:rsidRDefault="00647A62" w:rsidP="00647A62">
            <w:pPr>
              <w:pStyle w:val="Tabletext"/>
            </w:pPr>
            <w:r w:rsidRPr="00893D5C">
              <w:t>2011</w:t>
            </w:r>
          </w:p>
        </w:tc>
        <w:tc>
          <w:tcPr>
            <w:tcW w:w="1140" w:type="dxa"/>
            <w:tcBorders>
              <w:top w:val="nil"/>
              <w:bottom w:val="single" w:sz="4" w:space="0" w:color="auto"/>
            </w:tcBorders>
            <w:noWrap/>
            <w:vAlign w:val="center"/>
          </w:tcPr>
          <w:p w:rsidR="00647A62" w:rsidRPr="00893D5C" w:rsidRDefault="00CE21E9" w:rsidP="00647A62">
            <w:pPr>
              <w:pStyle w:val="Tabletext"/>
              <w:jc w:val="right"/>
            </w:pPr>
            <w:r>
              <w:t xml:space="preserve">1 </w:t>
            </w:r>
            <w:r w:rsidR="00647A62" w:rsidRPr="00893D5C">
              <w:t>784</w:t>
            </w:r>
          </w:p>
        </w:tc>
        <w:tc>
          <w:tcPr>
            <w:tcW w:w="1045" w:type="dxa"/>
            <w:tcBorders>
              <w:top w:val="nil"/>
              <w:bottom w:val="single" w:sz="4" w:space="0" w:color="auto"/>
            </w:tcBorders>
            <w:noWrap/>
            <w:vAlign w:val="bottom"/>
          </w:tcPr>
          <w:p w:rsidR="00647A62" w:rsidRPr="00470D42" w:rsidRDefault="00CE21E9" w:rsidP="00647A62">
            <w:pPr>
              <w:pStyle w:val="Tabletext"/>
              <w:jc w:val="right"/>
              <w:rPr>
                <w:rFonts w:cs="Arial"/>
                <w:szCs w:val="16"/>
              </w:rPr>
            </w:pPr>
            <w:r>
              <w:rPr>
                <w:rFonts w:cs="Arial"/>
                <w:szCs w:val="16"/>
              </w:rPr>
              <w:t xml:space="preserve">1 </w:t>
            </w:r>
            <w:r w:rsidR="00647A62" w:rsidRPr="00470D42">
              <w:rPr>
                <w:rFonts w:cs="Arial"/>
                <w:szCs w:val="16"/>
              </w:rPr>
              <w:t>850</w:t>
            </w:r>
          </w:p>
        </w:tc>
        <w:tc>
          <w:tcPr>
            <w:tcW w:w="1425" w:type="dxa"/>
            <w:tcBorders>
              <w:top w:val="nil"/>
              <w:bottom w:val="single" w:sz="4" w:space="0" w:color="auto"/>
            </w:tcBorders>
            <w:vAlign w:val="bottom"/>
          </w:tcPr>
          <w:p w:rsidR="00647A62" w:rsidRPr="00470D42" w:rsidRDefault="00647A62" w:rsidP="00647A62">
            <w:pPr>
              <w:pStyle w:val="Tabletext"/>
              <w:jc w:val="right"/>
              <w:rPr>
                <w:rFonts w:cs="Arial"/>
                <w:szCs w:val="16"/>
              </w:rPr>
            </w:pPr>
            <w:r w:rsidRPr="00470D42">
              <w:rPr>
                <w:rFonts w:cs="Arial"/>
                <w:szCs w:val="16"/>
              </w:rPr>
              <w:t>102</w:t>
            </w:r>
          </w:p>
        </w:tc>
        <w:tc>
          <w:tcPr>
            <w:tcW w:w="1615" w:type="dxa"/>
            <w:tcBorders>
              <w:top w:val="nil"/>
              <w:bottom w:val="single" w:sz="4" w:space="0" w:color="auto"/>
            </w:tcBorders>
            <w:noWrap/>
            <w:vAlign w:val="center"/>
          </w:tcPr>
          <w:p w:rsidR="00647A62" w:rsidRPr="00893D5C" w:rsidRDefault="00CE21E9" w:rsidP="00647A62">
            <w:pPr>
              <w:pStyle w:val="Tabletext"/>
              <w:jc w:val="right"/>
            </w:pPr>
            <w:r>
              <w:t xml:space="preserve">2 </w:t>
            </w:r>
            <w:r w:rsidR="00647A62" w:rsidRPr="00893D5C">
              <w:t>355</w:t>
            </w:r>
          </w:p>
        </w:tc>
        <w:tc>
          <w:tcPr>
            <w:tcW w:w="950" w:type="dxa"/>
            <w:tcBorders>
              <w:top w:val="nil"/>
              <w:bottom w:val="single" w:sz="4" w:space="0" w:color="auto"/>
            </w:tcBorders>
            <w:noWrap/>
            <w:vAlign w:val="center"/>
          </w:tcPr>
          <w:p w:rsidR="00647A62" w:rsidRPr="00893D5C" w:rsidRDefault="00CE21E9" w:rsidP="00647A62">
            <w:pPr>
              <w:pStyle w:val="Tabletext"/>
              <w:jc w:val="right"/>
            </w:pPr>
            <w:r>
              <w:t xml:space="preserve">84 </w:t>
            </w:r>
            <w:r w:rsidR="00647A62" w:rsidRPr="00893D5C">
              <w:t>816</w:t>
            </w:r>
          </w:p>
        </w:tc>
        <w:tc>
          <w:tcPr>
            <w:tcW w:w="1140" w:type="dxa"/>
            <w:tcBorders>
              <w:top w:val="nil"/>
              <w:bottom w:val="single" w:sz="4" w:space="0" w:color="auto"/>
            </w:tcBorders>
            <w:noWrap/>
            <w:vAlign w:val="center"/>
          </w:tcPr>
          <w:p w:rsidR="00647A62" w:rsidRPr="00893D5C" w:rsidRDefault="00CE21E9" w:rsidP="00647A62">
            <w:pPr>
              <w:pStyle w:val="Tabletext"/>
              <w:jc w:val="right"/>
            </w:pPr>
            <w:r>
              <w:t xml:space="preserve">90 </w:t>
            </w:r>
            <w:r w:rsidR="00647A62" w:rsidRPr="00893D5C">
              <w:t>906</w:t>
            </w:r>
          </w:p>
        </w:tc>
      </w:tr>
      <w:tr w:rsidR="00647A62" w:rsidRPr="00893D5C" w:rsidTr="0012139D">
        <w:trPr>
          <w:trHeight w:val="255"/>
        </w:trPr>
        <w:tc>
          <w:tcPr>
            <w:tcW w:w="1535" w:type="dxa"/>
            <w:tcBorders>
              <w:top w:val="single" w:sz="4" w:space="0" w:color="auto"/>
              <w:bottom w:val="nil"/>
            </w:tcBorders>
            <w:noWrap/>
            <w:vAlign w:val="center"/>
          </w:tcPr>
          <w:p w:rsidR="00647A62" w:rsidRPr="00893D5C" w:rsidRDefault="00647A62" w:rsidP="00647A62">
            <w:pPr>
              <w:pStyle w:val="Tabletext"/>
              <w:rPr>
                <w:b/>
              </w:rPr>
            </w:pPr>
            <w:r w:rsidRPr="00893D5C">
              <w:rPr>
                <w:b/>
              </w:rPr>
              <w:t xml:space="preserve">Change </w:t>
            </w:r>
            <w:r w:rsidR="00F07C17">
              <w:rPr>
                <w:b/>
              </w:rPr>
              <w:t>20</w:t>
            </w:r>
            <w:r w:rsidRPr="00893D5C">
              <w:rPr>
                <w:b/>
              </w:rPr>
              <w:t>02–11</w:t>
            </w:r>
          </w:p>
        </w:tc>
        <w:tc>
          <w:tcPr>
            <w:tcW w:w="1140" w:type="dxa"/>
            <w:tcBorders>
              <w:top w:val="single" w:sz="4" w:space="0" w:color="auto"/>
              <w:bottom w:val="nil"/>
            </w:tcBorders>
            <w:noWrap/>
            <w:vAlign w:val="center"/>
          </w:tcPr>
          <w:p w:rsidR="00647A62" w:rsidRPr="00893D5C" w:rsidRDefault="00CE21E9" w:rsidP="00647A62">
            <w:pPr>
              <w:pStyle w:val="Tabletext"/>
              <w:jc w:val="right"/>
              <w:rPr>
                <w:b/>
              </w:rPr>
            </w:pPr>
            <w:r>
              <w:rPr>
                <w:b/>
              </w:rPr>
              <w:t xml:space="preserve">1 </w:t>
            </w:r>
            <w:r w:rsidR="00647A62" w:rsidRPr="00893D5C">
              <w:rPr>
                <w:b/>
              </w:rPr>
              <w:t>271</w:t>
            </w:r>
          </w:p>
        </w:tc>
        <w:tc>
          <w:tcPr>
            <w:tcW w:w="1045" w:type="dxa"/>
            <w:tcBorders>
              <w:top w:val="single" w:sz="4" w:space="0" w:color="auto"/>
              <w:bottom w:val="nil"/>
            </w:tcBorders>
            <w:noWrap/>
            <w:vAlign w:val="bottom"/>
          </w:tcPr>
          <w:p w:rsidR="00647A62" w:rsidRPr="00470D42" w:rsidRDefault="00647A62" w:rsidP="00647A62">
            <w:pPr>
              <w:pStyle w:val="Tabletext"/>
              <w:jc w:val="right"/>
              <w:rPr>
                <w:rFonts w:cs="Arial"/>
                <w:b/>
                <w:szCs w:val="16"/>
              </w:rPr>
            </w:pPr>
            <w:r w:rsidRPr="00470D42">
              <w:rPr>
                <w:rFonts w:cs="Arial"/>
                <w:b/>
                <w:szCs w:val="16"/>
              </w:rPr>
              <w:t>190</w:t>
            </w:r>
          </w:p>
        </w:tc>
        <w:tc>
          <w:tcPr>
            <w:tcW w:w="1425" w:type="dxa"/>
            <w:tcBorders>
              <w:top w:val="single" w:sz="4" w:space="0" w:color="auto"/>
              <w:bottom w:val="nil"/>
            </w:tcBorders>
            <w:vAlign w:val="bottom"/>
          </w:tcPr>
          <w:p w:rsidR="00647A62" w:rsidRPr="00470D42" w:rsidRDefault="00647A62" w:rsidP="00647A62">
            <w:pPr>
              <w:pStyle w:val="Tabletext"/>
              <w:jc w:val="right"/>
              <w:rPr>
                <w:rFonts w:cs="Arial"/>
                <w:b/>
                <w:szCs w:val="16"/>
              </w:rPr>
            </w:pPr>
            <w:r w:rsidRPr="00470D42">
              <w:rPr>
                <w:rFonts w:cs="Arial"/>
                <w:b/>
                <w:szCs w:val="16"/>
              </w:rPr>
              <w:t>96.8</w:t>
            </w:r>
          </w:p>
        </w:tc>
        <w:tc>
          <w:tcPr>
            <w:tcW w:w="1615" w:type="dxa"/>
            <w:tcBorders>
              <w:top w:val="single" w:sz="4" w:space="0" w:color="auto"/>
              <w:bottom w:val="nil"/>
            </w:tcBorders>
            <w:noWrap/>
            <w:vAlign w:val="center"/>
          </w:tcPr>
          <w:p w:rsidR="00647A62" w:rsidRPr="00893D5C" w:rsidRDefault="00CE21E9" w:rsidP="00647A62">
            <w:pPr>
              <w:pStyle w:val="Tabletext"/>
              <w:jc w:val="right"/>
              <w:rPr>
                <w:b/>
              </w:rPr>
            </w:pPr>
            <w:r>
              <w:rPr>
                <w:b/>
              </w:rPr>
              <w:t xml:space="preserve">1 </w:t>
            </w:r>
            <w:r w:rsidR="00647A62" w:rsidRPr="00893D5C">
              <w:rPr>
                <w:b/>
              </w:rPr>
              <w:t>826</w:t>
            </w:r>
          </w:p>
        </w:tc>
        <w:tc>
          <w:tcPr>
            <w:tcW w:w="950" w:type="dxa"/>
            <w:tcBorders>
              <w:top w:val="single" w:sz="4" w:space="0" w:color="auto"/>
              <w:bottom w:val="nil"/>
            </w:tcBorders>
            <w:noWrap/>
            <w:vAlign w:val="center"/>
          </w:tcPr>
          <w:p w:rsidR="00647A62" w:rsidRPr="00893D5C" w:rsidRDefault="00CE21E9" w:rsidP="00647A62">
            <w:pPr>
              <w:pStyle w:val="Tabletext"/>
              <w:jc w:val="right"/>
              <w:rPr>
                <w:b/>
              </w:rPr>
            </w:pPr>
            <w:r>
              <w:rPr>
                <w:b/>
              </w:rPr>
              <w:t xml:space="preserve">22 </w:t>
            </w:r>
            <w:r w:rsidR="00647A62" w:rsidRPr="00893D5C">
              <w:rPr>
                <w:b/>
              </w:rPr>
              <w:t>129</w:t>
            </w:r>
          </w:p>
        </w:tc>
        <w:tc>
          <w:tcPr>
            <w:tcW w:w="1140" w:type="dxa"/>
            <w:tcBorders>
              <w:top w:val="single" w:sz="4" w:space="0" w:color="auto"/>
              <w:bottom w:val="nil"/>
            </w:tcBorders>
            <w:noWrap/>
            <w:vAlign w:val="center"/>
          </w:tcPr>
          <w:p w:rsidR="00647A62" w:rsidRPr="00893D5C" w:rsidRDefault="00CE21E9" w:rsidP="00647A62">
            <w:pPr>
              <w:pStyle w:val="Tabletext"/>
              <w:jc w:val="right"/>
              <w:rPr>
                <w:b/>
              </w:rPr>
            </w:pPr>
            <w:r>
              <w:rPr>
                <w:b/>
              </w:rPr>
              <w:t xml:space="preserve">25 </w:t>
            </w:r>
            <w:r w:rsidR="00647A62" w:rsidRPr="00893D5C">
              <w:rPr>
                <w:b/>
              </w:rPr>
              <w:t>512</w:t>
            </w:r>
          </w:p>
        </w:tc>
      </w:tr>
      <w:tr w:rsidR="00647A62" w:rsidRPr="00893D5C" w:rsidTr="00D81EF3">
        <w:trPr>
          <w:trHeight w:val="255"/>
        </w:trPr>
        <w:tc>
          <w:tcPr>
            <w:tcW w:w="1535" w:type="dxa"/>
            <w:tcBorders>
              <w:top w:val="nil"/>
              <w:bottom w:val="single" w:sz="4" w:space="0" w:color="auto"/>
            </w:tcBorders>
            <w:noWrap/>
            <w:vAlign w:val="center"/>
          </w:tcPr>
          <w:p w:rsidR="00647A62" w:rsidRPr="00893D5C" w:rsidRDefault="00647A62" w:rsidP="00647A62">
            <w:pPr>
              <w:pStyle w:val="Tabletext"/>
              <w:rPr>
                <w:b/>
              </w:rPr>
            </w:pPr>
            <w:r w:rsidRPr="00893D5C">
              <w:rPr>
                <w:b/>
              </w:rPr>
              <w:t xml:space="preserve">% change </w:t>
            </w:r>
            <w:r w:rsidR="00642441">
              <w:rPr>
                <w:b/>
              </w:rPr>
              <w:br/>
            </w:r>
            <w:r w:rsidR="00F07C17">
              <w:rPr>
                <w:b/>
              </w:rPr>
              <w:t>20</w:t>
            </w:r>
            <w:r w:rsidRPr="00893D5C">
              <w:rPr>
                <w:b/>
              </w:rPr>
              <w:t>02–11</w:t>
            </w:r>
          </w:p>
        </w:tc>
        <w:tc>
          <w:tcPr>
            <w:tcW w:w="1140"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248</w:t>
            </w:r>
          </w:p>
        </w:tc>
        <w:tc>
          <w:tcPr>
            <w:tcW w:w="1045" w:type="dxa"/>
            <w:tcBorders>
              <w:top w:val="nil"/>
              <w:bottom w:val="single" w:sz="4" w:space="0" w:color="auto"/>
            </w:tcBorders>
            <w:noWrap/>
            <w:vAlign w:val="center"/>
          </w:tcPr>
          <w:p w:rsidR="00647A62" w:rsidRPr="00470D42" w:rsidRDefault="00647A62" w:rsidP="00D81EF3">
            <w:pPr>
              <w:pStyle w:val="Tabletext"/>
              <w:jc w:val="right"/>
              <w:rPr>
                <w:rFonts w:cs="Arial"/>
                <w:b/>
                <w:szCs w:val="16"/>
              </w:rPr>
            </w:pPr>
            <w:r w:rsidRPr="00470D42">
              <w:rPr>
                <w:rFonts w:cs="Arial"/>
                <w:b/>
                <w:szCs w:val="16"/>
              </w:rPr>
              <w:t>11</w:t>
            </w:r>
          </w:p>
        </w:tc>
        <w:tc>
          <w:tcPr>
            <w:tcW w:w="1425" w:type="dxa"/>
            <w:tcBorders>
              <w:top w:val="nil"/>
              <w:bottom w:val="single" w:sz="4" w:space="0" w:color="auto"/>
            </w:tcBorders>
            <w:vAlign w:val="center"/>
          </w:tcPr>
          <w:p w:rsidR="00647A62" w:rsidRPr="00470D42" w:rsidRDefault="00CE21E9" w:rsidP="00D81EF3">
            <w:pPr>
              <w:pStyle w:val="Tabletext"/>
              <w:jc w:val="right"/>
              <w:rPr>
                <w:rFonts w:cs="Arial"/>
                <w:b/>
                <w:szCs w:val="16"/>
              </w:rPr>
            </w:pPr>
            <w:r>
              <w:rPr>
                <w:rFonts w:cs="Arial"/>
                <w:b/>
                <w:szCs w:val="16"/>
              </w:rPr>
              <w:t xml:space="preserve">1 </w:t>
            </w:r>
            <w:r w:rsidR="00647A62" w:rsidRPr="00470D42">
              <w:rPr>
                <w:rFonts w:cs="Arial"/>
                <w:b/>
                <w:szCs w:val="16"/>
              </w:rPr>
              <w:t>787</w:t>
            </w:r>
          </w:p>
        </w:tc>
        <w:tc>
          <w:tcPr>
            <w:tcW w:w="1615"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345</w:t>
            </w:r>
          </w:p>
        </w:tc>
        <w:tc>
          <w:tcPr>
            <w:tcW w:w="950"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35</w:t>
            </w:r>
          </w:p>
        </w:tc>
        <w:tc>
          <w:tcPr>
            <w:tcW w:w="1140"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39</w:t>
            </w:r>
          </w:p>
        </w:tc>
      </w:tr>
    </w:tbl>
    <w:p w:rsidR="00680FBC" w:rsidRDefault="00680FBC" w:rsidP="00680FBC">
      <w:pPr>
        <w:pStyle w:val="Source"/>
      </w:pPr>
      <w:r w:rsidRPr="00893D5C">
        <w:t>Source</w:t>
      </w:r>
      <w:r>
        <w:t>:</w:t>
      </w:r>
      <w:r w:rsidRPr="00893D5C">
        <w:tab/>
        <w:t xml:space="preserve">Taken and calculated from Department of Industry, Innovation, Science, </w:t>
      </w:r>
      <w:r>
        <w:t>Research and Tertiary Education (2012, t</w:t>
      </w:r>
      <w:r w:rsidRPr="00893D5C">
        <w:t>able 4.6</w:t>
      </w:r>
      <w:r>
        <w:t>)</w:t>
      </w:r>
      <w:r w:rsidRPr="00893D5C">
        <w:t>, and corresponding tables for previous years</w:t>
      </w:r>
      <w:r>
        <w:t xml:space="preserve"> and</w:t>
      </w:r>
      <w:r w:rsidRPr="00893D5C">
        <w:t xml:space="preserve"> </w:t>
      </w:r>
      <w:r w:rsidRPr="008B440A">
        <w:t>VOCSTATS (</w:t>
      </w:r>
      <w:r>
        <w:t>&lt;</w:t>
      </w:r>
      <w:hyperlink r:id="rId46" w:history="1">
        <w:r w:rsidRPr="00C13E54">
          <w:rPr>
            <w:rStyle w:val="Hyperlink"/>
            <w:rFonts w:ascii="Arial" w:hAnsi="Arial"/>
            <w:sz w:val="15"/>
          </w:rPr>
          <w:t>www.ncver.edu.au/resources/vocstats/intro.html</w:t>
        </w:r>
      </w:hyperlink>
      <w:r>
        <w:t>&gt;, viewed</w:t>
      </w:r>
      <w:r w:rsidRPr="008B440A">
        <w:t xml:space="preserve"> </w:t>
      </w:r>
      <w:r w:rsidR="009956EF">
        <w:br/>
      </w:r>
      <w:r>
        <w:t>1 August 2012).</w:t>
      </w:r>
      <w:r w:rsidRPr="00893D5C">
        <w:t xml:space="preserve"> </w:t>
      </w:r>
    </w:p>
    <w:p w:rsidR="00647A62" w:rsidRPr="00893D5C" w:rsidRDefault="00642441" w:rsidP="00642441">
      <w:pPr>
        <w:pStyle w:val="Text"/>
        <w:spacing w:before="300"/>
        <w:ind w:right="0"/>
      </w:pPr>
      <w:r>
        <w:br w:type="page"/>
      </w:r>
      <w:r w:rsidR="00647A62" w:rsidRPr="00893D5C">
        <w:lastRenderedPageBreak/>
        <w:t xml:space="preserve">Bachelor programs dominate student load in </w:t>
      </w:r>
      <w:r w:rsidR="0049718B">
        <w:t>mid-level</w:t>
      </w:r>
      <w:r w:rsidR="00647A62" w:rsidRPr="00893D5C">
        <w:t xml:space="preserve"> qualifications in the natural and physical sciences, but nonetheless lost share of student load from 2002 t</w:t>
      </w:r>
      <w:r w:rsidR="00F07C17">
        <w:t>o 2011 (-2.6 percentage points)</w:t>
      </w:r>
      <w:r w:rsidR="00647A62" w:rsidRPr="00893D5C">
        <w:t xml:space="preserve"> to associate degrees and higher education diplomas (1.</w:t>
      </w:r>
      <w:r w:rsidR="00647A62">
        <w:t>8</w:t>
      </w:r>
      <w:r w:rsidR="00647A62" w:rsidRPr="00893D5C">
        <w:t xml:space="preserve">) and </w:t>
      </w:r>
      <w:r w:rsidR="00511758">
        <w:t>certificate IVs</w:t>
      </w:r>
      <w:r w:rsidR="00647A62" w:rsidRPr="00893D5C">
        <w:t xml:space="preserve"> (1.2) (</w:t>
      </w:r>
      <w:r w:rsidR="00BC0E8E">
        <w:t xml:space="preserve">table </w:t>
      </w:r>
      <w:r w:rsidR="00F07C17">
        <w:t>A20</w:t>
      </w:r>
      <w:r w:rsidR="00647A62" w:rsidRPr="00893D5C">
        <w:t>). Vocational diplomas had a small loss of load share (-0.</w:t>
      </w:r>
      <w:r w:rsidR="00647A62">
        <w:t>5</w:t>
      </w:r>
      <w:r w:rsidR="00647A62" w:rsidRPr="00893D5C">
        <w:t>).</w:t>
      </w:r>
    </w:p>
    <w:p w:rsidR="00647A62" w:rsidRPr="00893D5C" w:rsidRDefault="00647A62" w:rsidP="00562E36">
      <w:pPr>
        <w:pStyle w:val="tabletitle"/>
        <w:tabs>
          <w:tab w:val="left" w:pos="992"/>
        </w:tabs>
        <w:ind w:left="990" w:hanging="990"/>
      </w:pPr>
      <w:bookmarkStart w:id="115" w:name="_Ref332711645"/>
      <w:bookmarkStart w:id="116" w:name="_Toc351035790"/>
      <w:r w:rsidRPr="00893D5C">
        <w:t xml:space="preserve">Table </w:t>
      </w:r>
      <w:bookmarkEnd w:id="115"/>
      <w:r w:rsidR="00F07C17">
        <w:t>A20</w:t>
      </w:r>
      <w:r w:rsidR="00562E36">
        <w:tab/>
      </w:r>
      <w:r w:rsidR="00562E36">
        <w:tab/>
      </w:r>
      <w:r w:rsidR="0049718B">
        <w:t>Mid-level</w:t>
      </w:r>
      <w:r w:rsidR="00F07C17">
        <w:t xml:space="preserve"> qualification</w:t>
      </w:r>
      <w:r w:rsidRPr="00893D5C">
        <w:t xml:space="preserve"> share of student load by broad program level, natural </w:t>
      </w:r>
      <w:r w:rsidR="00F07C17">
        <w:t>and physical sciences, 2002–</w:t>
      </w:r>
      <w:r w:rsidRPr="00893D5C">
        <w:t>11</w:t>
      </w:r>
      <w:bookmarkEnd w:id="116"/>
    </w:p>
    <w:tbl>
      <w:tblPr>
        <w:tblW w:w="8850" w:type="dxa"/>
        <w:tblInd w:w="93" w:type="dxa"/>
        <w:tblBorders>
          <w:top w:val="single" w:sz="4" w:space="0" w:color="auto"/>
          <w:bottom w:val="single" w:sz="4" w:space="0" w:color="auto"/>
          <w:insideH w:val="single" w:sz="4" w:space="0" w:color="auto"/>
        </w:tblBorders>
        <w:tblLayout w:type="fixed"/>
        <w:tblLook w:val="0000"/>
      </w:tblPr>
      <w:tblGrid>
        <w:gridCol w:w="1535"/>
        <w:gridCol w:w="1140"/>
        <w:gridCol w:w="1045"/>
        <w:gridCol w:w="1425"/>
        <w:gridCol w:w="1615"/>
        <w:gridCol w:w="950"/>
        <w:gridCol w:w="1140"/>
      </w:tblGrid>
      <w:tr w:rsidR="00647A62" w:rsidRPr="00893D5C" w:rsidTr="00D81EF3">
        <w:trPr>
          <w:tblHeader/>
        </w:trPr>
        <w:tc>
          <w:tcPr>
            <w:tcW w:w="1535" w:type="dxa"/>
          </w:tcPr>
          <w:p w:rsidR="00647A62" w:rsidRPr="00893D5C" w:rsidRDefault="00647A62" w:rsidP="00D81EF3">
            <w:pPr>
              <w:pStyle w:val="Tablehead1"/>
            </w:pPr>
            <w:r w:rsidRPr="00893D5C">
              <w:t>Year</w:t>
            </w:r>
          </w:p>
        </w:tc>
        <w:tc>
          <w:tcPr>
            <w:tcW w:w="1140" w:type="dxa"/>
          </w:tcPr>
          <w:p w:rsidR="00647A62" w:rsidRPr="00893D5C" w:rsidRDefault="00647A62" w:rsidP="00D81EF3">
            <w:pPr>
              <w:pStyle w:val="Tablehead1"/>
              <w:jc w:val="right"/>
            </w:pPr>
            <w:r w:rsidRPr="00893D5C">
              <w:t>Certificate IV</w:t>
            </w:r>
          </w:p>
        </w:tc>
        <w:tc>
          <w:tcPr>
            <w:tcW w:w="1045" w:type="dxa"/>
          </w:tcPr>
          <w:p w:rsidR="00647A62" w:rsidRPr="00893D5C" w:rsidRDefault="00647A62" w:rsidP="00D81EF3">
            <w:pPr>
              <w:pStyle w:val="Tablehead1"/>
              <w:jc w:val="right"/>
            </w:pPr>
            <w:r w:rsidRPr="00893D5C">
              <w:t>VET diploma</w:t>
            </w:r>
          </w:p>
        </w:tc>
        <w:tc>
          <w:tcPr>
            <w:tcW w:w="1425" w:type="dxa"/>
          </w:tcPr>
          <w:p w:rsidR="00647A62" w:rsidRPr="00893D5C" w:rsidRDefault="00647A62" w:rsidP="00D81EF3">
            <w:pPr>
              <w:pStyle w:val="Tablehead1"/>
              <w:jc w:val="right"/>
            </w:pPr>
            <w:r>
              <w:t>VET advanced diploma</w:t>
            </w:r>
          </w:p>
        </w:tc>
        <w:tc>
          <w:tcPr>
            <w:tcW w:w="1615" w:type="dxa"/>
          </w:tcPr>
          <w:p w:rsidR="00647A62" w:rsidRPr="00893D5C" w:rsidRDefault="00647A62" w:rsidP="00D81EF3">
            <w:pPr>
              <w:pStyle w:val="Tablehead1"/>
              <w:jc w:val="right"/>
            </w:pPr>
            <w:r w:rsidRPr="00893D5C">
              <w:t>HE diplomas, all assoc</w:t>
            </w:r>
            <w:r w:rsidR="00F07C17">
              <w:t>.</w:t>
            </w:r>
            <w:r w:rsidRPr="00893D5C">
              <w:t xml:space="preserve"> degrees </w:t>
            </w:r>
          </w:p>
        </w:tc>
        <w:tc>
          <w:tcPr>
            <w:tcW w:w="950" w:type="dxa"/>
          </w:tcPr>
          <w:p w:rsidR="00647A62" w:rsidRPr="00893D5C" w:rsidRDefault="00647A62" w:rsidP="00D81EF3">
            <w:pPr>
              <w:pStyle w:val="Tablehead1"/>
              <w:jc w:val="right"/>
            </w:pPr>
            <w:r w:rsidRPr="00893D5C">
              <w:t xml:space="preserve">Bachelor </w:t>
            </w:r>
          </w:p>
        </w:tc>
        <w:tc>
          <w:tcPr>
            <w:tcW w:w="1140" w:type="dxa"/>
          </w:tcPr>
          <w:p w:rsidR="00647A62" w:rsidRPr="00893D5C" w:rsidRDefault="00647A62" w:rsidP="00D81EF3">
            <w:pPr>
              <w:pStyle w:val="Tablehead1"/>
              <w:jc w:val="right"/>
            </w:pPr>
            <w:r w:rsidRPr="00893D5C">
              <w:t xml:space="preserve">Total </w:t>
            </w:r>
            <w:r w:rsidR="0049718B">
              <w:t>mid-level</w:t>
            </w:r>
          </w:p>
        </w:tc>
      </w:tr>
      <w:tr w:rsidR="00647A62" w:rsidRPr="00893D5C">
        <w:trPr>
          <w:trHeight w:val="270"/>
        </w:trPr>
        <w:tc>
          <w:tcPr>
            <w:tcW w:w="1535" w:type="dxa"/>
            <w:tcBorders>
              <w:bottom w:val="nil"/>
            </w:tcBorders>
            <w:noWrap/>
            <w:vAlign w:val="center"/>
          </w:tcPr>
          <w:p w:rsidR="00647A62" w:rsidRPr="00893D5C" w:rsidRDefault="00647A62" w:rsidP="00642441">
            <w:pPr>
              <w:pStyle w:val="Tabletext"/>
              <w:spacing w:before="80"/>
            </w:pPr>
            <w:r w:rsidRPr="00893D5C">
              <w:t>2002</w:t>
            </w:r>
          </w:p>
        </w:tc>
        <w:tc>
          <w:tcPr>
            <w:tcW w:w="1140" w:type="dxa"/>
            <w:tcBorders>
              <w:bottom w:val="nil"/>
            </w:tcBorders>
            <w:noWrap/>
            <w:vAlign w:val="bottom"/>
          </w:tcPr>
          <w:p w:rsidR="00647A62" w:rsidRPr="00893D5C" w:rsidRDefault="00647A62" w:rsidP="00642441">
            <w:pPr>
              <w:pStyle w:val="Tabletext"/>
              <w:spacing w:before="80"/>
              <w:jc w:val="right"/>
            </w:pPr>
            <w:r w:rsidRPr="00893D5C">
              <w:t>0.8</w:t>
            </w:r>
          </w:p>
        </w:tc>
        <w:tc>
          <w:tcPr>
            <w:tcW w:w="1045" w:type="dxa"/>
            <w:tcBorders>
              <w:bottom w:val="nil"/>
            </w:tcBorders>
            <w:noWrap/>
            <w:vAlign w:val="bottom"/>
          </w:tcPr>
          <w:p w:rsidR="00647A62" w:rsidRPr="00470D42" w:rsidRDefault="00647A62" w:rsidP="00642441">
            <w:pPr>
              <w:pStyle w:val="Tabletext"/>
              <w:spacing w:before="80"/>
              <w:jc w:val="right"/>
              <w:rPr>
                <w:rFonts w:cs="Arial"/>
                <w:szCs w:val="16"/>
              </w:rPr>
            </w:pPr>
            <w:r w:rsidRPr="00470D42">
              <w:rPr>
                <w:rFonts w:cs="Arial"/>
                <w:szCs w:val="16"/>
              </w:rPr>
              <w:t>2.5</w:t>
            </w:r>
          </w:p>
        </w:tc>
        <w:tc>
          <w:tcPr>
            <w:tcW w:w="1425" w:type="dxa"/>
            <w:tcBorders>
              <w:bottom w:val="nil"/>
            </w:tcBorders>
            <w:vAlign w:val="bottom"/>
          </w:tcPr>
          <w:p w:rsidR="00647A62" w:rsidRPr="00470D42" w:rsidRDefault="00647A62" w:rsidP="00642441">
            <w:pPr>
              <w:pStyle w:val="Tabletext"/>
              <w:spacing w:before="80"/>
              <w:jc w:val="right"/>
              <w:rPr>
                <w:rFonts w:cs="Arial"/>
                <w:szCs w:val="16"/>
              </w:rPr>
            </w:pPr>
            <w:r w:rsidRPr="00470D42">
              <w:rPr>
                <w:rFonts w:cs="Arial"/>
                <w:szCs w:val="16"/>
              </w:rPr>
              <w:t>0.0</w:t>
            </w:r>
          </w:p>
        </w:tc>
        <w:tc>
          <w:tcPr>
            <w:tcW w:w="1615" w:type="dxa"/>
            <w:tcBorders>
              <w:bottom w:val="nil"/>
            </w:tcBorders>
            <w:noWrap/>
            <w:vAlign w:val="bottom"/>
          </w:tcPr>
          <w:p w:rsidR="00647A62" w:rsidRPr="00893D5C" w:rsidRDefault="00647A62" w:rsidP="00642441">
            <w:pPr>
              <w:pStyle w:val="Tabletext"/>
              <w:spacing w:before="80"/>
              <w:jc w:val="right"/>
            </w:pPr>
            <w:r w:rsidRPr="00893D5C">
              <w:t>0.8</w:t>
            </w:r>
          </w:p>
        </w:tc>
        <w:tc>
          <w:tcPr>
            <w:tcW w:w="950" w:type="dxa"/>
            <w:tcBorders>
              <w:bottom w:val="nil"/>
            </w:tcBorders>
            <w:noWrap/>
            <w:vAlign w:val="bottom"/>
          </w:tcPr>
          <w:p w:rsidR="00647A62" w:rsidRPr="00893D5C" w:rsidRDefault="00647A62" w:rsidP="00642441">
            <w:pPr>
              <w:pStyle w:val="Tabletext"/>
              <w:spacing w:before="80"/>
              <w:jc w:val="right"/>
            </w:pPr>
            <w:r w:rsidRPr="00893D5C">
              <w:t>95.9</w:t>
            </w:r>
          </w:p>
        </w:tc>
        <w:tc>
          <w:tcPr>
            <w:tcW w:w="1140" w:type="dxa"/>
            <w:tcBorders>
              <w:bottom w:val="nil"/>
            </w:tcBorders>
            <w:noWrap/>
            <w:vAlign w:val="bottom"/>
          </w:tcPr>
          <w:p w:rsidR="00647A62" w:rsidRPr="00893D5C" w:rsidRDefault="00647A62" w:rsidP="00642441">
            <w:pPr>
              <w:pStyle w:val="Tabletext"/>
              <w:spacing w:before="80"/>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2003</w:t>
            </w:r>
          </w:p>
        </w:tc>
        <w:tc>
          <w:tcPr>
            <w:tcW w:w="1140" w:type="dxa"/>
            <w:tcBorders>
              <w:top w:val="nil"/>
              <w:bottom w:val="nil"/>
            </w:tcBorders>
            <w:noWrap/>
            <w:vAlign w:val="bottom"/>
          </w:tcPr>
          <w:p w:rsidR="00647A62" w:rsidRPr="00893D5C" w:rsidRDefault="00647A62" w:rsidP="00647A62">
            <w:pPr>
              <w:pStyle w:val="Tabletext"/>
              <w:jc w:val="right"/>
            </w:pPr>
            <w:r w:rsidRPr="00893D5C">
              <w:t>1.0</w:t>
            </w:r>
          </w:p>
        </w:tc>
        <w:tc>
          <w:tcPr>
            <w:tcW w:w="1045" w:type="dxa"/>
            <w:tcBorders>
              <w:top w:val="nil"/>
              <w:bottom w:val="nil"/>
            </w:tcBorders>
            <w:noWrap/>
            <w:vAlign w:val="bottom"/>
          </w:tcPr>
          <w:p w:rsidR="00647A62" w:rsidRPr="00470D42" w:rsidRDefault="00647A62" w:rsidP="00647A62">
            <w:pPr>
              <w:pStyle w:val="Tabletext"/>
              <w:jc w:val="right"/>
              <w:rPr>
                <w:rFonts w:cs="Arial"/>
                <w:szCs w:val="16"/>
              </w:rPr>
            </w:pPr>
            <w:r w:rsidRPr="00470D42">
              <w:rPr>
                <w:rFonts w:cs="Arial"/>
                <w:szCs w:val="16"/>
              </w:rPr>
              <w:t>2.8</w:t>
            </w:r>
          </w:p>
        </w:tc>
        <w:tc>
          <w:tcPr>
            <w:tcW w:w="1425" w:type="dxa"/>
            <w:tcBorders>
              <w:top w:val="nil"/>
              <w:bottom w:val="nil"/>
            </w:tcBorders>
            <w:vAlign w:val="bottom"/>
          </w:tcPr>
          <w:p w:rsidR="00647A62" w:rsidRPr="00470D42" w:rsidRDefault="00647A62" w:rsidP="00647A62">
            <w:pPr>
              <w:pStyle w:val="Tabletext"/>
              <w:jc w:val="right"/>
              <w:rPr>
                <w:rFonts w:cs="Arial"/>
                <w:szCs w:val="16"/>
              </w:rPr>
            </w:pPr>
            <w:r w:rsidRPr="00470D42">
              <w:rPr>
                <w:rFonts w:cs="Arial"/>
                <w:szCs w:val="16"/>
              </w:rPr>
              <w:t>0.0</w:t>
            </w:r>
          </w:p>
        </w:tc>
        <w:tc>
          <w:tcPr>
            <w:tcW w:w="1615" w:type="dxa"/>
            <w:tcBorders>
              <w:top w:val="nil"/>
              <w:bottom w:val="nil"/>
            </w:tcBorders>
            <w:noWrap/>
            <w:vAlign w:val="bottom"/>
          </w:tcPr>
          <w:p w:rsidR="00647A62" w:rsidRPr="00893D5C" w:rsidRDefault="00647A62" w:rsidP="00647A62">
            <w:pPr>
              <w:pStyle w:val="Tabletext"/>
              <w:jc w:val="right"/>
            </w:pPr>
            <w:r w:rsidRPr="00893D5C">
              <w:t>0.7</w:t>
            </w:r>
          </w:p>
        </w:tc>
        <w:tc>
          <w:tcPr>
            <w:tcW w:w="950" w:type="dxa"/>
            <w:tcBorders>
              <w:top w:val="nil"/>
              <w:bottom w:val="nil"/>
            </w:tcBorders>
            <w:noWrap/>
            <w:vAlign w:val="bottom"/>
          </w:tcPr>
          <w:p w:rsidR="00647A62" w:rsidRPr="00893D5C" w:rsidRDefault="00647A62" w:rsidP="00647A62">
            <w:pPr>
              <w:pStyle w:val="Tabletext"/>
              <w:jc w:val="right"/>
            </w:pPr>
            <w:r w:rsidRPr="00893D5C">
              <w:t>95.5</w:t>
            </w:r>
          </w:p>
        </w:tc>
        <w:tc>
          <w:tcPr>
            <w:tcW w:w="1140" w:type="dxa"/>
            <w:tcBorders>
              <w:top w:val="nil"/>
              <w:bottom w:val="nil"/>
            </w:tcBorders>
            <w:noWrap/>
            <w:vAlign w:val="bottom"/>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2004</w:t>
            </w:r>
          </w:p>
        </w:tc>
        <w:tc>
          <w:tcPr>
            <w:tcW w:w="1140" w:type="dxa"/>
            <w:tcBorders>
              <w:top w:val="nil"/>
              <w:bottom w:val="nil"/>
            </w:tcBorders>
            <w:noWrap/>
            <w:vAlign w:val="bottom"/>
          </w:tcPr>
          <w:p w:rsidR="00647A62" w:rsidRPr="00893D5C" w:rsidRDefault="00647A62" w:rsidP="00647A62">
            <w:pPr>
              <w:pStyle w:val="Tabletext"/>
              <w:jc w:val="right"/>
            </w:pPr>
            <w:r w:rsidRPr="00893D5C">
              <w:t>1.0</w:t>
            </w:r>
          </w:p>
        </w:tc>
        <w:tc>
          <w:tcPr>
            <w:tcW w:w="1045" w:type="dxa"/>
            <w:tcBorders>
              <w:top w:val="nil"/>
              <w:bottom w:val="nil"/>
            </w:tcBorders>
            <w:noWrap/>
            <w:vAlign w:val="bottom"/>
          </w:tcPr>
          <w:p w:rsidR="00647A62" w:rsidRPr="00470D42" w:rsidRDefault="00647A62" w:rsidP="00647A62">
            <w:pPr>
              <w:pStyle w:val="Tabletext"/>
              <w:jc w:val="right"/>
              <w:rPr>
                <w:rFonts w:cs="Arial"/>
                <w:szCs w:val="16"/>
              </w:rPr>
            </w:pPr>
            <w:r w:rsidRPr="00470D42">
              <w:rPr>
                <w:rFonts w:cs="Arial"/>
                <w:szCs w:val="16"/>
              </w:rPr>
              <w:t>2.9</w:t>
            </w:r>
          </w:p>
        </w:tc>
        <w:tc>
          <w:tcPr>
            <w:tcW w:w="1425" w:type="dxa"/>
            <w:tcBorders>
              <w:top w:val="nil"/>
              <w:bottom w:val="nil"/>
            </w:tcBorders>
            <w:vAlign w:val="bottom"/>
          </w:tcPr>
          <w:p w:rsidR="00647A62" w:rsidRPr="00470D42" w:rsidRDefault="00647A62" w:rsidP="00647A62">
            <w:pPr>
              <w:pStyle w:val="Tabletext"/>
              <w:jc w:val="right"/>
              <w:rPr>
                <w:rFonts w:cs="Arial"/>
                <w:szCs w:val="16"/>
              </w:rPr>
            </w:pPr>
            <w:r w:rsidRPr="00470D42">
              <w:rPr>
                <w:rFonts w:cs="Arial"/>
                <w:szCs w:val="16"/>
              </w:rPr>
              <w:t>0.0</w:t>
            </w:r>
          </w:p>
        </w:tc>
        <w:tc>
          <w:tcPr>
            <w:tcW w:w="1615" w:type="dxa"/>
            <w:tcBorders>
              <w:top w:val="nil"/>
              <w:bottom w:val="nil"/>
            </w:tcBorders>
            <w:noWrap/>
            <w:vAlign w:val="bottom"/>
          </w:tcPr>
          <w:p w:rsidR="00647A62" w:rsidRPr="00893D5C" w:rsidRDefault="00647A62" w:rsidP="00647A62">
            <w:pPr>
              <w:pStyle w:val="Tabletext"/>
              <w:jc w:val="right"/>
            </w:pPr>
            <w:r w:rsidRPr="00893D5C">
              <w:t>0.6</w:t>
            </w:r>
          </w:p>
        </w:tc>
        <w:tc>
          <w:tcPr>
            <w:tcW w:w="950" w:type="dxa"/>
            <w:tcBorders>
              <w:top w:val="nil"/>
              <w:bottom w:val="nil"/>
            </w:tcBorders>
            <w:noWrap/>
            <w:vAlign w:val="bottom"/>
          </w:tcPr>
          <w:p w:rsidR="00647A62" w:rsidRPr="00893D5C" w:rsidRDefault="00647A62" w:rsidP="00647A62">
            <w:pPr>
              <w:pStyle w:val="Tabletext"/>
              <w:jc w:val="right"/>
            </w:pPr>
            <w:r w:rsidRPr="00893D5C">
              <w:t>95.6</w:t>
            </w:r>
          </w:p>
        </w:tc>
        <w:tc>
          <w:tcPr>
            <w:tcW w:w="1140" w:type="dxa"/>
            <w:tcBorders>
              <w:top w:val="nil"/>
              <w:bottom w:val="nil"/>
            </w:tcBorders>
            <w:noWrap/>
            <w:vAlign w:val="bottom"/>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2005</w:t>
            </w:r>
          </w:p>
        </w:tc>
        <w:tc>
          <w:tcPr>
            <w:tcW w:w="1140" w:type="dxa"/>
            <w:tcBorders>
              <w:top w:val="nil"/>
              <w:bottom w:val="nil"/>
            </w:tcBorders>
            <w:noWrap/>
            <w:vAlign w:val="bottom"/>
          </w:tcPr>
          <w:p w:rsidR="00647A62" w:rsidRPr="00893D5C" w:rsidRDefault="00647A62" w:rsidP="00647A62">
            <w:pPr>
              <w:pStyle w:val="Tabletext"/>
              <w:jc w:val="right"/>
            </w:pPr>
            <w:r w:rsidRPr="00893D5C">
              <w:t>1.1</w:t>
            </w:r>
          </w:p>
        </w:tc>
        <w:tc>
          <w:tcPr>
            <w:tcW w:w="1045" w:type="dxa"/>
            <w:tcBorders>
              <w:top w:val="nil"/>
              <w:bottom w:val="nil"/>
            </w:tcBorders>
            <w:noWrap/>
            <w:vAlign w:val="bottom"/>
          </w:tcPr>
          <w:p w:rsidR="00647A62" w:rsidRPr="00470D42" w:rsidRDefault="00647A62" w:rsidP="00647A62">
            <w:pPr>
              <w:pStyle w:val="Tabletext"/>
              <w:jc w:val="right"/>
              <w:rPr>
                <w:rFonts w:cs="Arial"/>
                <w:szCs w:val="16"/>
              </w:rPr>
            </w:pPr>
            <w:r w:rsidRPr="00470D42">
              <w:rPr>
                <w:rFonts w:cs="Arial"/>
                <w:szCs w:val="16"/>
              </w:rPr>
              <w:t>2.7</w:t>
            </w:r>
          </w:p>
        </w:tc>
        <w:tc>
          <w:tcPr>
            <w:tcW w:w="1425" w:type="dxa"/>
            <w:tcBorders>
              <w:top w:val="nil"/>
              <w:bottom w:val="nil"/>
            </w:tcBorders>
            <w:vAlign w:val="bottom"/>
          </w:tcPr>
          <w:p w:rsidR="00647A62" w:rsidRPr="00470D42" w:rsidRDefault="00647A62" w:rsidP="00647A62">
            <w:pPr>
              <w:pStyle w:val="Tabletext"/>
              <w:jc w:val="right"/>
              <w:rPr>
                <w:rFonts w:cs="Arial"/>
                <w:szCs w:val="16"/>
              </w:rPr>
            </w:pPr>
            <w:r w:rsidRPr="00470D42">
              <w:rPr>
                <w:rFonts w:cs="Arial"/>
                <w:szCs w:val="16"/>
              </w:rPr>
              <w:t>0.0</w:t>
            </w:r>
          </w:p>
        </w:tc>
        <w:tc>
          <w:tcPr>
            <w:tcW w:w="1615" w:type="dxa"/>
            <w:tcBorders>
              <w:top w:val="nil"/>
              <w:bottom w:val="nil"/>
            </w:tcBorders>
            <w:noWrap/>
            <w:vAlign w:val="bottom"/>
          </w:tcPr>
          <w:p w:rsidR="00647A62" w:rsidRPr="00893D5C" w:rsidRDefault="00647A62" w:rsidP="00647A62">
            <w:pPr>
              <w:pStyle w:val="Tabletext"/>
              <w:jc w:val="right"/>
            </w:pPr>
            <w:r w:rsidRPr="00893D5C">
              <w:t>0.6</w:t>
            </w:r>
          </w:p>
        </w:tc>
        <w:tc>
          <w:tcPr>
            <w:tcW w:w="950" w:type="dxa"/>
            <w:tcBorders>
              <w:top w:val="nil"/>
              <w:bottom w:val="nil"/>
            </w:tcBorders>
            <w:noWrap/>
            <w:vAlign w:val="bottom"/>
          </w:tcPr>
          <w:p w:rsidR="00647A62" w:rsidRPr="00893D5C" w:rsidRDefault="00647A62" w:rsidP="00647A62">
            <w:pPr>
              <w:pStyle w:val="Tabletext"/>
              <w:jc w:val="right"/>
            </w:pPr>
            <w:r w:rsidRPr="00893D5C">
              <w:t>95.6</w:t>
            </w:r>
          </w:p>
        </w:tc>
        <w:tc>
          <w:tcPr>
            <w:tcW w:w="1140" w:type="dxa"/>
            <w:tcBorders>
              <w:top w:val="nil"/>
              <w:bottom w:val="nil"/>
            </w:tcBorders>
            <w:noWrap/>
            <w:vAlign w:val="bottom"/>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2006</w:t>
            </w:r>
          </w:p>
        </w:tc>
        <w:tc>
          <w:tcPr>
            <w:tcW w:w="1140" w:type="dxa"/>
            <w:tcBorders>
              <w:top w:val="nil"/>
              <w:bottom w:val="nil"/>
            </w:tcBorders>
            <w:noWrap/>
            <w:vAlign w:val="bottom"/>
          </w:tcPr>
          <w:p w:rsidR="00647A62" w:rsidRPr="00893D5C" w:rsidRDefault="00647A62" w:rsidP="00647A62">
            <w:pPr>
              <w:pStyle w:val="Tabletext"/>
              <w:jc w:val="right"/>
            </w:pPr>
            <w:r w:rsidRPr="00893D5C">
              <w:t>1.3</w:t>
            </w:r>
          </w:p>
        </w:tc>
        <w:tc>
          <w:tcPr>
            <w:tcW w:w="1045" w:type="dxa"/>
            <w:tcBorders>
              <w:top w:val="nil"/>
              <w:bottom w:val="nil"/>
            </w:tcBorders>
            <w:noWrap/>
            <w:vAlign w:val="bottom"/>
          </w:tcPr>
          <w:p w:rsidR="00647A62" w:rsidRPr="00470D42" w:rsidRDefault="00647A62" w:rsidP="00647A62">
            <w:pPr>
              <w:pStyle w:val="Tabletext"/>
              <w:jc w:val="right"/>
              <w:rPr>
                <w:rFonts w:cs="Arial"/>
                <w:szCs w:val="16"/>
              </w:rPr>
            </w:pPr>
            <w:r w:rsidRPr="00470D42">
              <w:rPr>
                <w:rFonts w:cs="Arial"/>
                <w:szCs w:val="16"/>
              </w:rPr>
              <w:t>2.3</w:t>
            </w:r>
          </w:p>
        </w:tc>
        <w:tc>
          <w:tcPr>
            <w:tcW w:w="1425" w:type="dxa"/>
            <w:tcBorders>
              <w:top w:val="nil"/>
              <w:bottom w:val="nil"/>
            </w:tcBorders>
            <w:vAlign w:val="bottom"/>
          </w:tcPr>
          <w:p w:rsidR="00647A62" w:rsidRPr="00470D42" w:rsidRDefault="00647A62" w:rsidP="00647A62">
            <w:pPr>
              <w:pStyle w:val="Tabletext"/>
              <w:jc w:val="right"/>
              <w:rPr>
                <w:rFonts w:cs="Arial"/>
                <w:szCs w:val="16"/>
              </w:rPr>
            </w:pPr>
            <w:r w:rsidRPr="00470D42">
              <w:rPr>
                <w:rFonts w:cs="Arial"/>
                <w:szCs w:val="16"/>
              </w:rPr>
              <w:t>0.1</w:t>
            </w:r>
          </w:p>
        </w:tc>
        <w:tc>
          <w:tcPr>
            <w:tcW w:w="1615" w:type="dxa"/>
            <w:tcBorders>
              <w:top w:val="nil"/>
              <w:bottom w:val="nil"/>
            </w:tcBorders>
            <w:noWrap/>
            <w:vAlign w:val="bottom"/>
          </w:tcPr>
          <w:p w:rsidR="00647A62" w:rsidRPr="00893D5C" w:rsidRDefault="00647A62" w:rsidP="00647A62">
            <w:pPr>
              <w:pStyle w:val="Tabletext"/>
              <w:jc w:val="right"/>
            </w:pPr>
            <w:r w:rsidRPr="00893D5C">
              <w:t>0.8</w:t>
            </w:r>
          </w:p>
        </w:tc>
        <w:tc>
          <w:tcPr>
            <w:tcW w:w="950" w:type="dxa"/>
            <w:tcBorders>
              <w:top w:val="nil"/>
              <w:bottom w:val="nil"/>
            </w:tcBorders>
            <w:noWrap/>
            <w:vAlign w:val="bottom"/>
          </w:tcPr>
          <w:p w:rsidR="00647A62" w:rsidRPr="00893D5C" w:rsidRDefault="00647A62" w:rsidP="00647A62">
            <w:pPr>
              <w:pStyle w:val="Tabletext"/>
              <w:jc w:val="right"/>
            </w:pPr>
            <w:r w:rsidRPr="00893D5C">
              <w:t>95.6</w:t>
            </w:r>
          </w:p>
        </w:tc>
        <w:tc>
          <w:tcPr>
            <w:tcW w:w="1140" w:type="dxa"/>
            <w:tcBorders>
              <w:top w:val="nil"/>
              <w:bottom w:val="nil"/>
            </w:tcBorders>
            <w:noWrap/>
            <w:vAlign w:val="bottom"/>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2007</w:t>
            </w:r>
          </w:p>
        </w:tc>
        <w:tc>
          <w:tcPr>
            <w:tcW w:w="1140" w:type="dxa"/>
            <w:tcBorders>
              <w:top w:val="nil"/>
              <w:bottom w:val="nil"/>
            </w:tcBorders>
            <w:noWrap/>
            <w:vAlign w:val="bottom"/>
          </w:tcPr>
          <w:p w:rsidR="00647A62" w:rsidRPr="00893D5C" w:rsidRDefault="00647A62" w:rsidP="00647A62">
            <w:pPr>
              <w:pStyle w:val="Tabletext"/>
              <w:jc w:val="right"/>
            </w:pPr>
            <w:r w:rsidRPr="00893D5C">
              <w:t>1.3</w:t>
            </w:r>
          </w:p>
        </w:tc>
        <w:tc>
          <w:tcPr>
            <w:tcW w:w="1045" w:type="dxa"/>
            <w:tcBorders>
              <w:top w:val="nil"/>
              <w:bottom w:val="nil"/>
            </w:tcBorders>
            <w:noWrap/>
            <w:vAlign w:val="bottom"/>
          </w:tcPr>
          <w:p w:rsidR="00647A62" w:rsidRPr="00470D42" w:rsidRDefault="00647A62" w:rsidP="00647A62">
            <w:pPr>
              <w:pStyle w:val="Tabletext"/>
              <w:jc w:val="right"/>
              <w:rPr>
                <w:rFonts w:cs="Arial"/>
                <w:szCs w:val="16"/>
              </w:rPr>
            </w:pPr>
            <w:r w:rsidRPr="00470D42">
              <w:rPr>
                <w:rFonts w:cs="Arial"/>
                <w:szCs w:val="16"/>
              </w:rPr>
              <w:t>2.0</w:t>
            </w:r>
          </w:p>
        </w:tc>
        <w:tc>
          <w:tcPr>
            <w:tcW w:w="1425" w:type="dxa"/>
            <w:tcBorders>
              <w:top w:val="nil"/>
              <w:bottom w:val="nil"/>
            </w:tcBorders>
            <w:vAlign w:val="bottom"/>
          </w:tcPr>
          <w:p w:rsidR="00647A62" w:rsidRPr="00470D42" w:rsidRDefault="00647A62" w:rsidP="00647A62">
            <w:pPr>
              <w:pStyle w:val="Tabletext"/>
              <w:jc w:val="right"/>
              <w:rPr>
                <w:rFonts w:cs="Arial"/>
                <w:szCs w:val="16"/>
              </w:rPr>
            </w:pPr>
            <w:r w:rsidRPr="00470D42">
              <w:rPr>
                <w:rFonts w:cs="Arial"/>
                <w:szCs w:val="16"/>
              </w:rPr>
              <w:t>0.1</w:t>
            </w:r>
          </w:p>
        </w:tc>
        <w:tc>
          <w:tcPr>
            <w:tcW w:w="1615" w:type="dxa"/>
            <w:tcBorders>
              <w:top w:val="nil"/>
              <w:bottom w:val="nil"/>
            </w:tcBorders>
            <w:noWrap/>
            <w:vAlign w:val="bottom"/>
          </w:tcPr>
          <w:p w:rsidR="00647A62" w:rsidRPr="00893D5C" w:rsidRDefault="00647A62" w:rsidP="00647A62">
            <w:pPr>
              <w:pStyle w:val="Tabletext"/>
              <w:jc w:val="right"/>
            </w:pPr>
            <w:r w:rsidRPr="00893D5C">
              <w:t>2.1</w:t>
            </w:r>
          </w:p>
        </w:tc>
        <w:tc>
          <w:tcPr>
            <w:tcW w:w="950" w:type="dxa"/>
            <w:tcBorders>
              <w:top w:val="nil"/>
              <w:bottom w:val="nil"/>
            </w:tcBorders>
            <w:noWrap/>
            <w:vAlign w:val="bottom"/>
          </w:tcPr>
          <w:p w:rsidR="00647A62" w:rsidRPr="00893D5C" w:rsidRDefault="00647A62" w:rsidP="00647A62">
            <w:pPr>
              <w:pStyle w:val="Tabletext"/>
              <w:jc w:val="right"/>
            </w:pPr>
            <w:r w:rsidRPr="00893D5C">
              <w:t>94.5</w:t>
            </w:r>
          </w:p>
        </w:tc>
        <w:tc>
          <w:tcPr>
            <w:tcW w:w="1140" w:type="dxa"/>
            <w:tcBorders>
              <w:top w:val="nil"/>
              <w:bottom w:val="nil"/>
            </w:tcBorders>
            <w:noWrap/>
            <w:vAlign w:val="bottom"/>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2008</w:t>
            </w:r>
          </w:p>
        </w:tc>
        <w:tc>
          <w:tcPr>
            <w:tcW w:w="1140" w:type="dxa"/>
            <w:tcBorders>
              <w:top w:val="nil"/>
              <w:bottom w:val="nil"/>
            </w:tcBorders>
            <w:noWrap/>
            <w:vAlign w:val="bottom"/>
          </w:tcPr>
          <w:p w:rsidR="00647A62" w:rsidRPr="00893D5C" w:rsidRDefault="00647A62" w:rsidP="00647A62">
            <w:pPr>
              <w:pStyle w:val="Tabletext"/>
              <w:jc w:val="right"/>
            </w:pPr>
            <w:r w:rsidRPr="00893D5C">
              <w:t>1.3</w:t>
            </w:r>
          </w:p>
        </w:tc>
        <w:tc>
          <w:tcPr>
            <w:tcW w:w="1045" w:type="dxa"/>
            <w:tcBorders>
              <w:top w:val="nil"/>
              <w:bottom w:val="nil"/>
            </w:tcBorders>
            <w:noWrap/>
            <w:vAlign w:val="bottom"/>
          </w:tcPr>
          <w:p w:rsidR="00647A62" w:rsidRPr="00470D42" w:rsidRDefault="00647A62" w:rsidP="00647A62">
            <w:pPr>
              <w:pStyle w:val="Tabletext"/>
              <w:jc w:val="right"/>
              <w:rPr>
                <w:rFonts w:cs="Arial"/>
                <w:szCs w:val="16"/>
              </w:rPr>
            </w:pPr>
            <w:r w:rsidRPr="00470D42">
              <w:rPr>
                <w:rFonts w:cs="Arial"/>
                <w:szCs w:val="16"/>
              </w:rPr>
              <w:t>2.0</w:t>
            </w:r>
          </w:p>
        </w:tc>
        <w:tc>
          <w:tcPr>
            <w:tcW w:w="1425" w:type="dxa"/>
            <w:tcBorders>
              <w:top w:val="nil"/>
              <w:bottom w:val="nil"/>
            </w:tcBorders>
            <w:vAlign w:val="bottom"/>
          </w:tcPr>
          <w:p w:rsidR="00647A62" w:rsidRPr="00470D42" w:rsidRDefault="00647A62" w:rsidP="00647A62">
            <w:pPr>
              <w:pStyle w:val="Tabletext"/>
              <w:jc w:val="right"/>
              <w:rPr>
                <w:rFonts w:cs="Arial"/>
                <w:szCs w:val="16"/>
              </w:rPr>
            </w:pPr>
            <w:r w:rsidRPr="00470D42">
              <w:rPr>
                <w:rFonts w:cs="Arial"/>
                <w:szCs w:val="16"/>
              </w:rPr>
              <w:t>0.1</w:t>
            </w:r>
          </w:p>
        </w:tc>
        <w:tc>
          <w:tcPr>
            <w:tcW w:w="1615" w:type="dxa"/>
            <w:tcBorders>
              <w:top w:val="nil"/>
              <w:bottom w:val="nil"/>
            </w:tcBorders>
            <w:noWrap/>
            <w:vAlign w:val="bottom"/>
          </w:tcPr>
          <w:p w:rsidR="00647A62" w:rsidRPr="00893D5C" w:rsidRDefault="00647A62" w:rsidP="00647A62">
            <w:pPr>
              <w:pStyle w:val="Tabletext"/>
              <w:jc w:val="right"/>
            </w:pPr>
            <w:r w:rsidRPr="00893D5C">
              <w:t>2.6</w:t>
            </w:r>
          </w:p>
        </w:tc>
        <w:tc>
          <w:tcPr>
            <w:tcW w:w="950" w:type="dxa"/>
            <w:tcBorders>
              <w:top w:val="nil"/>
              <w:bottom w:val="nil"/>
            </w:tcBorders>
            <w:noWrap/>
            <w:vAlign w:val="bottom"/>
          </w:tcPr>
          <w:p w:rsidR="00647A62" w:rsidRPr="00893D5C" w:rsidRDefault="00647A62" w:rsidP="00647A62">
            <w:pPr>
              <w:pStyle w:val="Tabletext"/>
              <w:jc w:val="right"/>
            </w:pPr>
            <w:r w:rsidRPr="00893D5C">
              <w:t>94.0</w:t>
            </w:r>
          </w:p>
        </w:tc>
        <w:tc>
          <w:tcPr>
            <w:tcW w:w="1140" w:type="dxa"/>
            <w:tcBorders>
              <w:top w:val="nil"/>
              <w:bottom w:val="nil"/>
            </w:tcBorders>
            <w:noWrap/>
            <w:vAlign w:val="bottom"/>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2009</w:t>
            </w:r>
          </w:p>
        </w:tc>
        <w:tc>
          <w:tcPr>
            <w:tcW w:w="1140" w:type="dxa"/>
            <w:tcBorders>
              <w:top w:val="nil"/>
              <w:bottom w:val="nil"/>
            </w:tcBorders>
            <w:noWrap/>
            <w:vAlign w:val="bottom"/>
          </w:tcPr>
          <w:p w:rsidR="00647A62" w:rsidRPr="00893D5C" w:rsidRDefault="00647A62" w:rsidP="00647A62">
            <w:pPr>
              <w:pStyle w:val="Tabletext"/>
              <w:jc w:val="right"/>
            </w:pPr>
            <w:r w:rsidRPr="00893D5C">
              <w:t>1.3</w:t>
            </w:r>
          </w:p>
        </w:tc>
        <w:tc>
          <w:tcPr>
            <w:tcW w:w="1045" w:type="dxa"/>
            <w:tcBorders>
              <w:top w:val="nil"/>
              <w:bottom w:val="nil"/>
            </w:tcBorders>
            <w:noWrap/>
            <w:vAlign w:val="bottom"/>
          </w:tcPr>
          <w:p w:rsidR="00647A62" w:rsidRPr="00470D42" w:rsidRDefault="00647A62" w:rsidP="00647A62">
            <w:pPr>
              <w:pStyle w:val="Tabletext"/>
              <w:jc w:val="right"/>
              <w:rPr>
                <w:rFonts w:cs="Arial"/>
                <w:szCs w:val="16"/>
              </w:rPr>
            </w:pPr>
            <w:r w:rsidRPr="00470D42">
              <w:rPr>
                <w:rFonts w:cs="Arial"/>
                <w:szCs w:val="16"/>
              </w:rPr>
              <w:t>2.0</w:t>
            </w:r>
          </w:p>
        </w:tc>
        <w:tc>
          <w:tcPr>
            <w:tcW w:w="1425" w:type="dxa"/>
            <w:tcBorders>
              <w:top w:val="nil"/>
              <w:bottom w:val="nil"/>
            </w:tcBorders>
            <w:vAlign w:val="bottom"/>
          </w:tcPr>
          <w:p w:rsidR="00647A62" w:rsidRPr="00470D42" w:rsidRDefault="00647A62" w:rsidP="00647A62">
            <w:pPr>
              <w:pStyle w:val="Tabletext"/>
              <w:jc w:val="right"/>
              <w:rPr>
                <w:rFonts w:cs="Arial"/>
                <w:szCs w:val="16"/>
              </w:rPr>
            </w:pPr>
            <w:r w:rsidRPr="00470D42">
              <w:rPr>
                <w:rFonts w:cs="Arial"/>
                <w:szCs w:val="16"/>
              </w:rPr>
              <w:t>0.1</w:t>
            </w:r>
          </w:p>
        </w:tc>
        <w:tc>
          <w:tcPr>
            <w:tcW w:w="1615" w:type="dxa"/>
            <w:tcBorders>
              <w:top w:val="nil"/>
              <w:bottom w:val="nil"/>
            </w:tcBorders>
            <w:noWrap/>
            <w:vAlign w:val="bottom"/>
          </w:tcPr>
          <w:p w:rsidR="00647A62" w:rsidRPr="00893D5C" w:rsidRDefault="00647A62" w:rsidP="00647A62">
            <w:pPr>
              <w:pStyle w:val="Tabletext"/>
              <w:jc w:val="right"/>
            </w:pPr>
            <w:r w:rsidRPr="00893D5C">
              <w:t>2.7</w:t>
            </w:r>
          </w:p>
        </w:tc>
        <w:tc>
          <w:tcPr>
            <w:tcW w:w="950" w:type="dxa"/>
            <w:tcBorders>
              <w:top w:val="nil"/>
              <w:bottom w:val="nil"/>
            </w:tcBorders>
            <w:noWrap/>
            <w:vAlign w:val="bottom"/>
          </w:tcPr>
          <w:p w:rsidR="00647A62" w:rsidRPr="00893D5C" w:rsidRDefault="00647A62" w:rsidP="00647A62">
            <w:pPr>
              <w:pStyle w:val="Tabletext"/>
              <w:jc w:val="right"/>
            </w:pPr>
            <w:r w:rsidRPr="00893D5C">
              <w:t>94.0</w:t>
            </w:r>
          </w:p>
        </w:tc>
        <w:tc>
          <w:tcPr>
            <w:tcW w:w="1140" w:type="dxa"/>
            <w:tcBorders>
              <w:top w:val="nil"/>
              <w:bottom w:val="nil"/>
            </w:tcBorders>
            <w:noWrap/>
            <w:vAlign w:val="bottom"/>
          </w:tcPr>
          <w:p w:rsidR="00647A62" w:rsidRPr="00893D5C" w:rsidRDefault="00647A62" w:rsidP="00647A62">
            <w:pPr>
              <w:pStyle w:val="Tabletext"/>
              <w:jc w:val="right"/>
            </w:pPr>
            <w:r w:rsidRPr="00893D5C">
              <w:t>100.0</w:t>
            </w:r>
          </w:p>
        </w:tc>
      </w:tr>
      <w:tr w:rsidR="00647A62" w:rsidRPr="00893D5C">
        <w:trPr>
          <w:trHeight w:val="255"/>
        </w:trPr>
        <w:tc>
          <w:tcPr>
            <w:tcW w:w="1535" w:type="dxa"/>
            <w:tcBorders>
              <w:top w:val="nil"/>
              <w:bottom w:val="nil"/>
            </w:tcBorders>
            <w:noWrap/>
            <w:vAlign w:val="center"/>
          </w:tcPr>
          <w:p w:rsidR="00647A62" w:rsidRPr="00893D5C" w:rsidRDefault="00647A62" w:rsidP="00647A62">
            <w:pPr>
              <w:pStyle w:val="Tabletext"/>
            </w:pPr>
            <w:r w:rsidRPr="00893D5C">
              <w:t>2010</w:t>
            </w:r>
          </w:p>
        </w:tc>
        <w:tc>
          <w:tcPr>
            <w:tcW w:w="1140" w:type="dxa"/>
            <w:tcBorders>
              <w:top w:val="nil"/>
              <w:bottom w:val="nil"/>
            </w:tcBorders>
            <w:noWrap/>
            <w:vAlign w:val="bottom"/>
          </w:tcPr>
          <w:p w:rsidR="00647A62" w:rsidRPr="00893D5C" w:rsidRDefault="00647A62" w:rsidP="00647A62">
            <w:pPr>
              <w:pStyle w:val="Tabletext"/>
              <w:jc w:val="right"/>
            </w:pPr>
            <w:r w:rsidRPr="00893D5C">
              <w:t>1.6</w:t>
            </w:r>
          </w:p>
        </w:tc>
        <w:tc>
          <w:tcPr>
            <w:tcW w:w="1045" w:type="dxa"/>
            <w:tcBorders>
              <w:top w:val="nil"/>
              <w:bottom w:val="nil"/>
            </w:tcBorders>
            <w:noWrap/>
            <w:vAlign w:val="bottom"/>
          </w:tcPr>
          <w:p w:rsidR="00647A62" w:rsidRPr="00470D42" w:rsidRDefault="00647A62" w:rsidP="00647A62">
            <w:pPr>
              <w:pStyle w:val="Tabletext"/>
              <w:jc w:val="right"/>
              <w:rPr>
                <w:rFonts w:cs="Arial"/>
                <w:szCs w:val="16"/>
              </w:rPr>
            </w:pPr>
            <w:r w:rsidRPr="00470D42">
              <w:rPr>
                <w:rFonts w:cs="Arial"/>
                <w:szCs w:val="16"/>
              </w:rPr>
              <w:t>2.1</w:t>
            </w:r>
          </w:p>
        </w:tc>
        <w:tc>
          <w:tcPr>
            <w:tcW w:w="1425" w:type="dxa"/>
            <w:tcBorders>
              <w:top w:val="nil"/>
              <w:bottom w:val="nil"/>
            </w:tcBorders>
            <w:vAlign w:val="bottom"/>
          </w:tcPr>
          <w:p w:rsidR="00647A62" w:rsidRPr="00470D42" w:rsidRDefault="00647A62" w:rsidP="00647A62">
            <w:pPr>
              <w:pStyle w:val="Tabletext"/>
              <w:jc w:val="right"/>
              <w:rPr>
                <w:rFonts w:cs="Arial"/>
                <w:szCs w:val="16"/>
              </w:rPr>
            </w:pPr>
            <w:r w:rsidRPr="00470D42">
              <w:rPr>
                <w:rFonts w:cs="Arial"/>
                <w:szCs w:val="16"/>
              </w:rPr>
              <w:t>0.1</w:t>
            </w:r>
          </w:p>
        </w:tc>
        <w:tc>
          <w:tcPr>
            <w:tcW w:w="1615" w:type="dxa"/>
            <w:tcBorders>
              <w:top w:val="nil"/>
              <w:bottom w:val="nil"/>
            </w:tcBorders>
            <w:noWrap/>
            <w:vAlign w:val="bottom"/>
          </w:tcPr>
          <w:p w:rsidR="00647A62" w:rsidRPr="00893D5C" w:rsidRDefault="00647A62" w:rsidP="00647A62">
            <w:pPr>
              <w:pStyle w:val="Tabletext"/>
              <w:jc w:val="right"/>
            </w:pPr>
            <w:r w:rsidRPr="00893D5C">
              <w:t>2.6</w:t>
            </w:r>
          </w:p>
        </w:tc>
        <w:tc>
          <w:tcPr>
            <w:tcW w:w="950" w:type="dxa"/>
            <w:tcBorders>
              <w:top w:val="nil"/>
              <w:bottom w:val="nil"/>
            </w:tcBorders>
            <w:noWrap/>
            <w:vAlign w:val="bottom"/>
          </w:tcPr>
          <w:p w:rsidR="00647A62" w:rsidRPr="00893D5C" w:rsidRDefault="00647A62" w:rsidP="00647A62">
            <w:pPr>
              <w:pStyle w:val="Tabletext"/>
              <w:jc w:val="right"/>
            </w:pPr>
            <w:r w:rsidRPr="00893D5C">
              <w:t>93.6</w:t>
            </w:r>
          </w:p>
        </w:tc>
        <w:tc>
          <w:tcPr>
            <w:tcW w:w="1140" w:type="dxa"/>
            <w:tcBorders>
              <w:top w:val="nil"/>
              <w:bottom w:val="nil"/>
            </w:tcBorders>
            <w:noWrap/>
            <w:vAlign w:val="bottom"/>
          </w:tcPr>
          <w:p w:rsidR="00647A62" w:rsidRPr="00893D5C" w:rsidRDefault="00647A62" w:rsidP="00647A62">
            <w:pPr>
              <w:pStyle w:val="Tabletext"/>
              <w:jc w:val="right"/>
            </w:pPr>
            <w:r w:rsidRPr="00893D5C">
              <w:t>100.0</w:t>
            </w:r>
          </w:p>
        </w:tc>
      </w:tr>
      <w:tr w:rsidR="00647A62" w:rsidRPr="00893D5C" w:rsidTr="0012139D">
        <w:trPr>
          <w:trHeight w:val="255"/>
        </w:trPr>
        <w:tc>
          <w:tcPr>
            <w:tcW w:w="1535" w:type="dxa"/>
            <w:tcBorders>
              <w:top w:val="nil"/>
              <w:bottom w:val="single" w:sz="4" w:space="0" w:color="auto"/>
            </w:tcBorders>
            <w:noWrap/>
            <w:vAlign w:val="center"/>
          </w:tcPr>
          <w:p w:rsidR="00647A62" w:rsidRPr="00893D5C" w:rsidRDefault="00647A62" w:rsidP="00647A62">
            <w:pPr>
              <w:pStyle w:val="Tabletext"/>
            </w:pPr>
            <w:r w:rsidRPr="00893D5C">
              <w:t>2011</w:t>
            </w:r>
          </w:p>
        </w:tc>
        <w:tc>
          <w:tcPr>
            <w:tcW w:w="1140" w:type="dxa"/>
            <w:tcBorders>
              <w:top w:val="nil"/>
              <w:bottom w:val="single" w:sz="4" w:space="0" w:color="auto"/>
            </w:tcBorders>
            <w:noWrap/>
            <w:vAlign w:val="bottom"/>
          </w:tcPr>
          <w:p w:rsidR="00647A62" w:rsidRPr="00893D5C" w:rsidRDefault="00647A62" w:rsidP="00647A62">
            <w:pPr>
              <w:pStyle w:val="Tabletext"/>
              <w:jc w:val="right"/>
            </w:pPr>
            <w:r w:rsidRPr="00893D5C">
              <w:t>2.0</w:t>
            </w:r>
          </w:p>
        </w:tc>
        <w:tc>
          <w:tcPr>
            <w:tcW w:w="1045" w:type="dxa"/>
            <w:tcBorders>
              <w:top w:val="nil"/>
              <w:bottom w:val="single" w:sz="4" w:space="0" w:color="auto"/>
            </w:tcBorders>
            <w:noWrap/>
            <w:vAlign w:val="bottom"/>
          </w:tcPr>
          <w:p w:rsidR="00647A62" w:rsidRPr="00470D42" w:rsidRDefault="00647A62" w:rsidP="00647A62">
            <w:pPr>
              <w:pStyle w:val="Tabletext"/>
              <w:jc w:val="right"/>
              <w:rPr>
                <w:rFonts w:cs="Arial"/>
                <w:szCs w:val="16"/>
              </w:rPr>
            </w:pPr>
            <w:r w:rsidRPr="00470D42">
              <w:rPr>
                <w:rFonts w:cs="Arial"/>
                <w:szCs w:val="16"/>
              </w:rPr>
              <w:t>2.0</w:t>
            </w:r>
          </w:p>
        </w:tc>
        <w:tc>
          <w:tcPr>
            <w:tcW w:w="1425" w:type="dxa"/>
            <w:tcBorders>
              <w:top w:val="nil"/>
              <w:bottom w:val="single" w:sz="4" w:space="0" w:color="auto"/>
            </w:tcBorders>
            <w:vAlign w:val="bottom"/>
          </w:tcPr>
          <w:p w:rsidR="00647A62" w:rsidRPr="00470D42" w:rsidRDefault="00647A62" w:rsidP="00647A62">
            <w:pPr>
              <w:pStyle w:val="Tabletext"/>
              <w:jc w:val="right"/>
              <w:rPr>
                <w:rFonts w:cs="Arial"/>
                <w:szCs w:val="16"/>
              </w:rPr>
            </w:pPr>
            <w:r w:rsidRPr="00470D42">
              <w:rPr>
                <w:rFonts w:cs="Arial"/>
                <w:szCs w:val="16"/>
              </w:rPr>
              <w:t>0.1</w:t>
            </w:r>
          </w:p>
        </w:tc>
        <w:tc>
          <w:tcPr>
            <w:tcW w:w="1615" w:type="dxa"/>
            <w:tcBorders>
              <w:top w:val="nil"/>
              <w:bottom w:val="single" w:sz="4" w:space="0" w:color="auto"/>
            </w:tcBorders>
            <w:noWrap/>
            <w:vAlign w:val="bottom"/>
          </w:tcPr>
          <w:p w:rsidR="00647A62" w:rsidRPr="00893D5C" w:rsidRDefault="00647A62" w:rsidP="00647A62">
            <w:pPr>
              <w:pStyle w:val="Tabletext"/>
              <w:jc w:val="right"/>
            </w:pPr>
            <w:r w:rsidRPr="00893D5C">
              <w:t>2.6</w:t>
            </w:r>
          </w:p>
        </w:tc>
        <w:tc>
          <w:tcPr>
            <w:tcW w:w="950" w:type="dxa"/>
            <w:tcBorders>
              <w:top w:val="nil"/>
              <w:bottom w:val="single" w:sz="4" w:space="0" w:color="auto"/>
            </w:tcBorders>
            <w:noWrap/>
            <w:vAlign w:val="bottom"/>
          </w:tcPr>
          <w:p w:rsidR="00647A62" w:rsidRPr="00893D5C" w:rsidRDefault="00647A62" w:rsidP="00647A62">
            <w:pPr>
              <w:pStyle w:val="Tabletext"/>
              <w:jc w:val="right"/>
            </w:pPr>
            <w:r w:rsidRPr="00893D5C">
              <w:t>93.3</w:t>
            </w:r>
          </w:p>
        </w:tc>
        <w:tc>
          <w:tcPr>
            <w:tcW w:w="1140" w:type="dxa"/>
            <w:tcBorders>
              <w:top w:val="nil"/>
              <w:bottom w:val="single" w:sz="4" w:space="0" w:color="auto"/>
            </w:tcBorders>
            <w:noWrap/>
            <w:vAlign w:val="bottom"/>
          </w:tcPr>
          <w:p w:rsidR="00647A62" w:rsidRPr="00893D5C" w:rsidRDefault="00647A62" w:rsidP="00647A62">
            <w:pPr>
              <w:pStyle w:val="Tabletext"/>
              <w:jc w:val="right"/>
            </w:pPr>
            <w:r w:rsidRPr="00893D5C">
              <w:t>100.0</w:t>
            </w:r>
          </w:p>
        </w:tc>
      </w:tr>
      <w:tr w:rsidR="00647A62" w:rsidRPr="00893D5C" w:rsidTr="0012139D">
        <w:trPr>
          <w:trHeight w:val="255"/>
        </w:trPr>
        <w:tc>
          <w:tcPr>
            <w:tcW w:w="1535" w:type="dxa"/>
            <w:tcBorders>
              <w:top w:val="single" w:sz="4" w:space="0" w:color="auto"/>
            </w:tcBorders>
            <w:noWrap/>
            <w:vAlign w:val="center"/>
          </w:tcPr>
          <w:p w:rsidR="00647A62" w:rsidRPr="00893D5C" w:rsidRDefault="00647A62" w:rsidP="00647A62">
            <w:pPr>
              <w:pStyle w:val="Tabletext"/>
              <w:rPr>
                <w:b/>
              </w:rPr>
            </w:pPr>
            <w:r w:rsidRPr="00893D5C">
              <w:rPr>
                <w:b/>
              </w:rPr>
              <w:t xml:space="preserve">Change </w:t>
            </w:r>
            <w:r w:rsidR="00F07C17">
              <w:rPr>
                <w:b/>
              </w:rPr>
              <w:t>20</w:t>
            </w:r>
            <w:r w:rsidRPr="00893D5C">
              <w:rPr>
                <w:b/>
              </w:rPr>
              <w:t>02–11</w:t>
            </w:r>
          </w:p>
        </w:tc>
        <w:tc>
          <w:tcPr>
            <w:tcW w:w="1140" w:type="dxa"/>
            <w:tcBorders>
              <w:top w:val="single" w:sz="4" w:space="0" w:color="auto"/>
            </w:tcBorders>
            <w:noWrap/>
            <w:vAlign w:val="bottom"/>
          </w:tcPr>
          <w:p w:rsidR="00647A62" w:rsidRPr="00893D5C" w:rsidRDefault="00647A62" w:rsidP="00647A62">
            <w:pPr>
              <w:pStyle w:val="Tabletext"/>
              <w:jc w:val="right"/>
              <w:rPr>
                <w:b/>
              </w:rPr>
            </w:pPr>
            <w:r w:rsidRPr="00893D5C">
              <w:rPr>
                <w:b/>
              </w:rPr>
              <w:t>1.2</w:t>
            </w:r>
          </w:p>
        </w:tc>
        <w:tc>
          <w:tcPr>
            <w:tcW w:w="1045" w:type="dxa"/>
            <w:tcBorders>
              <w:top w:val="single" w:sz="4" w:space="0" w:color="auto"/>
            </w:tcBorders>
            <w:noWrap/>
            <w:vAlign w:val="bottom"/>
          </w:tcPr>
          <w:p w:rsidR="00647A62" w:rsidRPr="00D81EF3" w:rsidRDefault="00647A62" w:rsidP="00647A62">
            <w:pPr>
              <w:pStyle w:val="Tabletext"/>
              <w:jc w:val="right"/>
              <w:rPr>
                <w:rFonts w:cs="Arial"/>
                <w:b/>
                <w:szCs w:val="16"/>
              </w:rPr>
            </w:pPr>
            <w:r w:rsidRPr="00D81EF3">
              <w:rPr>
                <w:rFonts w:cs="Arial"/>
                <w:b/>
                <w:szCs w:val="16"/>
              </w:rPr>
              <w:t>-0.5</w:t>
            </w:r>
          </w:p>
        </w:tc>
        <w:tc>
          <w:tcPr>
            <w:tcW w:w="1425" w:type="dxa"/>
            <w:tcBorders>
              <w:top w:val="single" w:sz="4" w:space="0" w:color="auto"/>
            </w:tcBorders>
            <w:vAlign w:val="bottom"/>
          </w:tcPr>
          <w:p w:rsidR="00647A62" w:rsidRPr="00470D42" w:rsidRDefault="00647A62" w:rsidP="00647A62">
            <w:pPr>
              <w:pStyle w:val="Tabletext"/>
              <w:jc w:val="right"/>
              <w:rPr>
                <w:rFonts w:cs="Arial"/>
                <w:b/>
                <w:szCs w:val="16"/>
              </w:rPr>
            </w:pPr>
            <w:r w:rsidRPr="00470D42">
              <w:rPr>
                <w:rFonts w:cs="Arial"/>
                <w:b/>
                <w:szCs w:val="16"/>
              </w:rPr>
              <w:t>0.1</w:t>
            </w:r>
          </w:p>
        </w:tc>
        <w:tc>
          <w:tcPr>
            <w:tcW w:w="1615" w:type="dxa"/>
            <w:tcBorders>
              <w:top w:val="single" w:sz="4" w:space="0" w:color="auto"/>
            </w:tcBorders>
            <w:noWrap/>
            <w:vAlign w:val="bottom"/>
          </w:tcPr>
          <w:p w:rsidR="00647A62" w:rsidRPr="00893D5C" w:rsidRDefault="00647A62" w:rsidP="00647A62">
            <w:pPr>
              <w:pStyle w:val="Tabletext"/>
              <w:jc w:val="right"/>
              <w:rPr>
                <w:b/>
              </w:rPr>
            </w:pPr>
            <w:r w:rsidRPr="00893D5C">
              <w:rPr>
                <w:b/>
              </w:rPr>
              <w:t>1.8</w:t>
            </w:r>
          </w:p>
        </w:tc>
        <w:tc>
          <w:tcPr>
            <w:tcW w:w="950" w:type="dxa"/>
            <w:tcBorders>
              <w:top w:val="single" w:sz="4" w:space="0" w:color="auto"/>
            </w:tcBorders>
            <w:noWrap/>
            <w:vAlign w:val="bottom"/>
          </w:tcPr>
          <w:p w:rsidR="00647A62" w:rsidRPr="00893D5C" w:rsidRDefault="00647A62" w:rsidP="00647A62">
            <w:pPr>
              <w:pStyle w:val="Tabletext"/>
              <w:jc w:val="right"/>
              <w:rPr>
                <w:b/>
              </w:rPr>
            </w:pPr>
            <w:r w:rsidRPr="00893D5C">
              <w:rPr>
                <w:b/>
              </w:rPr>
              <w:t>-2.6</w:t>
            </w:r>
          </w:p>
        </w:tc>
        <w:tc>
          <w:tcPr>
            <w:tcW w:w="1140" w:type="dxa"/>
            <w:tcBorders>
              <w:top w:val="single" w:sz="4" w:space="0" w:color="auto"/>
            </w:tcBorders>
            <w:noWrap/>
            <w:vAlign w:val="bottom"/>
          </w:tcPr>
          <w:p w:rsidR="00647A62" w:rsidRPr="00893D5C" w:rsidRDefault="00647A62" w:rsidP="00647A62">
            <w:pPr>
              <w:pStyle w:val="Tabletext"/>
              <w:jc w:val="right"/>
              <w:rPr>
                <w:b/>
              </w:rPr>
            </w:pPr>
            <w:r w:rsidRPr="00893D5C">
              <w:rPr>
                <w:b/>
              </w:rPr>
              <w:t>0.0</w:t>
            </w:r>
          </w:p>
        </w:tc>
      </w:tr>
    </w:tbl>
    <w:p w:rsidR="00680FBC" w:rsidRDefault="00680FBC" w:rsidP="00680FBC">
      <w:pPr>
        <w:pStyle w:val="Source"/>
      </w:pPr>
      <w:r w:rsidRPr="00893D5C">
        <w:t>Source</w:t>
      </w:r>
      <w:r>
        <w:t>:</w:t>
      </w:r>
      <w:r w:rsidRPr="00893D5C">
        <w:tab/>
        <w:t xml:space="preserve">Taken and calculated from Department of Industry, Innovation, Science, </w:t>
      </w:r>
      <w:r>
        <w:t>Research and Tertiary Education (2012, t</w:t>
      </w:r>
      <w:r w:rsidRPr="00893D5C">
        <w:t>able 4.6</w:t>
      </w:r>
      <w:r>
        <w:t>)</w:t>
      </w:r>
      <w:r w:rsidRPr="00893D5C">
        <w:t>, and corresponding tables for previous years</w:t>
      </w:r>
      <w:r>
        <w:t xml:space="preserve"> and</w:t>
      </w:r>
      <w:r w:rsidRPr="00893D5C">
        <w:t xml:space="preserve"> </w:t>
      </w:r>
      <w:r w:rsidRPr="008B440A">
        <w:t>VOCSTATS (</w:t>
      </w:r>
      <w:r>
        <w:t>&lt;</w:t>
      </w:r>
      <w:hyperlink r:id="rId47" w:history="1">
        <w:r w:rsidRPr="00C13E54">
          <w:rPr>
            <w:rStyle w:val="Hyperlink"/>
            <w:rFonts w:ascii="Arial" w:hAnsi="Arial"/>
            <w:sz w:val="15"/>
          </w:rPr>
          <w:t>www.ncver.edu.au/resources/vocstats/intro.html</w:t>
        </w:r>
      </w:hyperlink>
      <w:r>
        <w:t>&gt;, viewed</w:t>
      </w:r>
      <w:r w:rsidRPr="008B440A">
        <w:t xml:space="preserve"> </w:t>
      </w:r>
      <w:r w:rsidR="009956EF">
        <w:br/>
      </w:r>
      <w:r>
        <w:t>1 August 2012).</w:t>
      </w:r>
      <w:r w:rsidRPr="00893D5C">
        <w:t xml:space="preserve"> </w:t>
      </w:r>
    </w:p>
    <w:p w:rsidR="00647A62" w:rsidRPr="00893D5C" w:rsidRDefault="00647A62" w:rsidP="00642441">
      <w:pPr>
        <w:pStyle w:val="Heading3"/>
      </w:pPr>
      <w:r w:rsidRPr="00893D5C">
        <w:t>Society and culture</w:t>
      </w:r>
    </w:p>
    <w:p w:rsidR="00647A62" w:rsidRPr="00893D5C" w:rsidRDefault="00647A62" w:rsidP="00647A62">
      <w:pPr>
        <w:pStyle w:val="Text"/>
      </w:pPr>
      <w:r>
        <w:t>Most</w:t>
      </w:r>
      <w:r w:rsidRPr="00893D5C">
        <w:t xml:space="preserve"> levels of </w:t>
      </w:r>
      <w:r w:rsidR="0049718B">
        <w:t>mid-level</w:t>
      </w:r>
      <w:r w:rsidRPr="00893D5C">
        <w:t xml:space="preserve"> qualifications increased markedly in society </w:t>
      </w:r>
      <w:r w:rsidR="00F07C17">
        <w:t>and culture from 2002 to 2011 (t</w:t>
      </w:r>
      <w:r w:rsidRPr="00893D5C">
        <w:t xml:space="preserve">able </w:t>
      </w:r>
      <w:r w:rsidR="00F07C17">
        <w:t>A21</w:t>
      </w:r>
      <w:r w:rsidRPr="00893D5C">
        <w:t>).</w:t>
      </w:r>
      <w:r>
        <w:t xml:space="preserve"> Student load in vocational advanced diplomas fluctuated, but </w:t>
      </w:r>
      <w:r w:rsidR="00F07C17">
        <w:t>began</w:t>
      </w:r>
      <w:r>
        <w:t xml:space="preserve"> to increase again from 2009. </w:t>
      </w:r>
    </w:p>
    <w:p w:rsidR="00647A62" w:rsidRPr="00893D5C" w:rsidRDefault="00647A62" w:rsidP="00562E36">
      <w:pPr>
        <w:pStyle w:val="tabletitle"/>
        <w:tabs>
          <w:tab w:val="left" w:pos="992"/>
        </w:tabs>
      </w:pPr>
      <w:bookmarkStart w:id="117" w:name="_Ref332909936"/>
      <w:bookmarkStart w:id="118" w:name="_Ref332909930"/>
      <w:bookmarkStart w:id="119" w:name="_Toc351035791"/>
      <w:r w:rsidRPr="00893D5C">
        <w:t xml:space="preserve">Table </w:t>
      </w:r>
      <w:bookmarkEnd w:id="117"/>
      <w:r w:rsidR="00F07C17">
        <w:t>A21</w:t>
      </w:r>
      <w:r w:rsidR="00562E36">
        <w:tab/>
      </w:r>
      <w:r w:rsidR="00562E36">
        <w:tab/>
      </w:r>
      <w:r w:rsidR="0049718B">
        <w:t>Mid-level</w:t>
      </w:r>
      <w:r w:rsidR="00F07C17">
        <w:t xml:space="preserve"> qualification</w:t>
      </w:r>
      <w:r w:rsidRPr="00893D5C">
        <w:t xml:space="preserve"> student load by broad program level</w:t>
      </w:r>
      <w:r w:rsidR="00F07C17">
        <w:t>, society and culture, 2002–</w:t>
      </w:r>
      <w:r w:rsidRPr="00893D5C">
        <w:t>11</w:t>
      </w:r>
      <w:bookmarkEnd w:id="118"/>
      <w:bookmarkEnd w:id="119"/>
    </w:p>
    <w:tbl>
      <w:tblPr>
        <w:tblW w:w="8835" w:type="dxa"/>
        <w:tblInd w:w="108" w:type="dxa"/>
        <w:tblBorders>
          <w:top w:val="single" w:sz="4" w:space="0" w:color="auto"/>
          <w:bottom w:val="single" w:sz="4" w:space="0" w:color="auto"/>
          <w:insideH w:val="single" w:sz="4" w:space="0" w:color="auto"/>
        </w:tblBorders>
        <w:tblLayout w:type="fixed"/>
        <w:tblLook w:val="0000"/>
      </w:tblPr>
      <w:tblGrid>
        <w:gridCol w:w="1520"/>
        <w:gridCol w:w="1140"/>
        <w:gridCol w:w="1045"/>
        <w:gridCol w:w="1425"/>
        <w:gridCol w:w="1615"/>
        <w:gridCol w:w="950"/>
        <w:gridCol w:w="1140"/>
      </w:tblGrid>
      <w:tr w:rsidR="00647A62" w:rsidRPr="00893D5C" w:rsidTr="00D81EF3">
        <w:trPr>
          <w:tblHeader/>
        </w:trPr>
        <w:tc>
          <w:tcPr>
            <w:tcW w:w="1520" w:type="dxa"/>
          </w:tcPr>
          <w:p w:rsidR="00647A62" w:rsidRPr="00893D5C" w:rsidRDefault="00647A62" w:rsidP="00D81EF3">
            <w:pPr>
              <w:pStyle w:val="Tablehead1"/>
            </w:pPr>
            <w:r w:rsidRPr="00893D5C">
              <w:t>Year</w:t>
            </w:r>
          </w:p>
        </w:tc>
        <w:tc>
          <w:tcPr>
            <w:tcW w:w="1140" w:type="dxa"/>
          </w:tcPr>
          <w:p w:rsidR="00647A62" w:rsidRPr="00893D5C" w:rsidRDefault="00647A62" w:rsidP="00D81EF3">
            <w:pPr>
              <w:pStyle w:val="Tablehead1"/>
              <w:jc w:val="right"/>
            </w:pPr>
            <w:r w:rsidRPr="00893D5C">
              <w:t>Certificate IV</w:t>
            </w:r>
          </w:p>
        </w:tc>
        <w:tc>
          <w:tcPr>
            <w:tcW w:w="1045" w:type="dxa"/>
          </w:tcPr>
          <w:p w:rsidR="00647A62" w:rsidRPr="00893D5C" w:rsidRDefault="00647A62" w:rsidP="00D81EF3">
            <w:pPr>
              <w:pStyle w:val="Tablehead1"/>
              <w:jc w:val="right"/>
            </w:pPr>
            <w:r w:rsidRPr="00893D5C">
              <w:t>VET diploma</w:t>
            </w:r>
          </w:p>
        </w:tc>
        <w:tc>
          <w:tcPr>
            <w:tcW w:w="1425" w:type="dxa"/>
          </w:tcPr>
          <w:p w:rsidR="00647A62" w:rsidRPr="00893D5C" w:rsidRDefault="00647A62" w:rsidP="00D81EF3">
            <w:pPr>
              <w:pStyle w:val="Tablehead1"/>
              <w:jc w:val="right"/>
            </w:pPr>
            <w:r>
              <w:t>VET advanced diploma</w:t>
            </w:r>
          </w:p>
        </w:tc>
        <w:tc>
          <w:tcPr>
            <w:tcW w:w="1615" w:type="dxa"/>
          </w:tcPr>
          <w:p w:rsidR="00647A62" w:rsidRPr="00893D5C" w:rsidRDefault="00647A62" w:rsidP="00D81EF3">
            <w:pPr>
              <w:pStyle w:val="Tablehead1"/>
              <w:jc w:val="right"/>
            </w:pPr>
            <w:r w:rsidRPr="00893D5C">
              <w:t>HE diplomas, all assoc</w:t>
            </w:r>
            <w:r w:rsidR="00F07C17">
              <w:t>.</w:t>
            </w:r>
            <w:r w:rsidRPr="00893D5C">
              <w:t xml:space="preserve"> degrees </w:t>
            </w:r>
          </w:p>
        </w:tc>
        <w:tc>
          <w:tcPr>
            <w:tcW w:w="950" w:type="dxa"/>
          </w:tcPr>
          <w:p w:rsidR="00647A62" w:rsidRPr="00893D5C" w:rsidRDefault="00647A62" w:rsidP="00D81EF3">
            <w:pPr>
              <w:pStyle w:val="Tablehead1"/>
              <w:jc w:val="right"/>
            </w:pPr>
            <w:r w:rsidRPr="00893D5C">
              <w:t>All bachelor</w:t>
            </w:r>
          </w:p>
        </w:tc>
        <w:tc>
          <w:tcPr>
            <w:tcW w:w="1140" w:type="dxa"/>
          </w:tcPr>
          <w:p w:rsidR="00647A62" w:rsidRPr="00893D5C" w:rsidRDefault="00647A62" w:rsidP="00D81EF3">
            <w:pPr>
              <w:pStyle w:val="Tablehead1"/>
              <w:jc w:val="right"/>
            </w:pPr>
            <w:r w:rsidRPr="00893D5C">
              <w:t>Total</w:t>
            </w:r>
          </w:p>
        </w:tc>
      </w:tr>
      <w:tr w:rsidR="00647A62" w:rsidRPr="00893D5C">
        <w:trPr>
          <w:trHeight w:val="255"/>
        </w:trPr>
        <w:tc>
          <w:tcPr>
            <w:tcW w:w="1520" w:type="dxa"/>
            <w:tcBorders>
              <w:bottom w:val="nil"/>
            </w:tcBorders>
            <w:noWrap/>
            <w:vAlign w:val="center"/>
          </w:tcPr>
          <w:p w:rsidR="00647A62" w:rsidRPr="00893D5C" w:rsidRDefault="00647A62" w:rsidP="00642441">
            <w:pPr>
              <w:pStyle w:val="Tabletext"/>
              <w:spacing w:before="80"/>
            </w:pPr>
            <w:r w:rsidRPr="00893D5C">
              <w:t>2002</w:t>
            </w:r>
          </w:p>
        </w:tc>
        <w:tc>
          <w:tcPr>
            <w:tcW w:w="1140" w:type="dxa"/>
            <w:tcBorders>
              <w:bottom w:val="nil"/>
            </w:tcBorders>
            <w:noWrap/>
            <w:vAlign w:val="center"/>
          </w:tcPr>
          <w:p w:rsidR="00647A62" w:rsidRPr="00893D5C" w:rsidRDefault="00CE21E9" w:rsidP="00642441">
            <w:pPr>
              <w:pStyle w:val="Tabletext"/>
              <w:spacing w:before="80"/>
              <w:jc w:val="right"/>
            </w:pPr>
            <w:r>
              <w:t xml:space="preserve">11 </w:t>
            </w:r>
            <w:r w:rsidR="00647A62" w:rsidRPr="00893D5C">
              <w:t>391</w:t>
            </w:r>
          </w:p>
        </w:tc>
        <w:tc>
          <w:tcPr>
            <w:tcW w:w="1045" w:type="dxa"/>
            <w:tcBorders>
              <w:bottom w:val="nil"/>
            </w:tcBorders>
            <w:noWrap/>
            <w:vAlign w:val="bottom"/>
          </w:tcPr>
          <w:p w:rsidR="00647A62" w:rsidRPr="00356304" w:rsidRDefault="00CE21E9" w:rsidP="00642441">
            <w:pPr>
              <w:pStyle w:val="Tabletext"/>
              <w:spacing w:before="80"/>
              <w:jc w:val="right"/>
              <w:rPr>
                <w:rFonts w:cs="Arial"/>
                <w:szCs w:val="16"/>
              </w:rPr>
            </w:pPr>
            <w:r>
              <w:rPr>
                <w:rFonts w:cs="Arial"/>
                <w:szCs w:val="16"/>
              </w:rPr>
              <w:t xml:space="preserve">16 </w:t>
            </w:r>
            <w:r w:rsidR="00647A62" w:rsidRPr="00356304">
              <w:rPr>
                <w:rFonts w:cs="Arial"/>
                <w:szCs w:val="16"/>
              </w:rPr>
              <w:t>602</w:t>
            </w:r>
          </w:p>
        </w:tc>
        <w:tc>
          <w:tcPr>
            <w:tcW w:w="1425" w:type="dxa"/>
            <w:tcBorders>
              <w:bottom w:val="nil"/>
            </w:tcBorders>
            <w:vAlign w:val="bottom"/>
          </w:tcPr>
          <w:p w:rsidR="00647A62" w:rsidRPr="00356304" w:rsidRDefault="00CE21E9" w:rsidP="00642441">
            <w:pPr>
              <w:pStyle w:val="Tabletext"/>
              <w:spacing w:before="80"/>
              <w:jc w:val="right"/>
              <w:rPr>
                <w:rFonts w:cs="Arial"/>
                <w:szCs w:val="16"/>
              </w:rPr>
            </w:pPr>
            <w:r>
              <w:rPr>
                <w:rFonts w:cs="Arial"/>
                <w:szCs w:val="16"/>
              </w:rPr>
              <w:t xml:space="preserve">1 </w:t>
            </w:r>
            <w:r w:rsidR="00647A62" w:rsidRPr="00356304">
              <w:rPr>
                <w:rFonts w:cs="Arial"/>
                <w:szCs w:val="16"/>
              </w:rPr>
              <w:t>117</w:t>
            </w:r>
          </w:p>
        </w:tc>
        <w:tc>
          <w:tcPr>
            <w:tcW w:w="1615" w:type="dxa"/>
            <w:tcBorders>
              <w:bottom w:val="nil"/>
            </w:tcBorders>
            <w:noWrap/>
            <w:vAlign w:val="center"/>
          </w:tcPr>
          <w:p w:rsidR="00647A62" w:rsidRPr="00893D5C" w:rsidRDefault="00CE21E9" w:rsidP="00642441">
            <w:pPr>
              <w:pStyle w:val="Tabletext"/>
              <w:spacing w:before="80"/>
              <w:jc w:val="right"/>
            </w:pPr>
            <w:r>
              <w:t xml:space="preserve">4 </w:t>
            </w:r>
            <w:r w:rsidR="00647A62" w:rsidRPr="00893D5C">
              <w:t>902</w:t>
            </w:r>
          </w:p>
        </w:tc>
        <w:tc>
          <w:tcPr>
            <w:tcW w:w="950" w:type="dxa"/>
            <w:tcBorders>
              <w:bottom w:val="nil"/>
            </w:tcBorders>
            <w:noWrap/>
            <w:vAlign w:val="center"/>
          </w:tcPr>
          <w:p w:rsidR="00647A62" w:rsidRPr="00893D5C" w:rsidRDefault="00CE21E9" w:rsidP="00642441">
            <w:pPr>
              <w:pStyle w:val="Tabletext"/>
              <w:spacing w:before="80"/>
              <w:jc w:val="right"/>
            </w:pPr>
            <w:r>
              <w:t xml:space="preserve">134 </w:t>
            </w:r>
            <w:r w:rsidR="00647A62" w:rsidRPr="00893D5C">
              <w:t>616</w:t>
            </w:r>
          </w:p>
        </w:tc>
        <w:tc>
          <w:tcPr>
            <w:tcW w:w="1140" w:type="dxa"/>
            <w:tcBorders>
              <w:bottom w:val="nil"/>
            </w:tcBorders>
            <w:noWrap/>
            <w:vAlign w:val="center"/>
          </w:tcPr>
          <w:p w:rsidR="00647A62" w:rsidRPr="00893D5C" w:rsidRDefault="00CE21E9" w:rsidP="00642441">
            <w:pPr>
              <w:pStyle w:val="Tabletext"/>
              <w:spacing w:before="80"/>
              <w:jc w:val="right"/>
            </w:pPr>
            <w:r>
              <w:t xml:space="preserve">168 </w:t>
            </w:r>
            <w:r w:rsidR="00647A62" w:rsidRPr="00893D5C">
              <w:t>628</w:t>
            </w:r>
          </w:p>
        </w:tc>
      </w:tr>
      <w:tr w:rsidR="00647A62" w:rsidRPr="00893D5C">
        <w:trPr>
          <w:trHeight w:val="255"/>
        </w:trPr>
        <w:tc>
          <w:tcPr>
            <w:tcW w:w="1520" w:type="dxa"/>
            <w:tcBorders>
              <w:top w:val="nil"/>
              <w:bottom w:val="nil"/>
            </w:tcBorders>
            <w:noWrap/>
            <w:vAlign w:val="center"/>
          </w:tcPr>
          <w:p w:rsidR="00647A62" w:rsidRPr="00893D5C" w:rsidRDefault="00647A62" w:rsidP="00647A62">
            <w:pPr>
              <w:pStyle w:val="Tabletext"/>
            </w:pPr>
            <w:r w:rsidRPr="00893D5C">
              <w:t>2003</w:t>
            </w:r>
          </w:p>
        </w:tc>
        <w:tc>
          <w:tcPr>
            <w:tcW w:w="1140" w:type="dxa"/>
            <w:tcBorders>
              <w:top w:val="nil"/>
              <w:bottom w:val="nil"/>
            </w:tcBorders>
            <w:noWrap/>
            <w:vAlign w:val="center"/>
          </w:tcPr>
          <w:p w:rsidR="00647A62" w:rsidRPr="00893D5C" w:rsidRDefault="00CE21E9" w:rsidP="00647A62">
            <w:pPr>
              <w:pStyle w:val="Tabletext"/>
              <w:jc w:val="right"/>
            </w:pPr>
            <w:r>
              <w:t xml:space="preserve">11 </w:t>
            </w:r>
            <w:r w:rsidR="00647A62" w:rsidRPr="00893D5C">
              <w:t>463</w:t>
            </w:r>
          </w:p>
        </w:tc>
        <w:tc>
          <w:tcPr>
            <w:tcW w:w="1045" w:type="dxa"/>
            <w:tcBorders>
              <w:top w:val="nil"/>
              <w:bottom w:val="nil"/>
            </w:tcBorders>
            <w:noWrap/>
            <w:vAlign w:val="bottom"/>
          </w:tcPr>
          <w:p w:rsidR="00647A62" w:rsidRPr="00356304" w:rsidRDefault="00CE21E9" w:rsidP="00647A62">
            <w:pPr>
              <w:pStyle w:val="Tabletext"/>
              <w:jc w:val="right"/>
              <w:rPr>
                <w:rFonts w:cs="Arial"/>
                <w:szCs w:val="16"/>
              </w:rPr>
            </w:pPr>
            <w:r>
              <w:rPr>
                <w:rFonts w:cs="Arial"/>
                <w:szCs w:val="16"/>
              </w:rPr>
              <w:t xml:space="preserve">16 </w:t>
            </w:r>
            <w:r w:rsidR="00647A62" w:rsidRPr="00356304">
              <w:rPr>
                <w:rFonts w:cs="Arial"/>
                <w:szCs w:val="16"/>
              </w:rPr>
              <w:t>756</w:t>
            </w:r>
          </w:p>
        </w:tc>
        <w:tc>
          <w:tcPr>
            <w:tcW w:w="1425" w:type="dxa"/>
            <w:tcBorders>
              <w:top w:val="nil"/>
              <w:bottom w:val="nil"/>
            </w:tcBorders>
            <w:vAlign w:val="bottom"/>
          </w:tcPr>
          <w:p w:rsidR="00647A62" w:rsidRPr="00356304" w:rsidRDefault="00CE21E9" w:rsidP="00647A62">
            <w:pPr>
              <w:pStyle w:val="Tabletext"/>
              <w:jc w:val="right"/>
              <w:rPr>
                <w:rFonts w:cs="Arial"/>
                <w:szCs w:val="16"/>
              </w:rPr>
            </w:pPr>
            <w:r>
              <w:rPr>
                <w:rFonts w:cs="Arial"/>
                <w:szCs w:val="16"/>
              </w:rPr>
              <w:t xml:space="preserve">1 </w:t>
            </w:r>
            <w:r w:rsidR="00647A62" w:rsidRPr="00356304">
              <w:rPr>
                <w:rFonts w:cs="Arial"/>
                <w:szCs w:val="16"/>
              </w:rPr>
              <w:t>129</w:t>
            </w:r>
          </w:p>
        </w:tc>
        <w:tc>
          <w:tcPr>
            <w:tcW w:w="1615" w:type="dxa"/>
            <w:tcBorders>
              <w:top w:val="nil"/>
              <w:bottom w:val="nil"/>
            </w:tcBorders>
            <w:noWrap/>
            <w:vAlign w:val="center"/>
          </w:tcPr>
          <w:p w:rsidR="00647A62" w:rsidRPr="00893D5C" w:rsidRDefault="00CE21E9" w:rsidP="00647A62">
            <w:pPr>
              <w:pStyle w:val="Tabletext"/>
              <w:jc w:val="right"/>
            </w:pPr>
            <w:r>
              <w:t xml:space="preserve">4 </w:t>
            </w:r>
            <w:r w:rsidR="00647A62" w:rsidRPr="00893D5C">
              <w:t>657</w:t>
            </w:r>
          </w:p>
        </w:tc>
        <w:tc>
          <w:tcPr>
            <w:tcW w:w="950" w:type="dxa"/>
            <w:tcBorders>
              <w:top w:val="nil"/>
              <w:bottom w:val="nil"/>
            </w:tcBorders>
            <w:noWrap/>
            <w:vAlign w:val="center"/>
          </w:tcPr>
          <w:p w:rsidR="00647A62" w:rsidRPr="00893D5C" w:rsidRDefault="00CE21E9" w:rsidP="00647A62">
            <w:pPr>
              <w:pStyle w:val="Tabletext"/>
              <w:jc w:val="right"/>
            </w:pPr>
            <w:r>
              <w:t xml:space="preserve">136 </w:t>
            </w:r>
            <w:r w:rsidR="00647A62" w:rsidRPr="00893D5C">
              <w:t>387</w:t>
            </w:r>
          </w:p>
        </w:tc>
        <w:tc>
          <w:tcPr>
            <w:tcW w:w="1140" w:type="dxa"/>
            <w:tcBorders>
              <w:top w:val="nil"/>
              <w:bottom w:val="nil"/>
            </w:tcBorders>
            <w:noWrap/>
            <w:vAlign w:val="center"/>
          </w:tcPr>
          <w:p w:rsidR="00647A62" w:rsidRPr="00893D5C" w:rsidRDefault="00CE21E9" w:rsidP="00647A62">
            <w:pPr>
              <w:pStyle w:val="Tabletext"/>
              <w:jc w:val="right"/>
            </w:pPr>
            <w:r>
              <w:t xml:space="preserve">170 </w:t>
            </w:r>
            <w:r w:rsidR="00647A62" w:rsidRPr="00893D5C">
              <w:t>392</w:t>
            </w:r>
          </w:p>
        </w:tc>
      </w:tr>
      <w:tr w:rsidR="00647A62" w:rsidRPr="00893D5C">
        <w:trPr>
          <w:trHeight w:val="255"/>
        </w:trPr>
        <w:tc>
          <w:tcPr>
            <w:tcW w:w="1520" w:type="dxa"/>
            <w:tcBorders>
              <w:top w:val="nil"/>
              <w:bottom w:val="nil"/>
            </w:tcBorders>
            <w:noWrap/>
            <w:vAlign w:val="center"/>
          </w:tcPr>
          <w:p w:rsidR="00647A62" w:rsidRPr="00893D5C" w:rsidRDefault="00647A62" w:rsidP="00647A62">
            <w:pPr>
              <w:pStyle w:val="Tabletext"/>
            </w:pPr>
            <w:r w:rsidRPr="00893D5C">
              <w:t>2004</w:t>
            </w:r>
          </w:p>
        </w:tc>
        <w:tc>
          <w:tcPr>
            <w:tcW w:w="1140" w:type="dxa"/>
            <w:tcBorders>
              <w:top w:val="nil"/>
              <w:bottom w:val="nil"/>
            </w:tcBorders>
            <w:noWrap/>
            <w:vAlign w:val="center"/>
          </w:tcPr>
          <w:p w:rsidR="00647A62" w:rsidRPr="00893D5C" w:rsidRDefault="00CE21E9" w:rsidP="00647A62">
            <w:pPr>
              <w:pStyle w:val="Tabletext"/>
              <w:jc w:val="right"/>
            </w:pPr>
            <w:r>
              <w:t xml:space="preserve">12 </w:t>
            </w:r>
            <w:r w:rsidR="00647A62" w:rsidRPr="00893D5C">
              <w:t>445</w:t>
            </w:r>
          </w:p>
        </w:tc>
        <w:tc>
          <w:tcPr>
            <w:tcW w:w="1045" w:type="dxa"/>
            <w:tcBorders>
              <w:top w:val="nil"/>
              <w:bottom w:val="nil"/>
            </w:tcBorders>
            <w:noWrap/>
            <w:vAlign w:val="bottom"/>
          </w:tcPr>
          <w:p w:rsidR="00647A62" w:rsidRPr="00356304" w:rsidRDefault="00CE21E9" w:rsidP="00647A62">
            <w:pPr>
              <w:pStyle w:val="Tabletext"/>
              <w:jc w:val="right"/>
              <w:rPr>
                <w:rFonts w:cs="Arial"/>
                <w:szCs w:val="16"/>
              </w:rPr>
            </w:pPr>
            <w:r>
              <w:rPr>
                <w:rFonts w:cs="Arial"/>
                <w:szCs w:val="16"/>
              </w:rPr>
              <w:t xml:space="preserve">16 </w:t>
            </w:r>
            <w:r w:rsidR="00647A62" w:rsidRPr="00356304">
              <w:rPr>
                <w:rFonts w:cs="Arial"/>
                <w:szCs w:val="16"/>
              </w:rPr>
              <w:t>143</w:t>
            </w:r>
          </w:p>
        </w:tc>
        <w:tc>
          <w:tcPr>
            <w:tcW w:w="1425" w:type="dxa"/>
            <w:tcBorders>
              <w:top w:val="nil"/>
              <w:bottom w:val="nil"/>
            </w:tcBorders>
            <w:vAlign w:val="bottom"/>
          </w:tcPr>
          <w:p w:rsidR="00647A62" w:rsidRPr="00356304" w:rsidRDefault="00CE21E9" w:rsidP="00647A62">
            <w:pPr>
              <w:pStyle w:val="Tabletext"/>
              <w:jc w:val="right"/>
              <w:rPr>
                <w:rFonts w:cs="Arial"/>
                <w:szCs w:val="16"/>
              </w:rPr>
            </w:pPr>
            <w:r>
              <w:rPr>
                <w:rFonts w:cs="Arial"/>
                <w:szCs w:val="16"/>
              </w:rPr>
              <w:t xml:space="preserve">1 </w:t>
            </w:r>
            <w:r w:rsidR="00647A62" w:rsidRPr="00356304">
              <w:rPr>
                <w:rFonts w:cs="Arial"/>
                <w:szCs w:val="16"/>
              </w:rPr>
              <w:t>053</w:t>
            </w:r>
          </w:p>
        </w:tc>
        <w:tc>
          <w:tcPr>
            <w:tcW w:w="1615" w:type="dxa"/>
            <w:tcBorders>
              <w:top w:val="nil"/>
              <w:bottom w:val="nil"/>
            </w:tcBorders>
            <w:noWrap/>
            <w:vAlign w:val="center"/>
          </w:tcPr>
          <w:p w:rsidR="00647A62" w:rsidRPr="00893D5C" w:rsidRDefault="00CE21E9" w:rsidP="00647A62">
            <w:pPr>
              <w:pStyle w:val="Tabletext"/>
              <w:jc w:val="right"/>
            </w:pPr>
            <w:r>
              <w:t xml:space="preserve">3 </w:t>
            </w:r>
            <w:r w:rsidR="00647A62" w:rsidRPr="00893D5C">
              <w:t>120</w:t>
            </w:r>
          </w:p>
        </w:tc>
        <w:tc>
          <w:tcPr>
            <w:tcW w:w="950" w:type="dxa"/>
            <w:tcBorders>
              <w:top w:val="nil"/>
              <w:bottom w:val="nil"/>
            </w:tcBorders>
            <w:noWrap/>
            <w:vAlign w:val="center"/>
          </w:tcPr>
          <w:p w:rsidR="00647A62" w:rsidRPr="00893D5C" w:rsidRDefault="00CE21E9" w:rsidP="00647A62">
            <w:pPr>
              <w:pStyle w:val="Tabletext"/>
              <w:jc w:val="right"/>
            </w:pPr>
            <w:r>
              <w:t xml:space="preserve">138 </w:t>
            </w:r>
            <w:r w:rsidR="00647A62" w:rsidRPr="00893D5C">
              <w:t>157</w:t>
            </w:r>
          </w:p>
        </w:tc>
        <w:tc>
          <w:tcPr>
            <w:tcW w:w="1140" w:type="dxa"/>
            <w:tcBorders>
              <w:top w:val="nil"/>
              <w:bottom w:val="nil"/>
            </w:tcBorders>
            <w:noWrap/>
            <w:vAlign w:val="center"/>
          </w:tcPr>
          <w:p w:rsidR="00647A62" w:rsidRPr="00893D5C" w:rsidRDefault="00CE21E9" w:rsidP="00647A62">
            <w:pPr>
              <w:pStyle w:val="Tabletext"/>
              <w:jc w:val="right"/>
            </w:pPr>
            <w:r>
              <w:t xml:space="preserve">170 </w:t>
            </w:r>
            <w:r w:rsidR="00647A62" w:rsidRPr="00893D5C">
              <w:t>918</w:t>
            </w:r>
          </w:p>
        </w:tc>
      </w:tr>
      <w:tr w:rsidR="00647A62" w:rsidRPr="00893D5C">
        <w:trPr>
          <w:trHeight w:val="255"/>
        </w:trPr>
        <w:tc>
          <w:tcPr>
            <w:tcW w:w="1520" w:type="dxa"/>
            <w:tcBorders>
              <w:top w:val="nil"/>
              <w:bottom w:val="nil"/>
            </w:tcBorders>
            <w:noWrap/>
            <w:vAlign w:val="center"/>
          </w:tcPr>
          <w:p w:rsidR="00647A62" w:rsidRPr="00893D5C" w:rsidRDefault="00647A62" w:rsidP="00647A62">
            <w:pPr>
              <w:pStyle w:val="Tabletext"/>
            </w:pPr>
            <w:r w:rsidRPr="00893D5C">
              <w:t>2005</w:t>
            </w:r>
          </w:p>
        </w:tc>
        <w:tc>
          <w:tcPr>
            <w:tcW w:w="1140" w:type="dxa"/>
            <w:tcBorders>
              <w:top w:val="nil"/>
              <w:bottom w:val="nil"/>
            </w:tcBorders>
            <w:noWrap/>
            <w:vAlign w:val="center"/>
          </w:tcPr>
          <w:p w:rsidR="00647A62" w:rsidRPr="00893D5C" w:rsidRDefault="00CE21E9" w:rsidP="00647A62">
            <w:pPr>
              <w:pStyle w:val="Tabletext"/>
              <w:jc w:val="right"/>
            </w:pPr>
            <w:r>
              <w:t xml:space="preserve">13 </w:t>
            </w:r>
            <w:r w:rsidR="00647A62" w:rsidRPr="00893D5C">
              <w:t>453</w:t>
            </w:r>
          </w:p>
        </w:tc>
        <w:tc>
          <w:tcPr>
            <w:tcW w:w="1045" w:type="dxa"/>
            <w:tcBorders>
              <w:top w:val="nil"/>
              <w:bottom w:val="nil"/>
            </w:tcBorders>
            <w:noWrap/>
            <w:vAlign w:val="bottom"/>
          </w:tcPr>
          <w:p w:rsidR="00647A62" w:rsidRPr="00356304" w:rsidRDefault="00CE21E9" w:rsidP="00647A62">
            <w:pPr>
              <w:pStyle w:val="Tabletext"/>
              <w:jc w:val="right"/>
              <w:rPr>
                <w:rFonts w:cs="Arial"/>
                <w:szCs w:val="16"/>
              </w:rPr>
            </w:pPr>
            <w:r>
              <w:rPr>
                <w:rFonts w:cs="Arial"/>
                <w:szCs w:val="16"/>
              </w:rPr>
              <w:t xml:space="preserve">16 </w:t>
            </w:r>
            <w:r w:rsidR="00647A62" w:rsidRPr="00356304">
              <w:rPr>
                <w:rFonts w:cs="Arial"/>
                <w:szCs w:val="16"/>
              </w:rPr>
              <w:t>622</w:t>
            </w:r>
          </w:p>
        </w:tc>
        <w:tc>
          <w:tcPr>
            <w:tcW w:w="1425" w:type="dxa"/>
            <w:tcBorders>
              <w:top w:val="nil"/>
              <w:bottom w:val="nil"/>
            </w:tcBorders>
            <w:vAlign w:val="bottom"/>
          </w:tcPr>
          <w:p w:rsidR="00647A62" w:rsidRPr="00356304" w:rsidRDefault="00647A62" w:rsidP="00647A62">
            <w:pPr>
              <w:pStyle w:val="Tabletext"/>
              <w:jc w:val="right"/>
              <w:rPr>
                <w:rFonts w:cs="Arial"/>
                <w:szCs w:val="16"/>
              </w:rPr>
            </w:pPr>
            <w:r w:rsidRPr="00356304">
              <w:rPr>
                <w:rFonts w:cs="Arial"/>
                <w:szCs w:val="16"/>
              </w:rPr>
              <w:t>928</w:t>
            </w:r>
          </w:p>
        </w:tc>
        <w:tc>
          <w:tcPr>
            <w:tcW w:w="1615" w:type="dxa"/>
            <w:tcBorders>
              <w:top w:val="nil"/>
              <w:bottom w:val="nil"/>
            </w:tcBorders>
            <w:noWrap/>
            <w:vAlign w:val="center"/>
          </w:tcPr>
          <w:p w:rsidR="00647A62" w:rsidRPr="00893D5C" w:rsidRDefault="00CE21E9" w:rsidP="00647A62">
            <w:pPr>
              <w:pStyle w:val="Tabletext"/>
              <w:jc w:val="right"/>
            </w:pPr>
            <w:r>
              <w:t xml:space="preserve">3 </w:t>
            </w:r>
            <w:r w:rsidR="00647A62" w:rsidRPr="00893D5C">
              <w:t>542</w:t>
            </w:r>
          </w:p>
        </w:tc>
        <w:tc>
          <w:tcPr>
            <w:tcW w:w="950" w:type="dxa"/>
            <w:tcBorders>
              <w:top w:val="nil"/>
              <w:bottom w:val="nil"/>
            </w:tcBorders>
            <w:noWrap/>
            <w:vAlign w:val="center"/>
          </w:tcPr>
          <w:p w:rsidR="00647A62" w:rsidRPr="00893D5C" w:rsidRDefault="00CE21E9" w:rsidP="00647A62">
            <w:pPr>
              <w:pStyle w:val="Tabletext"/>
              <w:jc w:val="right"/>
            </w:pPr>
            <w:r>
              <w:t xml:space="preserve">140 </w:t>
            </w:r>
            <w:r w:rsidR="00647A62" w:rsidRPr="00893D5C">
              <w:t>874</w:t>
            </w:r>
          </w:p>
        </w:tc>
        <w:tc>
          <w:tcPr>
            <w:tcW w:w="1140" w:type="dxa"/>
            <w:tcBorders>
              <w:top w:val="nil"/>
              <w:bottom w:val="nil"/>
            </w:tcBorders>
            <w:noWrap/>
            <w:vAlign w:val="center"/>
          </w:tcPr>
          <w:p w:rsidR="00647A62" w:rsidRPr="00893D5C" w:rsidRDefault="00CE21E9" w:rsidP="00647A62">
            <w:pPr>
              <w:pStyle w:val="Tabletext"/>
              <w:jc w:val="right"/>
            </w:pPr>
            <w:r>
              <w:t xml:space="preserve">175 </w:t>
            </w:r>
            <w:r w:rsidR="00647A62" w:rsidRPr="00893D5C">
              <w:t>419</w:t>
            </w:r>
          </w:p>
        </w:tc>
      </w:tr>
      <w:tr w:rsidR="00647A62" w:rsidRPr="00893D5C">
        <w:trPr>
          <w:trHeight w:val="255"/>
        </w:trPr>
        <w:tc>
          <w:tcPr>
            <w:tcW w:w="1520" w:type="dxa"/>
            <w:tcBorders>
              <w:top w:val="nil"/>
              <w:bottom w:val="nil"/>
            </w:tcBorders>
            <w:noWrap/>
            <w:vAlign w:val="center"/>
          </w:tcPr>
          <w:p w:rsidR="00647A62" w:rsidRPr="00893D5C" w:rsidRDefault="00647A62" w:rsidP="00647A62">
            <w:pPr>
              <w:pStyle w:val="Tabletext"/>
            </w:pPr>
            <w:r w:rsidRPr="00893D5C">
              <w:t>2006</w:t>
            </w:r>
          </w:p>
        </w:tc>
        <w:tc>
          <w:tcPr>
            <w:tcW w:w="1140" w:type="dxa"/>
            <w:tcBorders>
              <w:top w:val="nil"/>
              <w:bottom w:val="nil"/>
            </w:tcBorders>
            <w:noWrap/>
            <w:vAlign w:val="center"/>
          </w:tcPr>
          <w:p w:rsidR="00647A62" w:rsidRPr="00893D5C" w:rsidRDefault="00CE21E9" w:rsidP="00647A62">
            <w:pPr>
              <w:pStyle w:val="Tabletext"/>
              <w:jc w:val="right"/>
            </w:pPr>
            <w:r>
              <w:t xml:space="preserve">14 </w:t>
            </w:r>
            <w:r w:rsidR="00647A62" w:rsidRPr="00893D5C">
              <w:t>526</w:t>
            </w:r>
          </w:p>
        </w:tc>
        <w:tc>
          <w:tcPr>
            <w:tcW w:w="1045" w:type="dxa"/>
            <w:tcBorders>
              <w:top w:val="nil"/>
              <w:bottom w:val="nil"/>
            </w:tcBorders>
            <w:noWrap/>
            <w:vAlign w:val="bottom"/>
          </w:tcPr>
          <w:p w:rsidR="00647A62" w:rsidRPr="00356304" w:rsidRDefault="00CE21E9" w:rsidP="00647A62">
            <w:pPr>
              <w:pStyle w:val="Tabletext"/>
              <w:jc w:val="right"/>
              <w:rPr>
                <w:rFonts w:cs="Arial"/>
                <w:szCs w:val="16"/>
              </w:rPr>
            </w:pPr>
            <w:r>
              <w:rPr>
                <w:rFonts w:cs="Arial"/>
                <w:szCs w:val="16"/>
              </w:rPr>
              <w:t xml:space="preserve">17 </w:t>
            </w:r>
            <w:r w:rsidR="00647A62" w:rsidRPr="00356304">
              <w:rPr>
                <w:rFonts w:cs="Arial"/>
                <w:szCs w:val="16"/>
              </w:rPr>
              <w:t>590</w:t>
            </w:r>
          </w:p>
        </w:tc>
        <w:tc>
          <w:tcPr>
            <w:tcW w:w="1425" w:type="dxa"/>
            <w:tcBorders>
              <w:top w:val="nil"/>
              <w:bottom w:val="nil"/>
            </w:tcBorders>
            <w:vAlign w:val="bottom"/>
          </w:tcPr>
          <w:p w:rsidR="00647A62" w:rsidRPr="00356304" w:rsidRDefault="00CE21E9" w:rsidP="00647A62">
            <w:pPr>
              <w:pStyle w:val="Tabletext"/>
              <w:jc w:val="right"/>
              <w:rPr>
                <w:rFonts w:cs="Arial"/>
                <w:szCs w:val="16"/>
              </w:rPr>
            </w:pPr>
            <w:r>
              <w:rPr>
                <w:rFonts w:cs="Arial"/>
                <w:szCs w:val="16"/>
              </w:rPr>
              <w:t xml:space="preserve">1 </w:t>
            </w:r>
            <w:r w:rsidR="00647A62" w:rsidRPr="00356304">
              <w:rPr>
                <w:rFonts w:cs="Arial"/>
                <w:szCs w:val="16"/>
              </w:rPr>
              <w:t>330</w:t>
            </w:r>
          </w:p>
        </w:tc>
        <w:tc>
          <w:tcPr>
            <w:tcW w:w="1615" w:type="dxa"/>
            <w:tcBorders>
              <w:top w:val="nil"/>
              <w:bottom w:val="nil"/>
            </w:tcBorders>
            <w:noWrap/>
            <w:vAlign w:val="center"/>
          </w:tcPr>
          <w:p w:rsidR="00647A62" w:rsidRPr="00893D5C" w:rsidRDefault="00CE21E9" w:rsidP="00647A62">
            <w:pPr>
              <w:pStyle w:val="Tabletext"/>
              <w:jc w:val="right"/>
            </w:pPr>
            <w:r>
              <w:t xml:space="preserve">5 </w:t>
            </w:r>
            <w:r w:rsidR="00647A62" w:rsidRPr="00893D5C">
              <w:t>511</w:t>
            </w:r>
          </w:p>
        </w:tc>
        <w:tc>
          <w:tcPr>
            <w:tcW w:w="950" w:type="dxa"/>
            <w:tcBorders>
              <w:top w:val="nil"/>
              <w:bottom w:val="nil"/>
            </w:tcBorders>
            <w:noWrap/>
            <w:vAlign w:val="center"/>
          </w:tcPr>
          <w:p w:rsidR="00647A62" w:rsidRPr="00893D5C" w:rsidRDefault="00CE21E9" w:rsidP="00647A62">
            <w:pPr>
              <w:pStyle w:val="Tabletext"/>
              <w:jc w:val="right"/>
            </w:pPr>
            <w:r>
              <w:t xml:space="preserve">142 </w:t>
            </w:r>
            <w:r w:rsidR="00647A62" w:rsidRPr="00893D5C">
              <w:t>667</w:t>
            </w:r>
          </w:p>
        </w:tc>
        <w:tc>
          <w:tcPr>
            <w:tcW w:w="1140" w:type="dxa"/>
            <w:tcBorders>
              <w:top w:val="nil"/>
              <w:bottom w:val="nil"/>
            </w:tcBorders>
            <w:noWrap/>
            <w:vAlign w:val="center"/>
          </w:tcPr>
          <w:p w:rsidR="00647A62" w:rsidRPr="00893D5C" w:rsidRDefault="00CE21E9" w:rsidP="00647A62">
            <w:pPr>
              <w:pStyle w:val="Tabletext"/>
              <w:jc w:val="right"/>
            </w:pPr>
            <w:r>
              <w:t xml:space="preserve">181 </w:t>
            </w:r>
            <w:r w:rsidR="00647A62" w:rsidRPr="00893D5C">
              <w:t>624</w:t>
            </w:r>
          </w:p>
        </w:tc>
      </w:tr>
      <w:tr w:rsidR="00647A62" w:rsidRPr="00893D5C">
        <w:trPr>
          <w:trHeight w:val="255"/>
        </w:trPr>
        <w:tc>
          <w:tcPr>
            <w:tcW w:w="1520" w:type="dxa"/>
            <w:tcBorders>
              <w:top w:val="nil"/>
              <w:bottom w:val="nil"/>
            </w:tcBorders>
            <w:noWrap/>
            <w:vAlign w:val="center"/>
          </w:tcPr>
          <w:p w:rsidR="00647A62" w:rsidRPr="00893D5C" w:rsidRDefault="00647A62" w:rsidP="00647A62">
            <w:pPr>
              <w:pStyle w:val="Tabletext"/>
            </w:pPr>
            <w:r w:rsidRPr="00893D5C">
              <w:t>2007</w:t>
            </w:r>
          </w:p>
        </w:tc>
        <w:tc>
          <w:tcPr>
            <w:tcW w:w="1140" w:type="dxa"/>
            <w:tcBorders>
              <w:top w:val="nil"/>
              <w:bottom w:val="nil"/>
            </w:tcBorders>
            <w:noWrap/>
            <w:vAlign w:val="center"/>
          </w:tcPr>
          <w:p w:rsidR="00647A62" w:rsidRPr="00893D5C" w:rsidRDefault="00CE21E9" w:rsidP="00647A62">
            <w:pPr>
              <w:pStyle w:val="Tabletext"/>
              <w:jc w:val="right"/>
            </w:pPr>
            <w:r>
              <w:t xml:space="preserve">14 </w:t>
            </w:r>
            <w:r w:rsidR="00647A62" w:rsidRPr="00893D5C">
              <w:t>395</w:t>
            </w:r>
          </w:p>
        </w:tc>
        <w:tc>
          <w:tcPr>
            <w:tcW w:w="1045" w:type="dxa"/>
            <w:tcBorders>
              <w:top w:val="nil"/>
              <w:bottom w:val="nil"/>
            </w:tcBorders>
            <w:noWrap/>
            <w:vAlign w:val="bottom"/>
          </w:tcPr>
          <w:p w:rsidR="00647A62" w:rsidRPr="00356304" w:rsidRDefault="00CE21E9" w:rsidP="00647A62">
            <w:pPr>
              <w:pStyle w:val="Tabletext"/>
              <w:jc w:val="right"/>
              <w:rPr>
                <w:rFonts w:cs="Arial"/>
                <w:szCs w:val="16"/>
              </w:rPr>
            </w:pPr>
            <w:r>
              <w:rPr>
                <w:rFonts w:cs="Arial"/>
                <w:szCs w:val="16"/>
              </w:rPr>
              <w:t xml:space="preserve">17 </w:t>
            </w:r>
            <w:r w:rsidR="00647A62" w:rsidRPr="00356304">
              <w:rPr>
                <w:rFonts w:cs="Arial"/>
                <w:szCs w:val="16"/>
              </w:rPr>
              <w:t>650</w:t>
            </w:r>
          </w:p>
        </w:tc>
        <w:tc>
          <w:tcPr>
            <w:tcW w:w="1425" w:type="dxa"/>
            <w:tcBorders>
              <w:top w:val="nil"/>
              <w:bottom w:val="nil"/>
            </w:tcBorders>
            <w:vAlign w:val="bottom"/>
          </w:tcPr>
          <w:p w:rsidR="00647A62" w:rsidRPr="00356304" w:rsidRDefault="00CE21E9" w:rsidP="00647A62">
            <w:pPr>
              <w:pStyle w:val="Tabletext"/>
              <w:jc w:val="right"/>
              <w:rPr>
                <w:rFonts w:cs="Arial"/>
                <w:szCs w:val="16"/>
              </w:rPr>
            </w:pPr>
            <w:r>
              <w:rPr>
                <w:rFonts w:cs="Arial"/>
                <w:szCs w:val="16"/>
              </w:rPr>
              <w:t xml:space="preserve">1 </w:t>
            </w:r>
            <w:r w:rsidR="00647A62" w:rsidRPr="00356304">
              <w:rPr>
                <w:rFonts w:cs="Arial"/>
                <w:szCs w:val="16"/>
              </w:rPr>
              <w:t>237</w:t>
            </w:r>
          </w:p>
        </w:tc>
        <w:tc>
          <w:tcPr>
            <w:tcW w:w="1615" w:type="dxa"/>
            <w:tcBorders>
              <w:top w:val="nil"/>
              <w:bottom w:val="nil"/>
            </w:tcBorders>
            <w:noWrap/>
            <w:vAlign w:val="center"/>
          </w:tcPr>
          <w:p w:rsidR="00647A62" w:rsidRPr="00893D5C" w:rsidRDefault="00CE21E9" w:rsidP="00647A62">
            <w:pPr>
              <w:pStyle w:val="Tabletext"/>
              <w:jc w:val="right"/>
            </w:pPr>
            <w:r>
              <w:t xml:space="preserve">6 </w:t>
            </w:r>
            <w:r w:rsidR="00647A62" w:rsidRPr="00893D5C">
              <w:t>989</w:t>
            </w:r>
          </w:p>
        </w:tc>
        <w:tc>
          <w:tcPr>
            <w:tcW w:w="950" w:type="dxa"/>
            <w:tcBorders>
              <w:top w:val="nil"/>
              <w:bottom w:val="nil"/>
            </w:tcBorders>
            <w:noWrap/>
            <w:vAlign w:val="center"/>
          </w:tcPr>
          <w:p w:rsidR="00647A62" w:rsidRPr="00893D5C" w:rsidRDefault="00CE21E9" w:rsidP="00647A62">
            <w:pPr>
              <w:pStyle w:val="Tabletext"/>
              <w:jc w:val="right"/>
            </w:pPr>
            <w:r>
              <w:t xml:space="preserve">145 </w:t>
            </w:r>
            <w:r w:rsidR="00647A62" w:rsidRPr="00893D5C">
              <w:t>220</w:t>
            </w:r>
          </w:p>
        </w:tc>
        <w:tc>
          <w:tcPr>
            <w:tcW w:w="1140" w:type="dxa"/>
            <w:tcBorders>
              <w:top w:val="nil"/>
              <w:bottom w:val="nil"/>
            </w:tcBorders>
            <w:noWrap/>
            <w:vAlign w:val="center"/>
          </w:tcPr>
          <w:p w:rsidR="00647A62" w:rsidRPr="00893D5C" w:rsidRDefault="00CE21E9" w:rsidP="00647A62">
            <w:pPr>
              <w:pStyle w:val="Tabletext"/>
              <w:jc w:val="right"/>
            </w:pPr>
            <w:r>
              <w:t xml:space="preserve">185 </w:t>
            </w:r>
            <w:r w:rsidR="00647A62" w:rsidRPr="00893D5C">
              <w:t>490</w:t>
            </w:r>
          </w:p>
        </w:tc>
      </w:tr>
      <w:tr w:rsidR="00647A62" w:rsidRPr="00893D5C">
        <w:trPr>
          <w:trHeight w:val="255"/>
        </w:trPr>
        <w:tc>
          <w:tcPr>
            <w:tcW w:w="1520" w:type="dxa"/>
            <w:tcBorders>
              <w:top w:val="nil"/>
              <w:bottom w:val="nil"/>
            </w:tcBorders>
            <w:noWrap/>
            <w:vAlign w:val="center"/>
          </w:tcPr>
          <w:p w:rsidR="00647A62" w:rsidRPr="00893D5C" w:rsidRDefault="00647A62" w:rsidP="00647A62">
            <w:pPr>
              <w:pStyle w:val="Tabletext"/>
            </w:pPr>
            <w:r w:rsidRPr="00893D5C">
              <w:t>2008</w:t>
            </w:r>
          </w:p>
        </w:tc>
        <w:tc>
          <w:tcPr>
            <w:tcW w:w="1140" w:type="dxa"/>
            <w:tcBorders>
              <w:top w:val="nil"/>
              <w:bottom w:val="nil"/>
            </w:tcBorders>
            <w:noWrap/>
            <w:vAlign w:val="center"/>
          </w:tcPr>
          <w:p w:rsidR="00647A62" w:rsidRPr="00893D5C" w:rsidRDefault="00CE21E9" w:rsidP="00647A62">
            <w:pPr>
              <w:pStyle w:val="Tabletext"/>
              <w:jc w:val="right"/>
            </w:pPr>
            <w:r>
              <w:t xml:space="preserve">14 </w:t>
            </w:r>
            <w:r w:rsidR="00647A62" w:rsidRPr="00893D5C">
              <w:t>222</w:t>
            </w:r>
          </w:p>
        </w:tc>
        <w:tc>
          <w:tcPr>
            <w:tcW w:w="1045" w:type="dxa"/>
            <w:tcBorders>
              <w:top w:val="nil"/>
              <w:bottom w:val="nil"/>
            </w:tcBorders>
            <w:noWrap/>
            <w:vAlign w:val="bottom"/>
          </w:tcPr>
          <w:p w:rsidR="00647A62" w:rsidRPr="00356304" w:rsidRDefault="00CE21E9" w:rsidP="00647A62">
            <w:pPr>
              <w:pStyle w:val="Tabletext"/>
              <w:jc w:val="right"/>
              <w:rPr>
                <w:rFonts w:cs="Arial"/>
                <w:szCs w:val="16"/>
              </w:rPr>
            </w:pPr>
            <w:r>
              <w:rPr>
                <w:rFonts w:cs="Arial"/>
                <w:szCs w:val="16"/>
              </w:rPr>
              <w:t xml:space="preserve">19 </w:t>
            </w:r>
            <w:r w:rsidR="00647A62" w:rsidRPr="00356304">
              <w:rPr>
                <w:rFonts w:cs="Arial"/>
                <w:szCs w:val="16"/>
              </w:rPr>
              <w:t>481</w:t>
            </w:r>
          </w:p>
        </w:tc>
        <w:tc>
          <w:tcPr>
            <w:tcW w:w="1425" w:type="dxa"/>
            <w:tcBorders>
              <w:top w:val="nil"/>
              <w:bottom w:val="nil"/>
            </w:tcBorders>
            <w:vAlign w:val="bottom"/>
          </w:tcPr>
          <w:p w:rsidR="00647A62" w:rsidRPr="00356304" w:rsidRDefault="00CE21E9" w:rsidP="00647A62">
            <w:pPr>
              <w:pStyle w:val="Tabletext"/>
              <w:jc w:val="right"/>
              <w:rPr>
                <w:rFonts w:cs="Arial"/>
                <w:szCs w:val="16"/>
              </w:rPr>
            </w:pPr>
            <w:r>
              <w:rPr>
                <w:rFonts w:cs="Arial"/>
                <w:szCs w:val="16"/>
              </w:rPr>
              <w:t xml:space="preserve">1 </w:t>
            </w:r>
            <w:r w:rsidR="00647A62" w:rsidRPr="00356304">
              <w:rPr>
                <w:rFonts w:cs="Arial"/>
                <w:szCs w:val="16"/>
              </w:rPr>
              <w:t>161</w:t>
            </w:r>
          </w:p>
        </w:tc>
        <w:tc>
          <w:tcPr>
            <w:tcW w:w="1615" w:type="dxa"/>
            <w:tcBorders>
              <w:top w:val="nil"/>
              <w:bottom w:val="nil"/>
            </w:tcBorders>
            <w:noWrap/>
            <w:vAlign w:val="center"/>
          </w:tcPr>
          <w:p w:rsidR="00647A62" w:rsidRPr="00893D5C" w:rsidRDefault="00CE21E9" w:rsidP="00647A62">
            <w:pPr>
              <w:pStyle w:val="Tabletext"/>
              <w:jc w:val="right"/>
            </w:pPr>
            <w:r>
              <w:t xml:space="preserve">7 </w:t>
            </w:r>
            <w:r w:rsidR="00647A62" w:rsidRPr="00893D5C">
              <w:t>593</w:t>
            </w:r>
          </w:p>
        </w:tc>
        <w:tc>
          <w:tcPr>
            <w:tcW w:w="950" w:type="dxa"/>
            <w:tcBorders>
              <w:top w:val="nil"/>
              <w:bottom w:val="nil"/>
            </w:tcBorders>
            <w:noWrap/>
            <w:vAlign w:val="center"/>
          </w:tcPr>
          <w:p w:rsidR="00647A62" w:rsidRPr="00893D5C" w:rsidRDefault="00CE21E9" w:rsidP="00647A62">
            <w:pPr>
              <w:pStyle w:val="Tabletext"/>
              <w:jc w:val="right"/>
            </w:pPr>
            <w:r>
              <w:t xml:space="preserve">147 </w:t>
            </w:r>
            <w:r w:rsidR="00647A62" w:rsidRPr="00893D5C">
              <w:t>728</w:t>
            </w:r>
          </w:p>
        </w:tc>
        <w:tc>
          <w:tcPr>
            <w:tcW w:w="1140" w:type="dxa"/>
            <w:tcBorders>
              <w:top w:val="nil"/>
              <w:bottom w:val="nil"/>
            </w:tcBorders>
            <w:noWrap/>
            <w:vAlign w:val="center"/>
          </w:tcPr>
          <w:p w:rsidR="00647A62" w:rsidRPr="00893D5C" w:rsidRDefault="00CE21E9" w:rsidP="00647A62">
            <w:pPr>
              <w:pStyle w:val="Tabletext"/>
              <w:jc w:val="right"/>
            </w:pPr>
            <w:r>
              <w:t xml:space="preserve">190 </w:t>
            </w:r>
            <w:r w:rsidR="00647A62" w:rsidRPr="00893D5C">
              <w:t>186</w:t>
            </w:r>
          </w:p>
        </w:tc>
      </w:tr>
      <w:tr w:rsidR="00647A62" w:rsidRPr="00893D5C">
        <w:trPr>
          <w:trHeight w:val="255"/>
        </w:trPr>
        <w:tc>
          <w:tcPr>
            <w:tcW w:w="1520" w:type="dxa"/>
            <w:tcBorders>
              <w:top w:val="nil"/>
              <w:bottom w:val="nil"/>
            </w:tcBorders>
            <w:noWrap/>
            <w:vAlign w:val="center"/>
          </w:tcPr>
          <w:p w:rsidR="00647A62" w:rsidRPr="00893D5C" w:rsidRDefault="00647A62" w:rsidP="00647A62">
            <w:pPr>
              <w:pStyle w:val="Tabletext"/>
            </w:pPr>
            <w:r w:rsidRPr="00893D5C">
              <w:t>2009</w:t>
            </w:r>
          </w:p>
        </w:tc>
        <w:tc>
          <w:tcPr>
            <w:tcW w:w="1140" w:type="dxa"/>
            <w:tcBorders>
              <w:top w:val="nil"/>
              <w:bottom w:val="nil"/>
            </w:tcBorders>
            <w:noWrap/>
            <w:vAlign w:val="center"/>
          </w:tcPr>
          <w:p w:rsidR="00647A62" w:rsidRPr="00893D5C" w:rsidRDefault="00CE21E9" w:rsidP="00647A62">
            <w:pPr>
              <w:pStyle w:val="Tabletext"/>
              <w:jc w:val="right"/>
            </w:pPr>
            <w:r>
              <w:t xml:space="preserve">18 </w:t>
            </w:r>
            <w:r w:rsidR="00647A62" w:rsidRPr="00893D5C">
              <w:t>065</w:t>
            </w:r>
          </w:p>
        </w:tc>
        <w:tc>
          <w:tcPr>
            <w:tcW w:w="1045" w:type="dxa"/>
            <w:tcBorders>
              <w:top w:val="nil"/>
              <w:bottom w:val="nil"/>
            </w:tcBorders>
            <w:noWrap/>
            <w:vAlign w:val="bottom"/>
          </w:tcPr>
          <w:p w:rsidR="00647A62" w:rsidRPr="00356304" w:rsidRDefault="00CE21E9" w:rsidP="00647A62">
            <w:pPr>
              <w:pStyle w:val="Tabletext"/>
              <w:jc w:val="right"/>
              <w:rPr>
                <w:rFonts w:cs="Arial"/>
                <w:szCs w:val="16"/>
              </w:rPr>
            </w:pPr>
            <w:r>
              <w:rPr>
                <w:rFonts w:cs="Arial"/>
                <w:szCs w:val="16"/>
              </w:rPr>
              <w:t xml:space="preserve">25 </w:t>
            </w:r>
            <w:r w:rsidR="00647A62" w:rsidRPr="00356304">
              <w:rPr>
                <w:rFonts w:cs="Arial"/>
                <w:szCs w:val="16"/>
              </w:rPr>
              <w:t>591</w:t>
            </w:r>
          </w:p>
        </w:tc>
        <w:tc>
          <w:tcPr>
            <w:tcW w:w="1425" w:type="dxa"/>
            <w:tcBorders>
              <w:top w:val="nil"/>
              <w:bottom w:val="nil"/>
            </w:tcBorders>
            <w:vAlign w:val="bottom"/>
          </w:tcPr>
          <w:p w:rsidR="00647A62" w:rsidRPr="00356304" w:rsidRDefault="00CE21E9" w:rsidP="00647A62">
            <w:pPr>
              <w:pStyle w:val="Tabletext"/>
              <w:jc w:val="right"/>
              <w:rPr>
                <w:rFonts w:cs="Arial"/>
                <w:szCs w:val="16"/>
              </w:rPr>
            </w:pPr>
            <w:r>
              <w:rPr>
                <w:rFonts w:cs="Arial"/>
                <w:szCs w:val="16"/>
              </w:rPr>
              <w:t xml:space="preserve">1 </w:t>
            </w:r>
            <w:r w:rsidR="00647A62" w:rsidRPr="00356304">
              <w:rPr>
                <w:rFonts w:cs="Arial"/>
                <w:szCs w:val="16"/>
              </w:rPr>
              <w:t>288</w:t>
            </w:r>
          </w:p>
        </w:tc>
        <w:tc>
          <w:tcPr>
            <w:tcW w:w="1615" w:type="dxa"/>
            <w:tcBorders>
              <w:top w:val="nil"/>
              <w:bottom w:val="nil"/>
            </w:tcBorders>
            <w:noWrap/>
            <w:vAlign w:val="center"/>
          </w:tcPr>
          <w:p w:rsidR="00647A62" w:rsidRPr="00893D5C" w:rsidRDefault="00CE21E9" w:rsidP="00647A62">
            <w:pPr>
              <w:pStyle w:val="Tabletext"/>
              <w:jc w:val="right"/>
            </w:pPr>
            <w:r>
              <w:t xml:space="preserve">7 </w:t>
            </w:r>
            <w:r w:rsidR="00647A62" w:rsidRPr="00893D5C">
              <w:t>811</w:t>
            </w:r>
          </w:p>
        </w:tc>
        <w:tc>
          <w:tcPr>
            <w:tcW w:w="950" w:type="dxa"/>
            <w:tcBorders>
              <w:top w:val="nil"/>
              <w:bottom w:val="nil"/>
            </w:tcBorders>
            <w:noWrap/>
            <w:vAlign w:val="center"/>
          </w:tcPr>
          <w:p w:rsidR="00647A62" w:rsidRPr="00893D5C" w:rsidRDefault="00CE21E9" w:rsidP="00647A62">
            <w:pPr>
              <w:pStyle w:val="Tabletext"/>
              <w:jc w:val="right"/>
            </w:pPr>
            <w:r>
              <w:t xml:space="preserve">155 </w:t>
            </w:r>
            <w:r w:rsidR="00647A62" w:rsidRPr="00893D5C">
              <w:t>881</w:t>
            </w:r>
          </w:p>
        </w:tc>
        <w:tc>
          <w:tcPr>
            <w:tcW w:w="1140" w:type="dxa"/>
            <w:tcBorders>
              <w:top w:val="nil"/>
              <w:bottom w:val="nil"/>
            </w:tcBorders>
            <w:noWrap/>
            <w:vAlign w:val="center"/>
          </w:tcPr>
          <w:p w:rsidR="00647A62" w:rsidRPr="00893D5C" w:rsidRDefault="00CE21E9" w:rsidP="00647A62">
            <w:pPr>
              <w:pStyle w:val="Tabletext"/>
              <w:jc w:val="right"/>
            </w:pPr>
            <w:r>
              <w:t xml:space="preserve">208 </w:t>
            </w:r>
            <w:r w:rsidR="00647A62" w:rsidRPr="00893D5C">
              <w:t>637</w:t>
            </w:r>
          </w:p>
        </w:tc>
      </w:tr>
      <w:tr w:rsidR="00647A62" w:rsidRPr="00893D5C">
        <w:trPr>
          <w:trHeight w:val="255"/>
        </w:trPr>
        <w:tc>
          <w:tcPr>
            <w:tcW w:w="1520" w:type="dxa"/>
            <w:tcBorders>
              <w:top w:val="nil"/>
              <w:bottom w:val="nil"/>
            </w:tcBorders>
            <w:noWrap/>
            <w:vAlign w:val="center"/>
          </w:tcPr>
          <w:p w:rsidR="00647A62" w:rsidRPr="00893D5C" w:rsidRDefault="00647A62" w:rsidP="00647A62">
            <w:pPr>
              <w:pStyle w:val="Tabletext"/>
            </w:pPr>
            <w:r w:rsidRPr="00893D5C">
              <w:t>2010</w:t>
            </w:r>
          </w:p>
        </w:tc>
        <w:tc>
          <w:tcPr>
            <w:tcW w:w="1140" w:type="dxa"/>
            <w:tcBorders>
              <w:top w:val="nil"/>
              <w:bottom w:val="nil"/>
            </w:tcBorders>
            <w:noWrap/>
            <w:vAlign w:val="center"/>
          </w:tcPr>
          <w:p w:rsidR="00647A62" w:rsidRPr="00893D5C" w:rsidRDefault="00CE21E9" w:rsidP="00647A62">
            <w:pPr>
              <w:pStyle w:val="Tabletext"/>
              <w:jc w:val="right"/>
            </w:pPr>
            <w:r>
              <w:t xml:space="preserve">22 </w:t>
            </w:r>
            <w:r w:rsidR="00647A62" w:rsidRPr="00893D5C">
              <w:t>126</w:t>
            </w:r>
          </w:p>
        </w:tc>
        <w:tc>
          <w:tcPr>
            <w:tcW w:w="1045" w:type="dxa"/>
            <w:tcBorders>
              <w:top w:val="nil"/>
              <w:bottom w:val="nil"/>
            </w:tcBorders>
            <w:noWrap/>
            <w:vAlign w:val="bottom"/>
          </w:tcPr>
          <w:p w:rsidR="00647A62" w:rsidRPr="00356304" w:rsidRDefault="00CE21E9" w:rsidP="00647A62">
            <w:pPr>
              <w:pStyle w:val="Tabletext"/>
              <w:jc w:val="right"/>
              <w:rPr>
                <w:rFonts w:cs="Arial"/>
                <w:szCs w:val="16"/>
              </w:rPr>
            </w:pPr>
            <w:r>
              <w:rPr>
                <w:rFonts w:cs="Arial"/>
                <w:szCs w:val="16"/>
              </w:rPr>
              <w:t xml:space="preserve">30 </w:t>
            </w:r>
            <w:r w:rsidR="00647A62" w:rsidRPr="00356304">
              <w:rPr>
                <w:rFonts w:cs="Arial"/>
                <w:szCs w:val="16"/>
              </w:rPr>
              <w:t>187</w:t>
            </w:r>
          </w:p>
        </w:tc>
        <w:tc>
          <w:tcPr>
            <w:tcW w:w="1425" w:type="dxa"/>
            <w:tcBorders>
              <w:top w:val="nil"/>
              <w:bottom w:val="nil"/>
            </w:tcBorders>
            <w:vAlign w:val="bottom"/>
          </w:tcPr>
          <w:p w:rsidR="00647A62" w:rsidRPr="00356304" w:rsidRDefault="00CE21E9" w:rsidP="00647A62">
            <w:pPr>
              <w:pStyle w:val="Tabletext"/>
              <w:jc w:val="right"/>
              <w:rPr>
                <w:rFonts w:cs="Arial"/>
                <w:szCs w:val="16"/>
              </w:rPr>
            </w:pPr>
            <w:r>
              <w:rPr>
                <w:rFonts w:cs="Arial"/>
                <w:szCs w:val="16"/>
              </w:rPr>
              <w:t xml:space="preserve">1 </w:t>
            </w:r>
            <w:r w:rsidR="00647A62" w:rsidRPr="00356304">
              <w:rPr>
                <w:rFonts w:cs="Arial"/>
                <w:szCs w:val="16"/>
              </w:rPr>
              <w:t>450</w:t>
            </w:r>
          </w:p>
        </w:tc>
        <w:tc>
          <w:tcPr>
            <w:tcW w:w="1615" w:type="dxa"/>
            <w:tcBorders>
              <w:top w:val="nil"/>
              <w:bottom w:val="nil"/>
            </w:tcBorders>
            <w:noWrap/>
            <w:vAlign w:val="center"/>
          </w:tcPr>
          <w:p w:rsidR="00647A62" w:rsidRPr="00893D5C" w:rsidRDefault="00CE21E9" w:rsidP="00647A62">
            <w:pPr>
              <w:pStyle w:val="Tabletext"/>
              <w:jc w:val="right"/>
            </w:pPr>
            <w:r>
              <w:t xml:space="preserve">8 </w:t>
            </w:r>
            <w:r w:rsidR="00647A62" w:rsidRPr="00893D5C">
              <w:t>833</w:t>
            </w:r>
          </w:p>
        </w:tc>
        <w:tc>
          <w:tcPr>
            <w:tcW w:w="950" w:type="dxa"/>
            <w:tcBorders>
              <w:top w:val="nil"/>
              <w:bottom w:val="nil"/>
            </w:tcBorders>
            <w:noWrap/>
            <w:vAlign w:val="center"/>
          </w:tcPr>
          <w:p w:rsidR="00647A62" w:rsidRPr="00893D5C" w:rsidRDefault="00CE21E9" w:rsidP="00647A62">
            <w:pPr>
              <w:pStyle w:val="Tabletext"/>
              <w:jc w:val="right"/>
            </w:pPr>
            <w:r>
              <w:t xml:space="preserve">162 </w:t>
            </w:r>
            <w:r w:rsidR="00647A62" w:rsidRPr="00893D5C">
              <w:t>726</w:t>
            </w:r>
          </w:p>
        </w:tc>
        <w:tc>
          <w:tcPr>
            <w:tcW w:w="1140" w:type="dxa"/>
            <w:tcBorders>
              <w:top w:val="nil"/>
              <w:bottom w:val="nil"/>
            </w:tcBorders>
            <w:noWrap/>
            <w:vAlign w:val="center"/>
          </w:tcPr>
          <w:p w:rsidR="00647A62" w:rsidRPr="00893D5C" w:rsidRDefault="00CE21E9" w:rsidP="00647A62">
            <w:pPr>
              <w:pStyle w:val="Tabletext"/>
              <w:jc w:val="right"/>
            </w:pPr>
            <w:r>
              <w:t xml:space="preserve">225 </w:t>
            </w:r>
            <w:r w:rsidR="00647A62" w:rsidRPr="00893D5C">
              <w:t>322</w:t>
            </w:r>
          </w:p>
        </w:tc>
      </w:tr>
      <w:tr w:rsidR="00647A62" w:rsidRPr="00893D5C" w:rsidTr="0012139D">
        <w:trPr>
          <w:trHeight w:val="255"/>
        </w:trPr>
        <w:tc>
          <w:tcPr>
            <w:tcW w:w="1520" w:type="dxa"/>
            <w:tcBorders>
              <w:top w:val="nil"/>
              <w:bottom w:val="single" w:sz="4" w:space="0" w:color="auto"/>
            </w:tcBorders>
            <w:noWrap/>
            <w:vAlign w:val="center"/>
          </w:tcPr>
          <w:p w:rsidR="00647A62" w:rsidRPr="00893D5C" w:rsidRDefault="00647A62" w:rsidP="00647A62">
            <w:pPr>
              <w:pStyle w:val="Tabletext"/>
            </w:pPr>
            <w:r w:rsidRPr="00893D5C">
              <w:t>2011</w:t>
            </w:r>
          </w:p>
        </w:tc>
        <w:tc>
          <w:tcPr>
            <w:tcW w:w="1140" w:type="dxa"/>
            <w:tcBorders>
              <w:top w:val="nil"/>
              <w:bottom w:val="single" w:sz="4" w:space="0" w:color="auto"/>
            </w:tcBorders>
            <w:noWrap/>
            <w:vAlign w:val="center"/>
          </w:tcPr>
          <w:p w:rsidR="00647A62" w:rsidRPr="00893D5C" w:rsidRDefault="00CE21E9" w:rsidP="00647A62">
            <w:pPr>
              <w:pStyle w:val="Tabletext"/>
              <w:jc w:val="right"/>
            </w:pPr>
            <w:r>
              <w:t xml:space="preserve">27 </w:t>
            </w:r>
            <w:r w:rsidR="00647A62" w:rsidRPr="00893D5C">
              <w:t>122</w:t>
            </w:r>
          </w:p>
        </w:tc>
        <w:tc>
          <w:tcPr>
            <w:tcW w:w="1045" w:type="dxa"/>
            <w:tcBorders>
              <w:top w:val="nil"/>
              <w:bottom w:val="single" w:sz="4" w:space="0" w:color="auto"/>
            </w:tcBorders>
            <w:noWrap/>
            <w:vAlign w:val="bottom"/>
          </w:tcPr>
          <w:p w:rsidR="00647A62" w:rsidRPr="00356304" w:rsidRDefault="00CE21E9" w:rsidP="00647A62">
            <w:pPr>
              <w:pStyle w:val="Tabletext"/>
              <w:jc w:val="right"/>
              <w:rPr>
                <w:rFonts w:cs="Arial"/>
                <w:szCs w:val="16"/>
              </w:rPr>
            </w:pPr>
            <w:r>
              <w:rPr>
                <w:rFonts w:cs="Arial"/>
                <w:szCs w:val="16"/>
              </w:rPr>
              <w:t xml:space="preserve">33 </w:t>
            </w:r>
            <w:r w:rsidR="00647A62" w:rsidRPr="00356304">
              <w:rPr>
                <w:rFonts w:cs="Arial"/>
                <w:szCs w:val="16"/>
              </w:rPr>
              <w:t>704</w:t>
            </w:r>
          </w:p>
        </w:tc>
        <w:tc>
          <w:tcPr>
            <w:tcW w:w="1425" w:type="dxa"/>
            <w:tcBorders>
              <w:top w:val="nil"/>
              <w:bottom w:val="single" w:sz="4" w:space="0" w:color="auto"/>
            </w:tcBorders>
            <w:vAlign w:val="bottom"/>
          </w:tcPr>
          <w:p w:rsidR="00647A62" w:rsidRPr="00356304" w:rsidRDefault="00CE21E9" w:rsidP="00647A62">
            <w:pPr>
              <w:pStyle w:val="Tabletext"/>
              <w:jc w:val="right"/>
              <w:rPr>
                <w:rFonts w:cs="Arial"/>
                <w:szCs w:val="16"/>
              </w:rPr>
            </w:pPr>
            <w:r>
              <w:rPr>
                <w:rFonts w:cs="Arial"/>
                <w:szCs w:val="16"/>
              </w:rPr>
              <w:t xml:space="preserve">1 </w:t>
            </w:r>
            <w:r w:rsidR="00647A62" w:rsidRPr="00356304">
              <w:rPr>
                <w:rFonts w:cs="Arial"/>
                <w:szCs w:val="16"/>
              </w:rPr>
              <w:t>512</w:t>
            </w:r>
          </w:p>
        </w:tc>
        <w:tc>
          <w:tcPr>
            <w:tcW w:w="1615" w:type="dxa"/>
            <w:tcBorders>
              <w:top w:val="nil"/>
              <w:bottom w:val="single" w:sz="4" w:space="0" w:color="auto"/>
            </w:tcBorders>
            <w:noWrap/>
            <w:vAlign w:val="center"/>
          </w:tcPr>
          <w:p w:rsidR="00647A62" w:rsidRPr="00893D5C" w:rsidRDefault="00CE21E9" w:rsidP="00647A62">
            <w:pPr>
              <w:pStyle w:val="Tabletext"/>
              <w:jc w:val="right"/>
            </w:pPr>
            <w:r>
              <w:t xml:space="preserve">8 </w:t>
            </w:r>
            <w:r w:rsidR="00647A62" w:rsidRPr="00893D5C">
              <w:t>058</w:t>
            </w:r>
          </w:p>
        </w:tc>
        <w:tc>
          <w:tcPr>
            <w:tcW w:w="950" w:type="dxa"/>
            <w:tcBorders>
              <w:top w:val="nil"/>
              <w:bottom w:val="single" w:sz="4" w:space="0" w:color="auto"/>
            </w:tcBorders>
            <w:noWrap/>
            <w:vAlign w:val="center"/>
          </w:tcPr>
          <w:p w:rsidR="00647A62" w:rsidRPr="00893D5C" w:rsidRDefault="00CE21E9" w:rsidP="00647A62">
            <w:pPr>
              <w:pStyle w:val="Tabletext"/>
              <w:jc w:val="right"/>
            </w:pPr>
            <w:r>
              <w:t xml:space="preserve">167 </w:t>
            </w:r>
            <w:r w:rsidR="00647A62" w:rsidRPr="00893D5C">
              <w:t>302</w:t>
            </w:r>
          </w:p>
        </w:tc>
        <w:tc>
          <w:tcPr>
            <w:tcW w:w="1140" w:type="dxa"/>
            <w:tcBorders>
              <w:top w:val="nil"/>
              <w:bottom w:val="single" w:sz="4" w:space="0" w:color="auto"/>
            </w:tcBorders>
            <w:noWrap/>
            <w:vAlign w:val="center"/>
          </w:tcPr>
          <w:p w:rsidR="00647A62" w:rsidRPr="00893D5C" w:rsidRDefault="00CE21E9" w:rsidP="00647A62">
            <w:pPr>
              <w:pStyle w:val="Tabletext"/>
              <w:jc w:val="right"/>
            </w:pPr>
            <w:r>
              <w:t xml:space="preserve">237 </w:t>
            </w:r>
            <w:r w:rsidR="00647A62" w:rsidRPr="00893D5C">
              <w:t>699</w:t>
            </w:r>
          </w:p>
        </w:tc>
      </w:tr>
      <w:tr w:rsidR="00647A62" w:rsidRPr="00893D5C" w:rsidTr="0012139D">
        <w:trPr>
          <w:trHeight w:val="255"/>
        </w:trPr>
        <w:tc>
          <w:tcPr>
            <w:tcW w:w="1520" w:type="dxa"/>
            <w:tcBorders>
              <w:top w:val="single" w:sz="4" w:space="0" w:color="auto"/>
              <w:bottom w:val="nil"/>
            </w:tcBorders>
            <w:noWrap/>
            <w:vAlign w:val="center"/>
          </w:tcPr>
          <w:p w:rsidR="00647A62" w:rsidRPr="00893D5C" w:rsidRDefault="00647A62" w:rsidP="00647A62">
            <w:pPr>
              <w:pStyle w:val="Tabletext"/>
              <w:rPr>
                <w:b/>
              </w:rPr>
            </w:pPr>
            <w:r w:rsidRPr="00893D5C">
              <w:rPr>
                <w:b/>
              </w:rPr>
              <w:t xml:space="preserve">Change </w:t>
            </w:r>
            <w:r w:rsidR="00F07C17">
              <w:rPr>
                <w:b/>
              </w:rPr>
              <w:t>20</w:t>
            </w:r>
            <w:r w:rsidRPr="00893D5C">
              <w:rPr>
                <w:b/>
              </w:rPr>
              <w:t>02–11</w:t>
            </w:r>
          </w:p>
        </w:tc>
        <w:tc>
          <w:tcPr>
            <w:tcW w:w="1140" w:type="dxa"/>
            <w:tcBorders>
              <w:top w:val="single" w:sz="4" w:space="0" w:color="auto"/>
              <w:bottom w:val="nil"/>
            </w:tcBorders>
            <w:noWrap/>
            <w:vAlign w:val="center"/>
          </w:tcPr>
          <w:p w:rsidR="00647A62" w:rsidRPr="00893D5C" w:rsidRDefault="00CE21E9" w:rsidP="00647A62">
            <w:pPr>
              <w:pStyle w:val="Tabletext"/>
              <w:jc w:val="right"/>
              <w:rPr>
                <w:b/>
              </w:rPr>
            </w:pPr>
            <w:r>
              <w:rPr>
                <w:b/>
              </w:rPr>
              <w:t xml:space="preserve">15 </w:t>
            </w:r>
            <w:r w:rsidR="00647A62" w:rsidRPr="00893D5C">
              <w:rPr>
                <w:b/>
              </w:rPr>
              <w:t>732</w:t>
            </w:r>
          </w:p>
        </w:tc>
        <w:tc>
          <w:tcPr>
            <w:tcW w:w="1045" w:type="dxa"/>
            <w:tcBorders>
              <w:top w:val="single" w:sz="4" w:space="0" w:color="auto"/>
              <w:bottom w:val="nil"/>
            </w:tcBorders>
            <w:noWrap/>
            <w:vAlign w:val="bottom"/>
          </w:tcPr>
          <w:p w:rsidR="00647A62" w:rsidRPr="00356304" w:rsidRDefault="00CE21E9" w:rsidP="00647A62">
            <w:pPr>
              <w:pStyle w:val="Tabletext"/>
              <w:jc w:val="right"/>
              <w:rPr>
                <w:rFonts w:cs="Arial"/>
                <w:b/>
                <w:szCs w:val="16"/>
              </w:rPr>
            </w:pPr>
            <w:r>
              <w:rPr>
                <w:rFonts w:cs="Arial"/>
                <w:b/>
                <w:szCs w:val="16"/>
              </w:rPr>
              <w:t xml:space="preserve">17 </w:t>
            </w:r>
            <w:r w:rsidR="00647A62" w:rsidRPr="00356304">
              <w:rPr>
                <w:rFonts w:cs="Arial"/>
                <w:b/>
                <w:szCs w:val="16"/>
              </w:rPr>
              <w:t>102</w:t>
            </w:r>
          </w:p>
        </w:tc>
        <w:tc>
          <w:tcPr>
            <w:tcW w:w="1425" w:type="dxa"/>
            <w:tcBorders>
              <w:top w:val="single" w:sz="4" w:space="0" w:color="auto"/>
              <w:bottom w:val="nil"/>
            </w:tcBorders>
            <w:vAlign w:val="bottom"/>
          </w:tcPr>
          <w:p w:rsidR="00647A62" w:rsidRPr="00356304" w:rsidRDefault="00647A62" w:rsidP="00647A62">
            <w:pPr>
              <w:pStyle w:val="Tabletext"/>
              <w:jc w:val="right"/>
              <w:rPr>
                <w:rFonts w:cs="Arial"/>
                <w:b/>
                <w:szCs w:val="16"/>
              </w:rPr>
            </w:pPr>
            <w:r w:rsidRPr="00356304">
              <w:rPr>
                <w:rFonts w:cs="Arial"/>
                <w:b/>
                <w:szCs w:val="16"/>
              </w:rPr>
              <w:t>395</w:t>
            </w:r>
          </w:p>
        </w:tc>
        <w:tc>
          <w:tcPr>
            <w:tcW w:w="1615" w:type="dxa"/>
            <w:tcBorders>
              <w:top w:val="single" w:sz="4" w:space="0" w:color="auto"/>
              <w:bottom w:val="nil"/>
            </w:tcBorders>
            <w:noWrap/>
            <w:vAlign w:val="center"/>
          </w:tcPr>
          <w:p w:rsidR="00647A62" w:rsidRPr="00893D5C" w:rsidRDefault="00CE21E9" w:rsidP="00647A62">
            <w:pPr>
              <w:pStyle w:val="Tabletext"/>
              <w:jc w:val="right"/>
              <w:rPr>
                <w:b/>
              </w:rPr>
            </w:pPr>
            <w:r>
              <w:rPr>
                <w:b/>
              </w:rPr>
              <w:t xml:space="preserve">3 </w:t>
            </w:r>
            <w:r w:rsidR="00647A62" w:rsidRPr="00893D5C">
              <w:rPr>
                <w:b/>
              </w:rPr>
              <w:t>156</w:t>
            </w:r>
          </w:p>
        </w:tc>
        <w:tc>
          <w:tcPr>
            <w:tcW w:w="950" w:type="dxa"/>
            <w:tcBorders>
              <w:top w:val="single" w:sz="4" w:space="0" w:color="auto"/>
              <w:bottom w:val="nil"/>
            </w:tcBorders>
            <w:noWrap/>
            <w:vAlign w:val="center"/>
          </w:tcPr>
          <w:p w:rsidR="00647A62" w:rsidRPr="00893D5C" w:rsidRDefault="00647A62" w:rsidP="00647A62">
            <w:pPr>
              <w:pStyle w:val="Tabletext"/>
              <w:jc w:val="right"/>
              <w:rPr>
                <w:b/>
              </w:rPr>
            </w:pPr>
            <w:r w:rsidRPr="00893D5C">
              <w:rPr>
                <w:b/>
              </w:rPr>
              <w:t>3</w:t>
            </w:r>
            <w:r w:rsidR="00CE21E9">
              <w:rPr>
                <w:b/>
              </w:rPr>
              <w:t xml:space="preserve">2 </w:t>
            </w:r>
            <w:r w:rsidRPr="00893D5C">
              <w:rPr>
                <w:b/>
              </w:rPr>
              <w:t>686</w:t>
            </w:r>
          </w:p>
        </w:tc>
        <w:tc>
          <w:tcPr>
            <w:tcW w:w="1140" w:type="dxa"/>
            <w:tcBorders>
              <w:top w:val="single" w:sz="4" w:space="0" w:color="auto"/>
              <w:bottom w:val="nil"/>
            </w:tcBorders>
            <w:noWrap/>
            <w:vAlign w:val="center"/>
          </w:tcPr>
          <w:p w:rsidR="00647A62" w:rsidRPr="00893D5C" w:rsidRDefault="00CE21E9" w:rsidP="00647A62">
            <w:pPr>
              <w:pStyle w:val="Tabletext"/>
              <w:jc w:val="right"/>
              <w:rPr>
                <w:b/>
              </w:rPr>
            </w:pPr>
            <w:r>
              <w:rPr>
                <w:b/>
              </w:rPr>
              <w:t xml:space="preserve">69 </w:t>
            </w:r>
            <w:r w:rsidR="00647A62" w:rsidRPr="00893D5C">
              <w:rPr>
                <w:b/>
              </w:rPr>
              <w:t>071</w:t>
            </w:r>
          </w:p>
        </w:tc>
      </w:tr>
      <w:tr w:rsidR="00647A62" w:rsidRPr="00893D5C" w:rsidTr="00D81EF3">
        <w:trPr>
          <w:trHeight w:val="255"/>
        </w:trPr>
        <w:tc>
          <w:tcPr>
            <w:tcW w:w="1520" w:type="dxa"/>
            <w:tcBorders>
              <w:top w:val="nil"/>
              <w:bottom w:val="single" w:sz="4" w:space="0" w:color="auto"/>
            </w:tcBorders>
            <w:noWrap/>
            <w:vAlign w:val="center"/>
          </w:tcPr>
          <w:p w:rsidR="00647A62" w:rsidRPr="00893D5C" w:rsidRDefault="00647A62" w:rsidP="00647A62">
            <w:pPr>
              <w:pStyle w:val="Tabletext"/>
              <w:rPr>
                <w:b/>
              </w:rPr>
            </w:pPr>
            <w:r w:rsidRPr="00893D5C">
              <w:rPr>
                <w:b/>
              </w:rPr>
              <w:t xml:space="preserve">% change </w:t>
            </w:r>
            <w:r w:rsidR="00642441">
              <w:rPr>
                <w:b/>
              </w:rPr>
              <w:br/>
            </w:r>
            <w:r w:rsidR="00F07C17">
              <w:rPr>
                <w:b/>
              </w:rPr>
              <w:t>20</w:t>
            </w:r>
            <w:r w:rsidRPr="00893D5C">
              <w:rPr>
                <w:b/>
              </w:rPr>
              <w:t>02–11</w:t>
            </w:r>
          </w:p>
        </w:tc>
        <w:tc>
          <w:tcPr>
            <w:tcW w:w="1140"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138</w:t>
            </w:r>
          </w:p>
        </w:tc>
        <w:tc>
          <w:tcPr>
            <w:tcW w:w="1045" w:type="dxa"/>
            <w:tcBorders>
              <w:top w:val="nil"/>
              <w:bottom w:val="single" w:sz="4" w:space="0" w:color="auto"/>
            </w:tcBorders>
            <w:noWrap/>
            <w:vAlign w:val="center"/>
          </w:tcPr>
          <w:p w:rsidR="00647A62" w:rsidRPr="00356304" w:rsidRDefault="00647A62" w:rsidP="00D81EF3">
            <w:pPr>
              <w:pStyle w:val="Tabletext"/>
              <w:jc w:val="right"/>
              <w:rPr>
                <w:rFonts w:cs="Arial"/>
                <w:b/>
                <w:szCs w:val="16"/>
              </w:rPr>
            </w:pPr>
            <w:r w:rsidRPr="00356304">
              <w:rPr>
                <w:rFonts w:cs="Arial"/>
                <w:b/>
                <w:szCs w:val="16"/>
              </w:rPr>
              <w:t>103</w:t>
            </w:r>
          </w:p>
        </w:tc>
        <w:tc>
          <w:tcPr>
            <w:tcW w:w="1425" w:type="dxa"/>
            <w:tcBorders>
              <w:top w:val="nil"/>
              <w:bottom w:val="single" w:sz="4" w:space="0" w:color="auto"/>
            </w:tcBorders>
            <w:vAlign w:val="center"/>
          </w:tcPr>
          <w:p w:rsidR="00647A62" w:rsidRPr="00356304" w:rsidRDefault="00647A62" w:rsidP="00D81EF3">
            <w:pPr>
              <w:pStyle w:val="Tabletext"/>
              <w:jc w:val="right"/>
              <w:rPr>
                <w:rFonts w:cs="Arial"/>
                <w:b/>
                <w:szCs w:val="16"/>
              </w:rPr>
            </w:pPr>
            <w:r w:rsidRPr="00356304">
              <w:rPr>
                <w:rFonts w:cs="Arial"/>
                <w:b/>
                <w:szCs w:val="16"/>
              </w:rPr>
              <w:t>35</w:t>
            </w:r>
          </w:p>
        </w:tc>
        <w:tc>
          <w:tcPr>
            <w:tcW w:w="1615"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64</w:t>
            </w:r>
          </w:p>
        </w:tc>
        <w:tc>
          <w:tcPr>
            <w:tcW w:w="950"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24</w:t>
            </w:r>
          </w:p>
        </w:tc>
        <w:tc>
          <w:tcPr>
            <w:tcW w:w="1140" w:type="dxa"/>
            <w:tcBorders>
              <w:top w:val="nil"/>
              <w:bottom w:val="single" w:sz="4" w:space="0" w:color="auto"/>
            </w:tcBorders>
            <w:noWrap/>
            <w:vAlign w:val="center"/>
          </w:tcPr>
          <w:p w:rsidR="00647A62" w:rsidRPr="00893D5C" w:rsidRDefault="00647A62" w:rsidP="00647A62">
            <w:pPr>
              <w:pStyle w:val="Tabletext"/>
              <w:jc w:val="right"/>
              <w:rPr>
                <w:b/>
              </w:rPr>
            </w:pPr>
            <w:r w:rsidRPr="00893D5C">
              <w:rPr>
                <w:b/>
              </w:rPr>
              <w:t>41</w:t>
            </w:r>
          </w:p>
        </w:tc>
      </w:tr>
    </w:tbl>
    <w:p w:rsidR="00680FBC" w:rsidRDefault="00680FBC" w:rsidP="00680FBC">
      <w:pPr>
        <w:pStyle w:val="Source"/>
      </w:pPr>
      <w:r w:rsidRPr="00893D5C">
        <w:t>Source</w:t>
      </w:r>
      <w:r>
        <w:t>:</w:t>
      </w:r>
      <w:r w:rsidRPr="00893D5C">
        <w:tab/>
        <w:t xml:space="preserve">Taken and calculated from Department of Industry, Innovation, Science, </w:t>
      </w:r>
      <w:r>
        <w:t>Research and Tertiary Education (2012, t</w:t>
      </w:r>
      <w:r w:rsidRPr="00893D5C">
        <w:t>able 4.6</w:t>
      </w:r>
      <w:r>
        <w:t>)</w:t>
      </w:r>
      <w:r w:rsidRPr="00893D5C">
        <w:t>, and corresponding tables for previous years</w:t>
      </w:r>
      <w:r>
        <w:t xml:space="preserve"> and</w:t>
      </w:r>
      <w:r w:rsidRPr="00893D5C">
        <w:t xml:space="preserve"> </w:t>
      </w:r>
      <w:r w:rsidRPr="008B440A">
        <w:t>VOCSTATS (</w:t>
      </w:r>
      <w:r>
        <w:t>&lt;</w:t>
      </w:r>
      <w:hyperlink r:id="rId48" w:history="1">
        <w:r w:rsidRPr="00C13E54">
          <w:rPr>
            <w:rStyle w:val="Hyperlink"/>
            <w:rFonts w:ascii="Arial" w:hAnsi="Arial"/>
            <w:sz w:val="15"/>
          </w:rPr>
          <w:t>www.ncver.edu.au/resources/vocstats/intro.html</w:t>
        </w:r>
      </w:hyperlink>
      <w:r>
        <w:t>&gt;, viewed</w:t>
      </w:r>
      <w:r w:rsidRPr="008B440A">
        <w:t xml:space="preserve"> </w:t>
      </w:r>
      <w:r w:rsidR="009956EF">
        <w:br/>
      </w:r>
      <w:r>
        <w:t>1 August 2012).</w:t>
      </w:r>
      <w:r w:rsidRPr="00893D5C">
        <w:t xml:space="preserve"> </w:t>
      </w:r>
    </w:p>
    <w:p w:rsidR="00647A62" w:rsidRPr="00893D5C" w:rsidRDefault="00642441" w:rsidP="00647A62">
      <w:pPr>
        <w:pStyle w:val="Text"/>
      </w:pPr>
      <w:r>
        <w:br w:type="page"/>
      </w:r>
      <w:r w:rsidR="00647A62" w:rsidRPr="00893D5C">
        <w:lastRenderedPageBreak/>
        <w:t>Baccalaureates lost considerable share of student load in society and culture from 2002 to 2011 (</w:t>
      </w:r>
      <w:r w:rsidR="00647A62">
        <w:t>-</w:t>
      </w:r>
      <w:r w:rsidR="00647A62" w:rsidRPr="00893D5C">
        <w:t xml:space="preserve">9.4 percentage points), mostly to </w:t>
      </w:r>
      <w:r w:rsidR="00511758">
        <w:t>certificate IVs</w:t>
      </w:r>
      <w:r w:rsidR="00647A62" w:rsidRPr="00893D5C">
        <w:t xml:space="preserve"> (4.7) </w:t>
      </w:r>
      <w:r w:rsidR="00F07C17">
        <w:t>and vocational diplomas (4.3) (t</w:t>
      </w:r>
      <w:r w:rsidR="00647A62" w:rsidRPr="00893D5C">
        <w:t xml:space="preserve">able </w:t>
      </w:r>
      <w:r w:rsidR="00F07C17">
        <w:t>A22</w:t>
      </w:r>
      <w:r w:rsidR="00647A62" w:rsidRPr="00893D5C">
        <w:t>).</w:t>
      </w:r>
      <w:r w:rsidR="00647A62">
        <w:t xml:space="preserve"> Nonetheless, baccalaureates remain very significant, with 70.4% of </w:t>
      </w:r>
      <w:r w:rsidR="0049718B">
        <w:t>mid-level</w:t>
      </w:r>
      <w:r w:rsidR="00647A62">
        <w:t xml:space="preserve"> qualifications’ student load in 2011.</w:t>
      </w:r>
    </w:p>
    <w:p w:rsidR="00647A62" w:rsidRPr="00893D5C" w:rsidRDefault="00647A62" w:rsidP="00562E36">
      <w:pPr>
        <w:pStyle w:val="tabletitle"/>
        <w:tabs>
          <w:tab w:val="left" w:pos="992"/>
          <w:tab w:val="left" w:pos="1134"/>
        </w:tabs>
        <w:ind w:left="990" w:hanging="990"/>
      </w:pPr>
      <w:bookmarkStart w:id="120" w:name="_Toc351035792"/>
      <w:r w:rsidRPr="00893D5C">
        <w:t xml:space="preserve">Table </w:t>
      </w:r>
      <w:r w:rsidR="00F07C17">
        <w:t>A22</w:t>
      </w:r>
      <w:r w:rsidR="00562E36">
        <w:tab/>
      </w:r>
      <w:r w:rsidR="00562E36">
        <w:tab/>
      </w:r>
      <w:r w:rsidR="0049718B">
        <w:t>Mid-level</w:t>
      </w:r>
      <w:r w:rsidR="00F07C17">
        <w:t xml:space="preserve"> qualification</w:t>
      </w:r>
      <w:r w:rsidRPr="00893D5C">
        <w:t xml:space="preserve"> share of student load by broad program level</w:t>
      </w:r>
      <w:r w:rsidR="00F07C17">
        <w:t>, society and culture, 2002–</w:t>
      </w:r>
      <w:r w:rsidRPr="00893D5C">
        <w:t>11</w:t>
      </w:r>
      <w:bookmarkEnd w:id="120"/>
    </w:p>
    <w:tbl>
      <w:tblPr>
        <w:tblW w:w="8850" w:type="dxa"/>
        <w:tblInd w:w="93" w:type="dxa"/>
        <w:tblBorders>
          <w:top w:val="single" w:sz="4" w:space="0" w:color="auto"/>
          <w:bottom w:val="single" w:sz="4" w:space="0" w:color="auto"/>
          <w:insideH w:val="single" w:sz="4" w:space="0" w:color="auto"/>
        </w:tblBorders>
        <w:tblLook w:val="0000"/>
      </w:tblPr>
      <w:tblGrid>
        <w:gridCol w:w="1535"/>
        <w:gridCol w:w="1140"/>
        <w:gridCol w:w="1045"/>
        <w:gridCol w:w="1425"/>
        <w:gridCol w:w="1615"/>
        <w:gridCol w:w="950"/>
        <w:gridCol w:w="1140"/>
      </w:tblGrid>
      <w:tr w:rsidR="00647A62" w:rsidRPr="00893D5C" w:rsidTr="00642441">
        <w:trPr>
          <w:tblHeader/>
        </w:trPr>
        <w:tc>
          <w:tcPr>
            <w:tcW w:w="1535" w:type="dxa"/>
          </w:tcPr>
          <w:p w:rsidR="00647A62" w:rsidRPr="00893D5C" w:rsidRDefault="00647A62" w:rsidP="00642441">
            <w:pPr>
              <w:pStyle w:val="Tablehead1"/>
            </w:pPr>
            <w:r w:rsidRPr="00893D5C">
              <w:t>Year</w:t>
            </w:r>
          </w:p>
        </w:tc>
        <w:tc>
          <w:tcPr>
            <w:tcW w:w="1140" w:type="dxa"/>
          </w:tcPr>
          <w:p w:rsidR="00647A62" w:rsidRPr="00893D5C" w:rsidRDefault="00647A62" w:rsidP="00642441">
            <w:pPr>
              <w:pStyle w:val="Tablehead1"/>
              <w:jc w:val="right"/>
            </w:pPr>
            <w:r w:rsidRPr="00893D5C">
              <w:t>Certificate IV</w:t>
            </w:r>
          </w:p>
        </w:tc>
        <w:tc>
          <w:tcPr>
            <w:tcW w:w="1045" w:type="dxa"/>
          </w:tcPr>
          <w:p w:rsidR="00647A62" w:rsidRPr="00893D5C" w:rsidRDefault="00647A62" w:rsidP="00642441">
            <w:pPr>
              <w:pStyle w:val="Tablehead1"/>
              <w:jc w:val="right"/>
            </w:pPr>
            <w:r w:rsidRPr="00893D5C">
              <w:t>VET diploma</w:t>
            </w:r>
          </w:p>
        </w:tc>
        <w:tc>
          <w:tcPr>
            <w:tcW w:w="1425" w:type="dxa"/>
          </w:tcPr>
          <w:p w:rsidR="00647A62" w:rsidRPr="00893D5C" w:rsidRDefault="00647A62" w:rsidP="00642441">
            <w:pPr>
              <w:pStyle w:val="Tablehead1"/>
              <w:jc w:val="right"/>
            </w:pPr>
            <w:r>
              <w:t>VET advanced diploma</w:t>
            </w:r>
          </w:p>
        </w:tc>
        <w:tc>
          <w:tcPr>
            <w:tcW w:w="1615" w:type="dxa"/>
          </w:tcPr>
          <w:p w:rsidR="00647A62" w:rsidRPr="00893D5C" w:rsidRDefault="00647A62" w:rsidP="00642441">
            <w:pPr>
              <w:pStyle w:val="Tablehead1"/>
              <w:jc w:val="right"/>
            </w:pPr>
            <w:r w:rsidRPr="00893D5C">
              <w:t>HE diplomas, all assoc</w:t>
            </w:r>
            <w:r w:rsidR="00F07C17">
              <w:t>.</w:t>
            </w:r>
            <w:r w:rsidRPr="00893D5C">
              <w:t xml:space="preserve"> degrees </w:t>
            </w:r>
          </w:p>
        </w:tc>
        <w:tc>
          <w:tcPr>
            <w:tcW w:w="950" w:type="dxa"/>
          </w:tcPr>
          <w:p w:rsidR="00647A62" w:rsidRPr="00893D5C" w:rsidRDefault="00647A62" w:rsidP="00642441">
            <w:pPr>
              <w:pStyle w:val="Tablehead1"/>
              <w:jc w:val="right"/>
            </w:pPr>
            <w:r w:rsidRPr="00893D5C">
              <w:t>All bachelor</w:t>
            </w:r>
          </w:p>
        </w:tc>
        <w:tc>
          <w:tcPr>
            <w:tcW w:w="1140" w:type="dxa"/>
          </w:tcPr>
          <w:p w:rsidR="00647A62" w:rsidRPr="00893D5C" w:rsidRDefault="00647A62" w:rsidP="00642441">
            <w:pPr>
              <w:pStyle w:val="Tablehead1"/>
              <w:jc w:val="right"/>
            </w:pPr>
            <w:r w:rsidRPr="00893D5C">
              <w:t>Total</w:t>
            </w:r>
          </w:p>
        </w:tc>
      </w:tr>
      <w:tr w:rsidR="00647A62" w:rsidRPr="00893D5C" w:rsidTr="0012139D">
        <w:trPr>
          <w:trHeight w:val="255"/>
        </w:trPr>
        <w:tc>
          <w:tcPr>
            <w:tcW w:w="1535" w:type="dxa"/>
            <w:tcBorders>
              <w:bottom w:val="nil"/>
            </w:tcBorders>
            <w:noWrap/>
            <w:vAlign w:val="center"/>
          </w:tcPr>
          <w:p w:rsidR="00647A62" w:rsidRPr="00893D5C" w:rsidRDefault="00647A62" w:rsidP="00642441">
            <w:pPr>
              <w:pStyle w:val="Tabletext"/>
              <w:spacing w:before="80"/>
            </w:pPr>
            <w:r w:rsidRPr="00893D5C">
              <w:t>2002</w:t>
            </w:r>
          </w:p>
        </w:tc>
        <w:tc>
          <w:tcPr>
            <w:tcW w:w="1140" w:type="dxa"/>
            <w:tcBorders>
              <w:bottom w:val="nil"/>
            </w:tcBorders>
            <w:noWrap/>
            <w:vAlign w:val="center"/>
          </w:tcPr>
          <w:p w:rsidR="00647A62" w:rsidRPr="00893D5C" w:rsidRDefault="00647A62" w:rsidP="00642441">
            <w:pPr>
              <w:pStyle w:val="Tabletext"/>
              <w:spacing w:before="80"/>
              <w:jc w:val="right"/>
            </w:pPr>
            <w:r w:rsidRPr="00893D5C">
              <w:t>6.8</w:t>
            </w:r>
          </w:p>
        </w:tc>
        <w:tc>
          <w:tcPr>
            <w:tcW w:w="1045" w:type="dxa"/>
            <w:tcBorders>
              <w:bottom w:val="nil"/>
            </w:tcBorders>
            <w:noWrap/>
            <w:vAlign w:val="bottom"/>
          </w:tcPr>
          <w:p w:rsidR="00647A62" w:rsidRPr="00356304" w:rsidRDefault="00647A62" w:rsidP="00642441">
            <w:pPr>
              <w:pStyle w:val="Tabletext"/>
              <w:spacing w:before="80"/>
              <w:jc w:val="right"/>
              <w:rPr>
                <w:rFonts w:cs="Arial"/>
                <w:szCs w:val="16"/>
              </w:rPr>
            </w:pPr>
            <w:r w:rsidRPr="00356304">
              <w:rPr>
                <w:rFonts w:cs="Arial"/>
                <w:szCs w:val="16"/>
              </w:rPr>
              <w:t>9.8</w:t>
            </w:r>
          </w:p>
        </w:tc>
        <w:tc>
          <w:tcPr>
            <w:tcW w:w="1425" w:type="dxa"/>
            <w:tcBorders>
              <w:bottom w:val="nil"/>
            </w:tcBorders>
            <w:vAlign w:val="bottom"/>
          </w:tcPr>
          <w:p w:rsidR="00647A62" w:rsidRPr="00356304" w:rsidRDefault="00647A62" w:rsidP="00642441">
            <w:pPr>
              <w:pStyle w:val="Tabletext"/>
              <w:spacing w:before="80"/>
              <w:jc w:val="right"/>
              <w:rPr>
                <w:rFonts w:cs="Arial"/>
                <w:szCs w:val="16"/>
              </w:rPr>
            </w:pPr>
            <w:r w:rsidRPr="00356304">
              <w:rPr>
                <w:rFonts w:cs="Arial"/>
                <w:szCs w:val="16"/>
              </w:rPr>
              <w:t>0.7</w:t>
            </w:r>
          </w:p>
        </w:tc>
        <w:tc>
          <w:tcPr>
            <w:tcW w:w="1615" w:type="dxa"/>
            <w:tcBorders>
              <w:bottom w:val="nil"/>
            </w:tcBorders>
            <w:noWrap/>
            <w:vAlign w:val="center"/>
          </w:tcPr>
          <w:p w:rsidR="00647A62" w:rsidRPr="00893D5C" w:rsidRDefault="00647A62" w:rsidP="00642441">
            <w:pPr>
              <w:pStyle w:val="Tabletext"/>
              <w:spacing w:before="80"/>
              <w:jc w:val="right"/>
            </w:pPr>
            <w:r w:rsidRPr="00893D5C">
              <w:t>2.9</w:t>
            </w:r>
          </w:p>
        </w:tc>
        <w:tc>
          <w:tcPr>
            <w:tcW w:w="950" w:type="dxa"/>
            <w:tcBorders>
              <w:bottom w:val="nil"/>
            </w:tcBorders>
            <w:noWrap/>
            <w:vAlign w:val="center"/>
          </w:tcPr>
          <w:p w:rsidR="00647A62" w:rsidRPr="00893D5C" w:rsidRDefault="00647A62" w:rsidP="00642441">
            <w:pPr>
              <w:pStyle w:val="Tabletext"/>
              <w:spacing w:before="80"/>
              <w:jc w:val="right"/>
            </w:pPr>
            <w:r w:rsidRPr="00893D5C">
              <w:t>79.8</w:t>
            </w:r>
          </w:p>
        </w:tc>
        <w:tc>
          <w:tcPr>
            <w:tcW w:w="1140" w:type="dxa"/>
            <w:tcBorders>
              <w:bottom w:val="nil"/>
            </w:tcBorders>
            <w:noWrap/>
            <w:vAlign w:val="center"/>
          </w:tcPr>
          <w:p w:rsidR="00647A62" w:rsidRPr="00893D5C" w:rsidRDefault="00647A62" w:rsidP="00642441">
            <w:pPr>
              <w:pStyle w:val="Tabletext"/>
              <w:spacing w:before="80"/>
              <w:jc w:val="right"/>
            </w:pPr>
            <w:r w:rsidRPr="00893D5C">
              <w:t>100.0</w:t>
            </w:r>
          </w:p>
        </w:tc>
      </w:tr>
      <w:tr w:rsidR="00647A62" w:rsidRPr="00893D5C" w:rsidTr="0012139D">
        <w:trPr>
          <w:trHeight w:val="255"/>
        </w:trPr>
        <w:tc>
          <w:tcPr>
            <w:tcW w:w="1535" w:type="dxa"/>
            <w:tcBorders>
              <w:top w:val="nil"/>
              <w:bottom w:val="nil"/>
            </w:tcBorders>
            <w:noWrap/>
            <w:vAlign w:val="center"/>
          </w:tcPr>
          <w:p w:rsidR="00647A62" w:rsidRPr="00893D5C" w:rsidRDefault="00647A62" w:rsidP="00647A62">
            <w:pPr>
              <w:pStyle w:val="Tabletext"/>
            </w:pPr>
            <w:r w:rsidRPr="00893D5C">
              <w:t>2003</w:t>
            </w:r>
          </w:p>
        </w:tc>
        <w:tc>
          <w:tcPr>
            <w:tcW w:w="1140" w:type="dxa"/>
            <w:tcBorders>
              <w:top w:val="nil"/>
              <w:bottom w:val="nil"/>
            </w:tcBorders>
            <w:noWrap/>
            <w:vAlign w:val="center"/>
          </w:tcPr>
          <w:p w:rsidR="00647A62" w:rsidRPr="00893D5C" w:rsidRDefault="00647A62" w:rsidP="00647A62">
            <w:pPr>
              <w:pStyle w:val="Tabletext"/>
              <w:jc w:val="right"/>
            </w:pPr>
            <w:r w:rsidRPr="00893D5C">
              <w:t>6.7</w:t>
            </w:r>
          </w:p>
        </w:tc>
        <w:tc>
          <w:tcPr>
            <w:tcW w:w="1045" w:type="dxa"/>
            <w:tcBorders>
              <w:top w:val="nil"/>
              <w:bottom w:val="nil"/>
            </w:tcBorders>
            <w:noWrap/>
            <w:vAlign w:val="bottom"/>
          </w:tcPr>
          <w:p w:rsidR="00647A62" w:rsidRPr="00356304" w:rsidRDefault="00647A62" w:rsidP="00647A62">
            <w:pPr>
              <w:pStyle w:val="Tabletext"/>
              <w:jc w:val="right"/>
              <w:rPr>
                <w:rFonts w:cs="Arial"/>
                <w:szCs w:val="16"/>
              </w:rPr>
            </w:pPr>
            <w:r w:rsidRPr="00356304">
              <w:rPr>
                <w:rFonts w:cs="Arial"/>
                <w:szCs w:val="16"/>
              </w:rPr>
              <w:t>9.8</w:t>
            </w:r>
          </w:p>
        </w:tc>
        <w:tc>
          <w:tcPr>
            <w:tcW w:w="1425" w:type="dxa"/>
            <w:tcBorders>
              <w:top w:val="nil"/>
              <w:bottom w:val="nil"/>
            </w:tcBorders>
            <w:vAlign w:val="bottom"/>
          </w:tcPr>
          <w:p w:rsidR="00647A62" w:rsidRPr="00356304" w:rsidRDefault="00647A62" w:rsidP="00647A62">
            <w:pPr>
              <w:pStyle w:val="Tabletext"/>
              <w:jc w:val="right"/>
              <w:rPr>
                <w:rFonts w:cs="Arial"/>
                <w:szCs w:val="16"/>
              </w:rPr>
            </w:pPr>
            <w:r w:rsidRPr="00356304">
              <w:rPr>
                <w:rFonts w:cs="Arial"/>
                <w:szCs w:val="16"/>
              </w:rPr>
              <w:t>0.7</w:t>
            </w:r>
          </w:p>
        </w:tc>
        <w:tc>
          <w:tcPr>
            <w:tcW w:w="1615" w:type="dxa"/>
            <w:tcBorders>
              <w:top w:val="nil"/>
              <w:bottom w:val="nil"/>
            </w:tcBorders>
            <w:noWrap/>
            <w:vAlign w:val="center"/>
          </w:tcPr>
          <w:p w:rsidR="00647A62" w:rsidRPr="00893D5C" w:rsidRDefault="00647A62" w:rsidP="00647A62">
            <w:pPr>
              <w:pStyle w:val="Tabletext"/>
              <w:jc w:val="right"/>
            </w:pPr>
            <w:r w:rsidRPr="00893D5C">
              <w:t>2.7</w:t>
            </w:r>
          </w:p>
        </w:tc>
        <w:tc>
          <w:tcPr>
            <w:tcW w:w="950" w:type="dxa"/>
            <w:tcBorders>
              <w:top w:val="nil"/>
              <w:bottom w:val="nil"/>
            </w:tcBorders>
            <w:noWrap/>
            <w:vAlign w:val="center"/>
          </w:tcPr>
          <w:p w:rsidR="00647A62" w:rsidRPr="00893D5C" w:rsidRDefault="00647A62" w:rsidP="00647A62">
            <w:pPr>
              <w:pStyle w:val="Tabletext"/>
              <w:jc w:val="right"/>
            </w:pPr>
            <w:r w:rsidRPr="00893D5C">
              <w:t>80.0</w:t>
            </w:r>
          </w:p>
        </w:tc>
        <w:tc>
          <w:tcPr>
            <w:tcW w:w="1140"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rsidTr="0012139D">
        <w:trPr>
          <w:trHeight w:val="255"/>
        </w:trPr>
        <w:tc>
          <w:tcPr>
            <w:tcW w:w="1535" w:type="dxa"/>
            <w:tcBorders>
              <w:top w:val="nil"/>
              <w:bottom w:val="nil"/>
            </w:tcBorders>
            <w:noWrap/>
            <w:vAlign w:val="center"/>
          </w:tcPr>
          <w:p w:rsidR="00647A62" w:rsidRPr="00893D5C" w:rsidRDefault="00647A62" w:rsidP="00647A62">
            <w:pPr>
              <w:pStyle w:val="Tabletext"/>
            </w:pPr>
            <w:r w:rsidRPr="00893D5C">
              <w:t>2004</w:t>
            </w:r>
          </w:p>
        </w:tc>
        <w:tc>
          <w:tcPr>
            <w:tcW w:w="1140" w:type="dxa"/>
            <w:tcBorders>
              <w:top w:val="nil"/>
              <w:bottom w:val="nil"/>
            </w:tcBorders>
            <w:noWrap/>
            <w:vAlign w:val="center"/>
          </w:tcPr>
          <w:p w:rsidR="00647A62" w:rsidRPr="00893D5C" w:rsidRDefault="00647A62" w:rsidP="00647A62">
            <w:pPr>
              <w:pStyle w:val="Tabletext"/>
              <w:jc w:val="right"/>
            </w:pPr>
            <w:r w:rsidRPr="00893D5C">
              <w:t>7.3</w:t>
            </w:r>
          </w:p>
        </w:tc>
        <w:tc>
          <w:tcPr>
            <w:tcW w:w="1045" w:type="dxa"/>
            <w:tcBorders>
              <w:top w:val="nil"/>
              <w:bottom w:val="nil"/>
            </w:tcBorders>
            <w:noWrap/>
            <w:vAlign w:val="bottom"/>
          </w:tcPr>
          <w:p w:rsidR="00647A62" w:rsidRPr="00356304" w:rsidRDefault="00647A62" w:rsidP="00647A62">
            <w:pPr>
              <w:pStyle w:val="Tabletext"/>
              <w:jc w:val="right"/>
              <w:rPr>
                <w:rFonts w:cs="Arial"/>
                <w:szCs w:val="16"/>
              </w:rPr>
            </w:pPr>
            <w:r w:rsidRPr="00356304">
              <w:rPr>
                <w:rFonts w:cs="Arial"/>
                <w:szCs w:val="16"/>
              </w:rPr>
              <w:t>9.4</w:t>
            </w:r>
          </w:p>
        </w:tc>
        <w:tc>
          <w:tcPr>
            <w:tcW w:w="1425" w:type="dxa"/>
            <w:tcBorders>
              <w:top w:val="nil"/>
              <w:bottom w:val="nil"/>
            </w:tcBorders>
            <w:vAlign w:val="bottom"/>
          </w:tcPr>
          <w:p w:rsidR="00647A62" w:rsidRPr="00356304" w:rsidRDefault="00647A62" w:rsidP="00647A62">
            <w:pPr>
              <w:pStyle w:val="Tabletext"/>
              <w:jc w:val="right"/>
              <w:rPr>
                <w:rFonts w:cs="Arial"/>
                <w:szCs w:val="16"/>
              </w:rPr>
            </w:pPr>
            <w:r w:rsidRPr="00356304">
              <w:rPr>
                <w:rFonts w:cs="Arial"/>
                <w:szCs w:val="16"/>
              </w:rPr>
              <w:t>0.6</w:t>
            </w:r>
          </w:p>
        </w:tc>
        <w:tc>
          <w:tcPr>
            <w:tcW w:w="1615" w:type="dxa"/>
            <w:tcBorders>
              <w:top w:val="nil"/>
              <w:bottom w:val="nil"/>
            </w:tcBorders>
            <w:noWrap/>
            <w:vAlign w:val="center"/>
          </w:tcPr>
          <w:p w:rsidR="00647A62" w:rsidRPr="00893D5C" w:rsidRDefault="00647A62" w:rsidP="00647A62">
            <w:pPr>
              <w:pStyle w:val="Tabletext"/>
              <w:jc w:val="right"/>
            </w:pPr>
            <w:r w:rsidRPr="00893D5C">
              <w:t>1.8</w:t>
            </w:r>
          </w:p>
        </w:tc>
        <w:tc>
          <w:tcPr>
            <w:tcW w:w="950" w:type="dxa"/>
            <w:tcBorders>
              <w:top w:val="nil"/>
              <w:bottom w:val="nil"/>
            </w:tcBorders>
            <w:noWrap/>
            <w:vAlign w:val="center"/>
          </w:tcPr>
          <w:p w:rsidR="00647A62" w:rsidRPr="00893D5C" w:rsidRDefault="00647A62" w:rsidP="00647A62">
            <w:pPr>
              <w:pStyle w:val="Tabletext"/>
              <w:jc w:val="right"/>
            </w:pPr>
            <w:r w:rsidRPr="00893D5C">
              <w:t>80.8</w:t>
            </w:r>
          </w:p>
        </w:tc>
        <w:tc>
          <w:tcPr>
            <w:tcW w:w="1140"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rsidTr="0012139D">
        <w:trPr>
          <w:trHeight w:val="255"/>
        </w:trPr>
        <w:tc>
          <w:tcPr>
            <w:tcW w:w="1535" w:type="dxa"/>
            <w:tcBorders>
              <w:top w:val="nil"/>
              <w:bottom w:val="nil"/>
            </w:tcBorders>
            <w:noWrap/>
            <w:vAlign w:val="center"/>
          </w:tcPr>
          <w:p w:rsidR="00647A62" w:rsidRPr="00893D5C" w:rsidRDefault="00647A62" w:rsidP="00647A62">
            <w:pPr>
              <w:pStyle w:val="Tabletext"/>
            </w:pPr>
            <w:r w:rsidRPr="00893D5C">
              <w:t>2005</w:t>
            </w:r>
          </w:p>
        </w:tc>
        <w:tc>
          <w:tcPr>
            <w:tcW w:w="1140" w:type="dxa"/>
            <w:tcBorders>
              <w:top w:val="nil"/>
              <w:bottom w:val="nil"/>
            </w:tcBorders>
            <w:noWrap/>
            <w:vAlign w:val="center"/>
          </w:tcPr>
          <w:p w:rsidR="00647A62" w:rsidRPr="00893D5C" w:rsidRDefault="00647A62" w:rsidP="00647A62">
            <w:pPr>
              <w:pStyle w:val="Tabletext"/>
              <w:jc w:val="right"/>
            </w:pPr>
            <w:r w:rsidRPr="00893D5C">
              <w:t>7.7</w:t>
            </w:r>
          </w:p>
        </w:tc>
        <w:tc>
          <w:tcPr>
            <w:tcW w:w="1045" w:type="dxa"/>
            <w:tcBorders>
              <w:top w:val="nil"/>
              <w:bottom w:val="nil"/>
            </w:tcBorders>
            <w:noWrap/>
            <w:vAlign w:val="bottom"/>
          </w:tcPr>
          <w:p w:rsidR="00647A62" w:rsidRPr="00356304" w:rsidRDefault="00647A62" w:rsidP="00647A62">
            <w:pPr>
              <w:pStyle w:val="Tabletext"/>
              <w:jc w:val="right"/>
              <w:rPr>
                <w:rFonts w:cs="Arial"/>
                <w:szCs w:val="16"/>
              </w:rPr>
            </w:pPr>
            <w:r w:rsidRPr="00356304">
              <w:rPr>
                <w:rFonts w:cs="Arial"/>
                <w:szCs w:val="16"/>
              </w:rPr>
              <w:t>9.5</w:t>
            </w:r>
          </w:p>
        </w:tc>
        <w:tc>
          <w:tcPr>
            <w:tcW w:w="1425" w:type="dxa"/>
            <w:tcBorders>
              <w:top w:val="nil"/>
              <w:bottom w:val="nil"/>
            </w:tcBorders>
            <w:vAlign w:val="bottom"/>
          </w:tcPr>
          <w:p w:rsidR="00647A62" w:rsidRPr="00356304" w:rsidRDefault="00647A62" w:rsidP="00647A62">
            <w:pPr>
              <w:pStyle w:val="Tabletext"/>
              <w:jc w:val="right"/>
              <w:rPr>
                <w:rFonts w:cs="Arial"/>
                <w:szCs w:val="16"/>
              </w:rPr>
            </w:pPr>
            <w:r w:rsidRPr="00356304">
              <w:rPr>
                <w:rFonts w:cs="Arial"/>
                <w:szCs w:val="16"/>
              </w:rPr>
              <w:t>0.5</w:t>
            </w:r>
          </w:p>
        </w:tc>
        <w:tc>
          <w:tcPr>
            <w:tcW w:w="1615" w:type="dxa"/>
            <w:tcBorders>
              <w:top w:val="nil"/>
              <w:bottom w:val="nil"/>
            </w:tcBorders>
            <w:noWrap/>
            <w:vAlign w:val="center"/>
          </w:tcPr>
          <w:p w:rsidR="00647A62" w:rsidRPr="00893D5C" w:rsidRDefault="00647A62" w:rsidP="00647A62">
            <w:pPr>
              <w:pStyle w:val="Tabletext"/>
              <w:jc w:val="right"/>
            </w:pPr>
            <w:r w:rsidRPr="00893D5C">
              <w:t>2.0</w:t>
            </w:r>
          </w:p>
        </w:tc>
        <w:tc>
          <w:tcPr>
            <w:tcW w:w="950" w:type="dxa"/>
            <w:tcBorders>
              <w:top w:val="nil"/>
              <w:bottom w:val="nil"/>
            </w:tcBorders>
            <w:noWrap/>
            <w:vAlign w:val="center"/>
          </w:tcPr>
          <w:p w:rsidR="00647A62" w:rsidRPr="00893D5C" w:rsidRDefault="00647A62" w:rsidP="00647A62">
            <w:pPr>
              <w:pStyle w:val="Tabletext"/>
              <w:jc w:val="right"/>
            </w:pPr>
            <w:r w:rsidRPr="00893D5C">
              <w:t>80.3</w:t>
            </w:r>
          </w:p>
        </w:tc>
        <w:tc>
          <w:tcPr>
            <w:tcW w:w="1140"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rsidTr="0012139D">
        <w:trPr>
          <w:trHeight w:val="255"/>
        </w:trPr>
        <w:tc>
          <w:tcPr>
            <w:tcW w:w="1535" w:type="dxa"/>
            <w:tcBorders>
              <w:top w:val="nil"/>
              <w:bottom w:val="nil"/>
            </w:tcBorders>
            <w:noWrap/>
            <w:vAlign w:val="center"/>
          </w:tcPr>
          <w:p w:rsidR="00647A62" w:rsidRPr="00893D5C" w:rsidRDefault="00647A62" w:rsidP="00647A62">
            <w:pPr>
              <w:pStyle w:val="Tabletext"/>
            </w:pPr>
            <w:r w:rsidRPr="00893D5C">
              <w:t>2006</w:t>
            </w:r>
          </w:p>
        </w:tc>
        <w:tc>
          <w:tcPr>
            <w:tcW w:w="1140" w:type="dxa"/>
            <w:tcBorders>
              <w:top w:val="nil"/>
              <w:bottom w:val="nil"/>
            </w:tcBorders>
            <w:noWrap/>
            <w:vAlign w:val="center"/>
          </w:tcPr>
          <w:p w:rsidR="00647A62" w:rsidRPr="00893D5C" w:rsidRDefault="00647A62" w:rsidP="00647A62">
            <w:pPr>
              <w:pStyle w:val="Tabletext"/>
              <w:jc w:val="right"/>
            </w:pPr>
            <w:r w:rsidRPr="00893D5C">
              <w:t>8.0</w:t>
            </w:r>
          </w:p>
        </w:tc>
        <w:tc>
          <w:tcPr>
            <w:tcW w:w="1045" w:type="dxa"/>
            <w:tcBorders>
              <w:top w:val="nil"/>
              <w:bottom w:val="nil"/>
            </w:tcBorders>
            <w:noWrap/>
            <w:vAlign w:val="bottom"/>
          </w:tcPr>
          <w:p w:rsidR="00647A62" w:rsidRPr="00356304" w:rsidRDefault="00647A62" w:rsidP="00647A62">
            <w:pPr>
              <w:pStyle w:val="Tabletext"/>
              <w:jc w:val="right"/>
              <w:rPr>
                <w:rFonts w:cs="Arial"/>
                <w:szCs w:val="16"/>
              </w:rPr>
            </w:pPr>
            <w:r w:rsidRPr="00356304">
              <w:rPr>
                <w:rFonts w:cs="Arial"/>
                <w:szCs w:val="16"/>
              </w:rPr>
              <w:t>9.7</w:t>
            </w:r>
          </w:p>
        </w:tc>
        <w:tc>
          <w:tcPr>
            <w:tcW w:w="1425" w:type="dxa"/>
            <w:tcBorders>
              <w:top w:val="nil"/>
              <w:bottom w:val="nil"/>
            </w:tcBorders>
            <w:vAlign w:val="bottom"/>
          </w:tcPr>
          <w:p w:rsidR="00647A62" w:rsidRPr="00356304" w:rsidRDefault="00647A62" w:rsidP="00647A62">
            <w:pPr>
              <w:pStyle w:val="Tabletext"/>
              <w:jc w:val="right"/>
              <w:rPr>
                <w:rFonts w:cs="Arial"/>
                <w:szCs w:val="16"/>
              </w:rPr>
            </w:pPr>
            <w:r w:rsidRPr="00356304">
              <w:rPr>
                <w:rFonts w:cs="Arial"/>
                <w:szCs w:val="16"/>
              </w:rPr>
              <w:t>0.7</w:t>
            </w:r>
          </w:p>
        </w:tc>
        <w:tc>
          <w:tcPr>
            <w:tcW w:w="1615" w:type="dxa"/>
            <w:tcBorders>
              <w:top w:val="nil"/>
              <w:bottom w:val="nil"/>
            </w:tcBorders>
            <w:noWrap/>
            <w:vAlign w:val="center"/>
          </w:tcPr>
          <w:p w:rsidR="00647A62" w:rsidRPr="00893D5C" w:rsidRDefault="00647A62" w:rsidP="00647A62">
            <w:pPr>
              <w:pStyle w:val="Tabletext"/>
              <w:jc w:val="right"/>
            </w:pPr>
            <w:r w:rsidRPr="00893D5C">
              <w:t>3.0</w:t>
            </w:r>
          </w:p>
        </w:tc>
        <w:tc>
          <w:tcPr>
            <w:tcW w:w="950" w:type="dxa"/>
            <w:tcBorders>
              <w:top w:val="nil"/>
              <w:bottom w:val="nil"/>
            </w:tcBorders>
            <w:noWrap/>
            <w:vAlign w:val="center"/>
          </w:tcPr>
          <w:p w:rsidR="00647A62" w:rsidRPr="00893D5C" w:rsidRDefault="00647A62" w:rsidP="00647A62">
            <w:pPr>
              <w:pStyle w:val="Tabletext"/>
              <w:jc w:val="right"/>
            </w:pPr>
            <w:r w:rsidRPr="00893D5C">
              <w:t>78.6</w:t>
            </w:r>
          </w:p>
        </w:tc>
        <w:tc>
          <w:tcPr>
            <w:tcW w:w="1140"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rsidTr="0012139D">
        <w:trPr>
          <w:trHeight w:val="255"/>
        </w:trPr>
        <w:tc>
          <w:tcPr>
            <w:tcW w:w="1535" w:type="dxa"/>
            <w:tcBorders>
              <w:top w:val="nil"/>
              <w:bottom w:val="nil"/>
            </w:tcBorders>
            <w:noWrap/>
            <w:vAlign w:val="center"/>
          </w:tcPr>
          <w:p w:rsidR="00647A62" w:rsidRPr="00893D5C" w:rsidRDefault="00647A62" w:rsidP="00647A62">
            <w:pPr>
              <w:pStyle w:val="Tabletext"/>
            </w:pPr>
            <w:r w:rsidRPr="00893D5C">
              <w:t>2007</w:t>
            </w:r>
          </w:p>
        </w:tc>
        <w:tc>
          <w:tcPr>
            <w:tcW w:w="1140" w:type="dxa"/>
            <w:tcBorders>
              <w:top w:val="nil"/>
              <w:bottom w:val="nil"/>
            </w:tcBorders>
            <w:noWrap/>
            <w:vAlign w:val="center"/>
          </w:tcPr>
          <w:p w:rsidR="00647A62" w:rsidRPr="00893D5C" w:rsidRDefault="00647A62" w:rsidP="00647A62">
            <w:pPr>
              <w:pStyle w:val="Tabletext"/>
              <w:jc w:val="right"/>
            </w:pPr>
            <w:r w:rsidRPr="00893D5C">
              <w:t>7.8</w:t>
            </w:r>
          </w:p>
        </w:tc>
        <w:tc>
          <w:tcPr>
            <w:tcW w:w="1045" w:type="dxa"/>
            <w:tcBorders>
              <w:top w:val="nil"/>
              <w:bottom w:val="nil"/>
            </w:tcBorders>
            <w:noWrap/>
            <w:vAlign w:val="bottom"/>
          </w:tcPr>
          <w:p w:rsidR="00647A62" w:rsidRPr="00356304" w:rsidRDefault="00647A62" w:rsidP="00647A62">
            <w:pPr>
              <w:pStyle w:val="Tabletext"/>
              <w:jc w:val="right"/>
              <w:rPr>
                <w:rFonts w:cs="Arial"/>
                <w:szCs w:val="16"/>
              </w:rPr>
            </w:pPr>
            <w:r w:rsidRPr="00356304">
              <w:rPr>
                <w:rFonts w:cs="Arial"/>
                <w:szCs w:val="16"/>
              </w:rPr>
              <w:t>9.5</w:t>
            </w:r>
          </w:p>
        </w:tc>
        <w:tc>
          <w:tcPr>
            <w:tcW w:w="1425" w:type="dxa"/>
            <w:tcBorders>
              <w:top w:val="nil"/>
              <w:bottom w:val="nil"/>
            </w:tcBorders>
            <w:vAlign w:val="bottom"/>
          </w:tcPr>
          <w:p w:rsidR="00647A62" w:rsidRPr="00356304" w:rsidRDefault="00647A62" w:rsidP="00647A62">
            <w:pPr>
              <w:pStyle w:val="Tabletext"/>
              <w:jc w:val="right"/>
              <w:rPr>
                <w:rFonts w:cs="Arial"/>
                <w:szCs w:val="16"/>
              </w:rPr>
            </w:pPr>
            <w:r w:rsidRPr="00356304">
              <w:rPr>
                <w:rFonts w:cs="Arial"/>
                <w:szCs w:val="16"/>
              </w:rPr>
              <w:t>0.7</w:t>
            </w:r>
          </w:p>
        </w:tc>
        <w:tc>
          <w:tcPr>
            <w:tcW w:w="1615" w:type="dxa"/>
            <w:tcBorders>
              <w:top w:val="nil"/>
              <w:bottom w:val="nil"/>
            </w:tcBorders>
            <w:noWrap/>
            <w:vAlign w:val="center"/>
          </w:tcPr>
          <w:p w:rsidR="00647A62" w:rsidRPr="00893D5C" w:rsidRDefault="00647A62" w:rsidP="00647A62">
            <w:pPr>
              <w:pStyle w:val="Tabletext"/>
              <w:jc w:val="right"/>
            </w:pPr>
            <w:r w:rsidRPr="00893D5C">
              <w:t>3.8</w:t>
            </w:r>
          </w:p>
        </w:tc>
        <w:tc>
          <w:tcPr>
            <w:tcW w:w="950" w:type="dxa"/>
            <w:tcBorders>
              <w:top w:val="nil"/>
              <w:bottom w:val="nil"/>
            </w:tcBorders>
            <w:noWrap/>
            <w:vAlign w:val="center"/>
          </w:tcPr>
          <w:p w:rsidR="00647A62" w:rsidRPr="00893D5C" w:rsidRDefault="00647A62" w:rsidP="00647A62">
            <w:pPr>
              <w:pStyle w:val="Tabletext"/>
              <w:jc w:val="right"/>
            </w:pPr>
            <w:r w:rsidRPr="00893D5C">
              <w:t>78.3</w:t>
            </w:r>
          </w:p>
        </w:tc>
        <w:tc>
          <w:tcPr>
            <w:tcW w:w="1140"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rsidTr="0012139D">
        <w:trPr>
          <w:trHeight w:val="255"/>
        </w:trPr>
        <w:tc>
          <w:tcPr>
            <w:tcW w:w="1535" w:type="dxa"/>
            <w:tcBorders>
              <w:top w:val="nil"/>
              <w:bottom w:val="nil"/>
            </w:tcBorders>
            <w:noWrap/>
            <w:vAlign w:val="center"/>
          </w:tcPr>
          <w:p w:rsidR="00647A62" w:rsidRPr="00893D5C" w:rsidRDefault="00647A62" w:rsidP="00647A62">
            <w:pPr>
              <w:pStyle w:val="Tabletext"/>
            </w:pPr>
            <w:r w:rsidRPr="00893D5C">
              <w:t>2008</w:t>
            </w:r>
          </w:p>
        </w:tc>
        <w:tc>
          <w:tcPr>
            <w:tcW w:w="1140" w:type="dxa"/>
            <w:tcBorders>
              <w:top w:val="nil"/>
              <w:bottom w:val="nil"/>
            </w:tcBorders>
            <w:noWrap/>
            <w:vAlign w:val="center"/>
          </w:tcPr>
          <w:p w:rsidR="00647A62" w:rsidRPr="00893D5C" w:rsidRDefault="00647A62" w:rsidP="00647A62">
            <w:pPr>
              <w:pStyle w:val="Tabletext"/>
              <w:jc w:val="right"/>
            </w:pPr>
            <w:r w:rsidRPr="00893D5C">
              <w:t>7.5</w:t>
            </w:r>
          </w:p>
        </w:tc>
        <w:tc>
          <w:tcPr>
            <w:tcW w:w="1045" w:type="dxa"/>
            <w:tcBorders>
              <w:top w:val="nil"/>
              <w:bottom w:val="nil"/>
            </w:tcBorders>
            <w:noWrap/>
            <w:vAlign w:val="bottom"/>
          </w:tcPr>
          <w:p w:rsidR="00647A62" w:rsidRPr="00356304" w:rsidRDefault="00647A62" w:rsidP="00647A62">
            <w:pPr>
              <w:pStyle w:val="Tabletext"/>
              <w:jc w:val="right"/>
              <w:rPr>
                <w:rFonts w:cs="Arial"/>
                <w:szCs w:val="16"/>
              </w:rPr>
            </w:pPr>
            <w:r w:rsidRPr="00356304">
              <w:rPr>
                <w:rFonts w:cs="Arial"/>
                <w:szCs w:val="16"/>
              </w:rPr>
              <w:t>10.2</w:t>
            </w:r>
          </w:p>
        </w:tc>
        <w:tc>
          <w:tcPr>
            <w:tcW w:w="1425" w:type="dxa"/>
            <w:tcBorders>
              <w:top w:val="nil"/>
              <w:bottom w:val="nil"/>
            </w:tcBorders>
            <w:vAlign w:val="bottom"/>
          </w:tcPr>
          <w:p w:rsidR="00647A62" w:rsidRPr="00356304" w:rsidRDefault="00647A62" w:rsidP="00647A62">
            <w:pPr>
              <w:pStyle w:val="Tabletext"/>
              <w:jc w:val="right"/>
              <w:rPr>
                <w:rFonts w:cs="Arial"/>
                <w:szCs w:val="16"/>
              </w:rPr>
            </w:pPr>
            <w:r w:rsidRPr="00356304">
              <w:rPr>
                <w:rFonts w:cs="Arial"/>
                <w:szCs w:val="16"/>
              </w:rPr>
              <w:t>0.6</w:t>
            </w:r>
          </w:p>
        </w:tc>
        <w:tc>
          <w:tcPr>
            <w:tcW w:w="1615" w:type="dxa"/>
            <w:tcBorders>
              <w:top w:val="nil"/>
              <w:bottom w:val="nil"/>
            </w:tcBorders>
            <w:noWrap/>
            <w:vAlign w:val="center"/>
          </w:tcPr>
          <w:p w:rsidR="00647A62" w:rsidRPr="00893D5C" w:rsidRDefault="00647A62" w:rsidP="00647A62">
            <w:pPr>
              <w:pStyle w:val="Tabletext"/>
              <w:jc w:val="right"/>
            </w:pPr>
            <w:r w:rsidRPr="00893D5C">
              <w:t>4.0</w:t>
            </w:r>
          </w:p>
        </w:tc>
        <w:tc>
          <w:tcPr>
            <w:tcW w:w="950" w:type="dxa"/>
            <w:tcBorders>
              <w:top w:val="nil"/>
              <w:bottom w:val="nil"/>
            </w:tcBorders>
            <w:noWrap/>
            <w:vAlign w:val="center"/>
          </w:tcPr>
          <w:p w:rsidR="00647A62" w:rsidRPr="00893D5C" w:rsidRDefault="00647A62" w:rsidP="00647A62">
            <w:pPr>
              <w:pStyle w:val="Tabletext"/>
              <w:jc w:val="right"/>
            </w:pPr>
            <w:r w:rsidRPr="00893D5C">
              <w:t>77.7</w:t>
            </w:r>
          </w:p>
        </w:tc>
        <w:tc>
          <w:tcPr>
            <w:tcW w:w="1140"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rsidTr="0012139D">
        <w:trPr>
          <w:trHeight w:val="255"/>
        </w:trPr>
        <w:tc>
          <w:tcPr>
            <w:tcW w:w="1535" w:type="dxa"/>
            <w:tcBorders>
              <w:top w:val="nil"/>
              <w:bottom w:val="nil"/>
            </w:tcBorders>
            <w:noWrap/>
            <w:vAlign w:val="center"/>
          </w:tcPr>
          <w:p w:rsidR="00647A62" w:rsidRPr="00893D5C" w:rsidRDefault="00647A62" w:rsidP="00647A62">
            <w:pPr>
              <w:pStyle w:val="Tabletext"/>
            </w:pPr>
            <w:r w:rsidRPr="00893D5C">
              <w:t>2009</w:t>
            </w:r>
          </w:p>
        </w:tc>
        <w:tc>
          <w:tcPr>
            <w:tcW w:w="1140" w:type="dxa"/>
            <w:tcBorders>
              <w:top w:val="nil"/>
              <w:bottom w:val="nil"/>
            </w:tcBorders>
            <w:noWrap/>
            <w:vAlign w:val="center"/>
          </w:tcPr>
          <w:p w:rsidR="00647A62" w:rsidRPr="00893D5C" w:rsidRDefault="00647A62" w:rsidP="00647A62">
            <w:pPr>
              <w:pStyle w:val="Tabletext"/>
              <w:jc w:val="right"/>
            </w:pPr>
            <w:r w:rsidRPr="00893D5C">
              <w:t>8.7</w:t>
            </w:r>
          </w:p>
        </w:tc>
        <w:tc>
          <w:tcPr>
            <w:tcW w:w="1045" w:type="dxa"/>
            <w:tcBorders>
              <w:top w:val="nil"/>
              <w:bottom w:val="nil"/>
            </w:tcBorders>
            <w:noWrap/>
            <w:vAlign w:val="bottom"/>
          </w:tcPr>
          <w:p w:rsidR="00647A62" w:rsidRPr="00356304" w:rsidRDefault="00647A62" w:rsidP="00647A62">
            <w:pPr>
              <w:pStyle w:val="Tabletext"/>
              <w:jc w:val="right"/>
              <w:rPr>
                <w:rFonts w:cs="Arial"/>
                <w:szCs w:val="16"/>
              </w:rPr>
            </w:pPr>
            <w:r w:rsidRPr="00356304">
              <w:rPr>
                <w:rFonts w:cs="Arial"/>
                <w:szCs w:val="16"/>
              </w:rPr>
              <w:t>12.3</w:t>
            </w:r>
          </w:p>
        </w:tc>
        <w:tc>
          <w:tcPr>
            <w:tcW w:w="1425" w:type="dxa"/>
            <w:tcBorders>
              <w:top w:val="nil"/>
              <w:bottom w:val="nil"/>
            </w:tcBorders>
            <w:vAlign w:val="bottom"/>
          </w:tcPr>
          <w:p w:rsidR="00647A62" w:rsidRPr="00356304" w:rsidRDefault="00647A62" w:rsidP="00647A62">
            <w:pPr>
              <w:pStyle w:val="Tabletext"/>
              <w:jc w:val="right"/>
              <w:rPr>
                <w:rFonts w:cs="Arial"/>
                <w:szCs w:val="16"/>
              </w:rPr>
            </w:pPr>
            <w:r w:rsidRPr="00356304">
              <w:rPr>
                <w:rFonts w:cs="Arial"/>
                <w:szCs w:val="16"/>
              </w:rPr>
              <w:t>0.6</w:t>
            </w:r>
          </w:p>
        </w:tc>
        <w:tc>
          <w:tcPr>
            <w:tcW w:w="1615" w:type="dxa"/>
            <w:tcBorders>
              <w:top w:val="nil"/>
              <w:bottom w:val="nil"/>
            </w:tcBorders>
            <w:noWrap/>
            <w:vAlign w:val="center"/>
          </w:tcPr>
          <w:p w:rsidR="00647A62" w:rsidRPr="00893D5C" w:rsidRDefault="00647A62" w:rsidP="00647A62">
            <w:pPr>
              <w:pStyle w:val="Tabletext"/>
              <w:jc w:val="right"/>
            </w:pPr>
            <w:r w:rsidRPr="00893D5C">
              <w:t>3.7</w:t>
            </w:r>
          </w:p>
        </w:tc>
        <w:tc>
          <w:tcPr>
            <w:tcW w:w="950" w:type="dxa"/>
            <w:tcBorders>
              <w:top w:val="nil"/>
              <w:bottom w:val="nil"/>
            </w:tcBorders>
            <w:noWrap/>
            <w:vAlign w:val="center"/>
          </w:tcPr>
          <w:p w:rsidR="00647A62" w:rsidRPr="00893D5C" w:rsidRDefault="00647A62" w:rsidP="00647A62">
            <w:pPr>
              <w:pStyle w:val="Tabletext"/>
              <w:jc w:val="right"/>
            </w:pPr>
            <w:r w:rsidRPr="00893D5C">
              <w:t>74.7</w:t>
            </w:r>
          </w:p>
        </w:tc>
        <w:tc>
          <w:tcPr>
            <w:tcW w:w="1140"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rsidTr="0012139D">
        <w:trPr>
          <w:trHeight w:val="255"/>
        </w:trPr>
        <w:tc>
          <w:tcPr>
            <w:tcW w:w="1535" w:type="dxa"/>
            <w:tcBorders>
              <w:top w:val="nil"/>
              <w:bottom w:val="nil"/>
            </w:tcBorders>
            <w:noWrap/>
            <w:vAlign w:val="center"/>
          </w:tcPr>
          <w:p w:rsidR="00647A62" w:rsidRPr="00893D5C" w:rsidRDefault="00647A62" w:rsidP="00647A62">
            <w:pPr>
              <w:pStyle w:val="Tabletext"/>
            </w:pPr>
            <w:r w:rsidRPr="00893D5C">
              <w:t>2010</w:t>
            </w:r>
          </w:p>
        </w:tc>
        <w:tc>
          <w:tcPr>
            <w:tcW w:w="1140" w:type="dxa"/>
            <w:tcBorders>
              <w:top w:val="nil"/>
              <w:bottom w:val="nil"/>
            </w:tcBorders>
            <w:noWrap/>
            <w:vAlign w:val="center"/>
          </w:tcPr>
          <w:p w:rsidR="00647A62" w:rsidRPr="00893D5C" w:rsidRDefault="00647A62" w:rsidP="00647A62">
            <w:pPr>
              <w:pStyle w:val="Tabletext"/>
              <w:jc w:val="right"/>
            </w:pPr>
            <w:r w:rsidRPr="00893D5C">
              <w:t>9.8</w:t>
            </w:r>
          </w:p>
        </w:tc>
        <w:tc>
          <w:tcPr>
            <w:tcW w:w="1045" w:type="dxa"/>
            <w:tcBorders>
              <w:top w:val="nil"/>
              <w:bottom w:val="nil"/>
            </w:tcBorders>
            <w:noWrap/>
            <w:vAlign w:val="bottom"/>
          </w:tcPr>
          <w:p w:rsidR="00647A62" w:rsidRPr="00356304" w:rsidRDefault="00647A62" w:rsidP="00647A62">
            <w:pPr>
              <w:pStyle w:val="Tabletext"/>
              <w:jc w:val="right"/>
              <w:rPr>
                <w:rFonts w:cs="Arial"/>
                <w:szCs w:val="16"/>
              </w:rPr>
            </w:pPr>
            <w:r w:rsidRPr="00356304">
              <w:rPr>
                <w:rFonts w:cs="Arial"/>
                <w:szCs w:val="16"/>
              </w:rPr>
              <w:t>13.4</w:t>
            </w:r>
          </w:p>
        </w:tc>
        <w:tc>
          <w:tcPr>
            <w:tcW w:w="1425" w:type="dxa"/>
            <w:tcBorders>
              <w:top w:val="nil"/>
              <w:bottom w:val="nil"/>
            </w:tcBorders>
            <w:vAlign w:val="bottom"/>
          </w:tcPr>
          <w:p w:rsidR="00647A62" w:rsidRPr="00356304" w:rsidRDefault="00647A62" w:rsidP="00647A62">
            <w:pPr>
              <w:pStyle w:val="Tabletext"/>
              <w:jc w:val="right"/>
              <w:rPr>
                <w:rFonts w:cs="Arial"/>
                <w:szCs w:val="16"/>
              </w:rPr>
            </w:pPr>
            <w:r w:rsidRPr="00356304">
              <w:rPr>
                <w:rFonts w:cs="Arial"/>
                <w:szCs w:val="16"/>
              </w:rPr>
              <w:t>0.6</w:t>
            </w:r>
          </w:p>
        </w:tc>
        <w:tc>
          <w:tcPr>
            <w:tcW w:w="1615" w:type="dxa"/>
            <w:tcBorders>
              <w:top w:val="nil"/>
              <w:bottom w:val="nil"/>
            </w:tcBorders>
            <w:noWrap/>
            <w:vAlign w:val="center"/>
          </w:tcPr>
          <w:p w:rsidR="00647A62" w:rsidRPr="00893D5C" w:rsidRDefault="00647A62" w:rsidP="00647A62">
            <w:pPr>
              <w:pStyle w:val="Tabletext"/>
              <w:jc w:val="right"/>
            </w:pPr>
            <w:r w:rsidRPr="00893D5C">
              <w:t>3.9</w:t>
            </w:r>
          </w:p>
        </w:tc>
        <w:tc>
          <w:tcPr>
            <w:tcW w:w="950" w:type="dxa"/>
            <w:tcBorders>
              <w:top w:val="nil"/>
              <w:bottom w:val="nil"/>
            </w:tcBorders>
            <w:noWrap/>
            <w:vAlign w:val="center"/>
          </w:tcPr>
          <w:p w:rsidR="00647A62" w:rsidRPr="00893D5C" w:rsidRDefault="00647A62" w:rsidP="00647A62">
            <w:pPr>
              <w:pStyle w:val="Tabletext"/>
              <w:jc w:val="right"/>
            </w:pPr>
            <w:r w:rsidRPr="00893D5C">
              <w:t>72.2</w:t>
            </w:r>
          </w:p>
        </w:tc>
        <w:tc>
          <w:tcPr>
            <w:tcW w:w="1140" w:type="dxa"/>
            <w:tcBorders>
              <w:top w:val="nil"/>
              <w:bottom w:val="nil"/>
            </w:tcBorders>
            <w:noWrap/>
            <w:vAlign w:val="center"/>
          </w:tcPr>
          <w:p w:rsidR="00647A62" w:rsidRPr="00893D5C" w:rsidRDefault="00647A62" w:rsidP="00647A62">
            <w:pPr>
              <w:pStyle w:val="Tabletext"/>
              <w:jc w:val="right"/>
            </w:pPr>
            <w:r w:rsidRPr="00893D5C">
              <w:t>100.0</w:t>
            </w:r>
          </w:p>
        </w:tc>
      </w:tr>
      <w:tr w:rsidR="00647A62" w:rsidRPr="00893D5C" w:rsidTr="0012139D">
        <w:trPr>
          <w:trHeight w:val="255"/>
        </w:trPr>
        <w:tc>
          <w:tcPr>
            <w:tcW w:w="1535" w:type="dxa"/>
            <w:tcBorders>
              <w:top w:val="nil"/>
              <w:bottom w:val="single" w:sz="4" w:space="0" w:color="auto"/>
            </w:tcBorders>
            <w:noWrap/>
            <w:vAlign w:val="center"/>
          </w:tcPr>
          <w:p w:rsidR="00647A62" w:rsidRPr="00893D5C" w:rsidRDefault="00647A62" w:rsidP="00647A62">
            <w:pPr>
              <w:pStyle w:val="Tabletext"/>
            </w:pPr>
            <w:r w:rsidRPr="00893D5C">
              <w:t>2011</w:t>
            </w:r>
          </w:p>
        </w:tc>
        <w:tc>
          <w:tcPr>
            <w:tcW w:w="1140" w:type="dxa"/>
            <w:tcBorders>
              <w:top w:val="nil"/>
              <w:bottom w:val="single" w:sz="4" w:space="0" w:color="auto"/>
            </w:tcBorders>
            <w:noWrap/>
            <w:vAlign w:val="center"/>
          </w:tcPr>
          <w:p w:rsidR="00647A62" w:rsidRPr="00893D5C" w:rsidRDefault="00647A62" w:rsidP="00647A62">
            <w:pPr>
              <w:pStyle w:val="Tabletext"/>
              <w:jc w:val="right"/>
            </w:pPr>
            <w:r w:rsidRPr="00893D5C">
              <w:t>11.4</w:t>
            </w:r>
          </w:p>
        </w:tc>
        <w:tc>
          <w:tcPr>
            <w:tcW w:w="1045" w:type="dxa"/>
            <w:tcBorders>
              <w:top w:val="nil"/>
              <w:bottom w:val="single" w:sz="4" w:space="0" w:color="auto"/>
            </w:tcBorders>
            <w:noWrap/>
            <w:vAlign w:val="bottom"/>
          </w:tcPr>
          <w:p w:rsidR="00647A62" w:rsidRPr="00356304" w:rsidRDefault="00647A62" w:rsidP="00647A62">
            <w:pPr>
              <w:pStyle w:val="Tabletext"/>
              <w:jc w:val="right"/>
              <w:rPr>
                <w:rFonts w:cs="Arial"/>
                <w:szCs w:val="16"/>
              </w:rPr>
            </w:pPr>
            <w:r w:rsidRPr="00356304">
              <w:rPr>
                <w:rFonts w:cs="Arial"/>
                <w:szCs w:val="16"/>
              </w:rPr>
              <w:t>14.2</w:t>
            </w:r>
          </w:p>
        </w:tc>
        <w:tc>
          <w:tcPr>
            <w:tcW w:w="1425" w:type="dxa"/>
            <w:tcBorders>
              <w:top w:val="nil"/>
              <w:bottom w:val="single" w:sz="4" w:space="0" w:color="auto"/>
            </w:tcBorders>
            <w:vAlign w:val="bottom"/>
          </w:tcPr>
          <w:p w:rsidR="00647A62" w:rsidRPr="00356304" w:rsidRDefault="00647A62" w:rsidP="00647A62">
            <w:pPr>
              <w:pStyle w:val="Tabletext"/>
              <w:jc w:val="right"/>
              <w:rPr>
                <w:rFonts w:cs="Arial"/>
                <w:szCs w:val="16"/>
              </w:rPr>
            </w:pPr>
            <w:r w:rsidRPr="00356304">
              <w:rPr>
                <w:rFonts w:cs="Arial"/>
                <w:szCs w:val="16"/>
              </w:rPr>
              <w:t>0.6</w:t>
            </w:r>
          </w:p>
        </w:tc>
        <w:tc>
          <w:tcPr>
            <w:tcW w:w="1615" w:type="dxa"/>
            <w:tcBorders>
              <w:top w:val="nil"/>
              <w:bottom w:val="single" w:sz="4" w:space="0" w:color="auto"/>
            </w:tcBorders>
            <w:noWrap/>
            <w:vAlign w:val="center"/>
          </w:tcPr>
          <w:p w:rsidR="00647A62" w:rsidRPr="00893D5C" w:rsidRDefault="00647A62" w:rsidP="00647A62">
            <w:pPr>
              <w:pStyle w:val="Tabletext"/>
              <w:jc w:val="right"/>
            </w:pPr>
            <w:r w:rsidRPr="00893D5C">
              <w:t>3.4</w:t>
            </w:r>
          </w:p>
        </w:tc>
        <w:tc>
          <w:tcPr>
            <w:tcW w:w="950" w:type="dxa"/>
            <w:tcBorders>
              <w:top w:val="nil"/>
              <w:bottom w:val="single" w:sz="4" w:space="0" w:color="auto"/>
            </w:tcBorders>
            <w:noWrap/>
            <w:vAlign w:val="center"/>
          </w:tcPr>
          <w:p w:rsidR="00647A62" w:rsidRPr="00893D5C" w:rsidRDefault="00647A62" w:rsidP="00647A62">
            <w:pPr>
              <w:pStyle w:val="Tabletext"/>
              <w:jc w:val="right"/>
            </w:pPr>
            <w:r w:rsidRPr="00893D5C">
              <w:t>70.4</w:t>
            </w:r>
          </w:p>
        </w:tc>
        <w:tc>
          <w:tcPr>
            <w:tcW w:w="1140" w:type="dxa"/>
            <w:tcBorders>
              <w:top w:val="nil"/>
              <w:bottom w:val="single" w:sz="4" w:space="0" w:color="auto"/>
            </w:tcBorders>
            <w:noWrap/>
            <w:vAlign w:val="center"/>
          </w:tcPr>
          <w:p w:rsidR="00647A62" w:rsidRPr="00893D5C" w:rsidRDefault="00647A62" w:rsidP="00647A62">
            <w:pPr>
              <w:pStyle w:val="Tabletext"/>
              <w:jc w:val="right"/>
            </w:pPr>
            <w:r w:rsidRPr="00893D5C">
              <w:t>100.0</w:t>
            </w:r>
          </w:p>
        </w:tc>
      </w:tr>
      <w:tr w:rsidR="00647A62" w:rsidRPr="00893D5C" w:rsidTr="0012139D">
        <w:trPr>
          <w:trHeight w:val="255"/>
        </w:trPr>
        <w:tc>
          <w:tcPr>
            <w:tcW w:w="1535" w:type="dxa"/>
            <w:tcBorders>
              <w:top w:val="single" w:sz="4" w:space="0" w:color="auto"/>
            </w:tcBorders>
            <w:noWrap/>
            <w:vAlign w:val="center"/>
          </w:tcPr>
          <w:p w:rsidR="00647A62" w:rsidRPr="00893D5C" w:rsidRDefault="00647A62" w:rsidP="00647A62">
            <w:pPr>
              <w:pStyle w:val="Tabletext"/>
              <w:rPr>
                <w:b/>
              </w:rPr>
            </w:pPr>
            <w:r w:rsidRPr="00893D5C">
              <w:rPr>
                <w:b/>
              </w:rPr>
              <w:t xml:space="preserve">Change </w:t>
            </w:r>
            <w:r w:rsidR="00F07C17">
              <w:rPr>
                <w:b/>
              </w:rPr>
              <w:t>20</w:t>
            </w:r>
            <w:r w:rsidRPr="00893D5C">
              <w:rPr>
                <w:b/>
              </w:rPr>
              <w:t>02–11</w:t>
            </w:r>
          </w:p>
        </w:tc>
        <w:tc>
          <w:tcPr>
            <w:tcW w:w="1140" w:type="dxa"/>
            <w:tcBorders>
              <w:top w:val="single" w:sz="4" w:space="0" w:color="auto"/>
            </w:tcBorders>
            <w:noWrap/>
            <w:vAlign w:val="center"/>
          </w:tcPr>
          <w:p w:rsidR="00647A62" w:rsidRPr="00893D5C" w:rsidRDefault="00647A62" w:rsidP="00647A62">
            <w:pPr>
              <w:pStyle w:val="Tabletext"/>
              <w:jc w:val="right"/>
              <w:rPr>
                <w:b/>
              </w:rPr>
            </w:pPr>
            <w:r w:rsidRPr="00893D5C">
              <w:rPr>
                <w:b/>
              </w:rPr>
              <w:t>4.7</w:t>
            </w:r>
          </w:p>
        </w:tc>
        <w:tc>
          <w:tcPr>
            <w:tcW w:w="1045" w:type="dxa"/>
            <w:tcBorders>
              <w:top w:val="single" w:sz="4" w:space="0" w:color="auto"/>
            </w:tcBorders>
            <w:noWrap/>
            <w:vAlign w:val="bottom"/>
          </w:tcPr>
          <w:p w:rsidR="00647A62" w:rsidRPr="00356304" w:rsidRDefault="00647A62" w:rsidP="00647A62">
            <w:pPr>
              <w:pStyle w:val="Tabletext"/>
              <w:jc w:val="right"/>
              <w:rPr>
                <w:rFonts w:cs="Arial"/>
                <w:b/>
                <w:szCs w:val="16"/>
              </w:rPr>
            </w:pPr>
            <w:r w:rsidRPr="00356304">
              <w:rPr>
                <w:rFonts w:cs="Arial"/>
                <w:b/>
                <w:szCs w:val="16"/>
              </w:rPr>
              <w:t>4.3</w:t>
            </w:r>
          </w:p>
        </w:tc>
        <w:tc>
          <w:tcPr>
            <w:tcW w:w="1425" w:type="dxa"/>
            <w:tcBorders>
              <w:top w:val="single" w:sz="4" w:space="0" w:color="auto"/>
            </w:tcBorders>
            <w:vAlign w:val="bottom"/>
          </w:tcPr>
          <w:p w:rsidR="00647A62" w:rsidRPr="00356304" w:rsidRDefault="00647A62" w:rsidP="00647A62">
            <w:pPr>
              <w:pStyle w:val="Tabletext"/>
              <w:jc w:val="right"/>
              <w:rPr>
                <w:rFonts w:cs="Arial"/>
                <w:b/>
                <w:szCs w:val="16"/>
              </w:rPr>
            </w:pPr>
            <w:r w:rsidRPr="00356304">
              <w:rPr>
                <w:rFonts w:cs="Arial"/>
                <w:b/>
                <w:szCs w:val="16"/>
              </w:rPr>
              <w:t>0.0</w:t>
            </w:r>
          </w:p>
        </w:tc>
        <w:tc>
          <w:tcPr>
            <w:tcW w:w="1615" w:type="dxa"/>
            <w:tcBorders>
              <w:top w:val="single" w:sz="4" w:space="0" w:color="auto"/>
            </w:tcBorders>
            <w:noWrap/>
            <w:vAlign w:val="center"/>
          </w:tcPr>
          <w:p w:rsidR="00647A62" w:rsidRPr="00893D5C" w:rsidRDefault="00647A62" w:rsidP="00647A62">
            <w:pPr>
              <w:pStyle w:val="Tabletext"/>
              <w:jc w:val="right"/>
              <w:rPr>
                <w:b/>
              </w:rPr>
            </w:pPr>
            <w:r w:rsidRPr="00893D5C">
              <w:rPr>
                <w:b/>
              </w:rPr>
              <w:t>0.5</w:t>
            </w:r>
          </w:p>
        </w:tc>
        <w:tc>
          <w:tcPr>
            <w:tcW w:w="950" w:type="dxa"/>
            <w:tcBorders>
              <w:top w:val="single" w:sz="4" w:space="0" w:color="auto"/>
            </w:tcBorders>
            <w:noWrap/>
            <w:vAlign w:val="center"/>
          </w:tcPr>
          <w:p w:rsidR="00647A62" w:rsidRPr="00893D5C" w:rsidRDefault="00647A62" w:rsidP="00647A62">
            <w:pPr>
              <w:pStyle w:val="Tabletext"/>
              <w:jc w:val="right"/>
              <w:rPr>
                <w:b/>
              </w:rPr>
            </w:pPr>
            <w:r w:rsidRPr="00893D5C">
              <w:rPr>
                <w:b/>
              </w:rPr>
              <w:t>-9.4</w:t>
            </w:r>
          </w:p>
        </w:tc>
        <w:tc>
          <w:tcPr>
            <w:tcW w:w="1140" w:type="dxa"/>
            <w:tcBorders>
              <w:top w:val="single" w:sz="4" w:space="0" w:color="auto"/>
            </w:tcBorders>
            <w:noWrap/>
            <w:vAlign w:val="center"/>
          </w:tcPr>
          <w:p w:rsidR="00647A62" w:rsidRPr="00893D5C" w:rsidRDefault="00647A62" w:rsidP="00647A62">
            <w:pPr>
              <w:pStyle w:val="Tabletext"/>
              <w:jc w:val="right"/>
              <w:rPr>
                <w:b/>
              </w:rPr>
            </w:pPr>
            <w:r w:rsidRPr="00893D5C">
              <w:rPr>
                <w:b/>
              </w:rPr>
              <w:t>0.0</w:t>
            </w:r>
          </w:p>
        </w:tc>
      </w:tr>
    </w:tbl>
    <w:p w:rsidR="00680FBC" w:rsidRDefault="00680FBC" w:rsidP="00680FBC">
      <w:pPr>
        <w:pStyle w:val="Source"/>
      </w:pPr>
      <w:r w:rsidRPr="00893D5C">
        <w:t>Source</w:t>
      </w:r>
      <w:r>
        <w:t>:</w:t>
      </w:r>
      <w:r w:rsidRPr="00893D5C">
        <w:tab/>
        <w:t xml:space="preserve">Taken and calculated from Department of Industry, Innovation, Science, </w:t>
      </w:r>
      <w:r>
        <w:t>Research and Tertiary Education (2012, t</w:t>
      </w:r>
      <w:r w:rsidRPr="00893D5C">
        <w:t>able 4.6</w:t>
      </w:r>
      <w:r>
        <w:t>)</w:t>
      </w:r>
      <w:r w:rsidRPr="00893D5C">
        <w:t>, and corresponding tables for previous years</w:t>
      </w:r>
      <w:r>
        <w:t xml:space="preserve"> and</w:t>
      </w:r>
      <w:r w:rsidRPr="00893D5C">
        <w:t xml:space="preserve"> </w:t>
      </w:r>
      <w:r w:rsidRPr="008B440A">
        <w:t>VOCSTATS (</w:t>
      </w:r>
      <w:r>
        <w:t>&lt;</w:t>
      </w:r>
      <w:hyperlink r:id="rId49" w:history="1">
        <w:r w:rsidRPr="00C13E54">
          <w:rPr>
            <w:rStyle w:val="Hyperlink"/>
            <w:rFonts w:ascii="Arial" w:hAnsi="Arial"/>
            <w:sz w:val="15"/>
          </w:rPr>
          <w:t>www.ncver.edu.au/resources/vocstats/intro.html</w:t>
        </w:r>
      </w:hyperlink>
      <w:r>
        <w:t>&gt;, viewed</w:t>
      </w:r>
      <w:r w:rsidRPr="008B440A">
        <w:t xml:space="preserve"> </w:t>
      </w:r>
      <w:r w:rsidR="009956EF">
        <w:br/>
      </w:r>
      <w:r>
        <w:t>1 August 2012).</w:t>
      </w:r>
      <w:r w:rsidRPr="00893D5C">
        <w:t xml:space="preserve"> </w:t>
      </w:r>
    </w:p>
    <w:p w:rsidR="00D81EF3" w:rsidRDefault="00D81EF3">
      <w:pPr>
        <w:spacing w:before="0" w:line="240" w:lineRule="auto"/>
        <w:rPr>
          <w:rFonts w:ascii="Tahoma" w:hAnsi="Tahoma" w:cs="Tahoma"/>
          <w:color w:val="000000"/>
          <w:kern w:val="28"/>
          <w:sz w:val="56"/>
          <w:szCs w:val="56"/>
        </w:rPr>
      </w:pPr>
      <w:r>
        <w:br w:type="page"/>
      </w:r>
    </w:p>
    <w:p w:rsidR="00D81EF3" w:rsidRDefault="00D81EF3" w:rsidP="005C4808">
      <w:pPr>
        <w:pStyle w:val="Heading1"/>
      </w:pPr>
      <w:bookmarkStart w:id="121" w:name="_Toc316371590"/>
      <w:bookmarkStart w:id="122" w:name="_Toc352686225"/>
      <w:r>
        <w:lastRenderedPageBreak/>
        <w:t>NVETR Program funding</w:t>
      </w:r>
      <w:bookmarkEnd w:id="121"/>
      <w:bookmarkEnd w:id="122"/>
      <w:r>
        <w:t xml:space="preserve"> </w:t>
      </w:r>
    </w:p>
    <w:p w:rsidR="00D81EF3" w:rsidRPr="00157690" w:rsidRDefault="00D81EF3" w:rsidP="00D81EF3">
      <w:pPr>
        <w:pStyle w:val="Text"/>
      </w:pPr>
      <w:r w:rsidRPr="00157690">
        <w:t xml:space="preserve">This work has been produced by NCVER under the National Vocational Education and Training Research (NVETR) Program, which is coordinated and managed by NCVER on behalf of the Australian Government and state and territory governments. Funding is provided through the Department of Industry, Innovation, </w:t>
      </w:r>
      <w:r w:rsidR="00E0105B">
        <w:t xml:space="preserve">Climate Change, </w:t>
      </w:r>
      <w:r w:rsidRPr="00157690">
        <w:t xml:space="preserve">Science, Research and Tertiary Education. </w:t>
      </w:r>
    </w:p>
    <w:p w:rsidR="00D81EF3" w:rsidRPr="00157690" w:rsidRDefault="00D81EF3" w:rsidP="00D81EF3">
      <w:pPr>
        <w:pStyle w:val="Text"/>
      </w:pPr>
      <w:r w:rsidRPr="00157690">
        <w:t xml:space="preserve">The NVETR Program is based on national research priorities approved by ministers with responsibility for vocational education and training. </w:t>
      </w:r>
    </w:p>
    <w:p w:rsidR="00D81EF3" w:rsidRPr="00157690" w:rsidRDefault="00D81EF3" w:rsidP="00D81EF3">
      <w:pPr>
        <w:pStyle w:val="Text"/>
      </w:pPr>
      <w:r w:rsidRPr="00157690">
        <w:t>The author/project team was funded to undertake this research via a grant under the NVETR Program. The research grants are awarded to organisations through a competitive process, in which NCVER does not participate. To ensure the quality and relevance of the research</w:t>
      </w:r>
      <w:r>
        <w:t>,</w:t>
      </w:r>
      <w:r w:rsidRPr="00157690">
        <w:t xml:space="preserve"> projects are selected using an independent and transparent process and researc</w:t>
      </w:r>
      <w:r>
        <w:t>h reports are peer-</w:t>
      </w:r>
      <w:r w:rsidRPr="00157690">
        <w:t>reviewed.</w:t>
      </w:r>
    </w:p>
    <w:p w:rsidR="00D81EF3" w:rsidRPr="00157690" w:rsidRDefault="00D81EF3" w:rsidP="00D81EF3">
      <w:pPr>
        <w:pStyle w:val="Text"/>
      </w:pPr>
      <w:r w:rsidRPr="00157690">
        <w:t xml:space="preserve">The NVETR </w:t>
      </w:r>
      <w:r>
        <w:t>P</w:t>
      </w:r>
      <w:r w:rsidRPr="00157690">
        <w:t xml:space="preserve">rogram aims to improve policy and practice in the VET sector. The research effort itself is collaborative </w:t>
      </w:r>
      <w:r>
        <w:t>and</w:t>
      </w:r>
      <w:r w:rsidRPr="00157690">
        <w:t xml:space="preserve"> requires strong relationships with the research community in Australia’s universities and beyond. NCVER may also involve various stakeholders</w:t>
      </w:r>
      <w:r>
        <w:t>,</w:t>
      </w:r>
      <w:r w:rsidRPr="00157690">
        <w:t xml:space="preserve"> including state and territory governments, industry and practitioners</w:t>
      </w:r>
      <w:r>
        <w:t>,</w:t>
      </w:r>
      <w:r w:rsidRPr="00157690">
        <w:t xml:space="preserve"> to inform the commissioned research, </w:t>
      </w:r>
      <w:r>
        <w:t xml:space="preserve">and </w:t>
      </w:r>
      <w:r w:rsidRPr="00157690">
        <w:t xml:space="preserve">using a variety of mechanisms such as project roundtables and forums. </w:t>
      </w:r>
    </w:p>
    <w:p w:rsidR="00D81EF3" w:rsidRDefault="00D81EF3" w:rsidP="00D81EF3">
      <w:pPr>
        <w:pStyle w:val="Text"/>
      </w:pPr>
      <w:r w:rsidRPr="00157690">
        <w:t>For further information about the program go to the NCVER website &lt;www.ncver.edu.au&gt;.</w:t>
      </w:r>
    </w:p>
    <w:p w:rsidR="00647A62" w:rsidRPr="00893D5C" w:rsidRDefault="00647A62" w:rsidP="00647A62">
      <w:pPr>
        <w:pStyle w:val="Text"/>
      </w:pPr>
    </w:p>
    <w:sectPr w:rsidR="00647A62" w:rsidRPr="00893D5C" w:rsidSect="00647A62">
      <w:footerReference w:type="even" r:id="rId50"/>
      <w:footerReference w:type="default" r:id="rId51"/>
      <w:pgSz w:w="11907" w:h="16840" w:code="9"/>
      <w:pgMar w:top="1276" w:right="1701"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EE3" w:rsidRDefault="00D46EE3">
      <w:r>
        <w:separator/>
      </w:r>
    </w:p>
  </w:endnote>
  <w:endnote w:type="continuationSeparator" w:id="0">
    <w:p w:rsidR="00D46EE3" w:rsidRDefault="00D46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XGVZRB+Garamond">
    <w:altName w:val="Garamond"/>
    <w:panose1 w:val="00000000000000000000"/>
    <w:charset w:val="00"/>
    <w:family w:val="swiss"/>
    <w:notTrueType/>
    <w:pitch w:val="default"/>
    <w:sig w:usb0="00000003" w:usb1="00000000" w:usb2="00000000" w:usb3="00000000" w:csb0="00000001"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E3" w:rsidRPr="008C0A74" w:rsidRDefault="003F36BD" w:rsidP="00647A62">
    <w:pPr>
      <w:pStyle w:val="Footer"/>
      <w:tabs>
        <w:tab w:val="clear" w:pos="8505"/>
        <w:tab w:val="right" w:pos="8789"/>
      </w:tabs>
      <w:rPr>
        <w:b/>
      </w:rPr>
    </w:pPr>
    <w:r w:rsidRPr="003F36BD">
      <w:rPr>
        <w:noProof/>
        <w:lang w:val="en-US" w:eastAsia="ja-JP"/>
      </w:rPr>
      <w:pict>
        <v:rect id="_x0000_s2051" style="position:absolute;margin-left:-85.05pt;margin-top:-2.45pt;width:99pt;height:18.75pt;z-index:-251659264" fillcolor="black" stroked="f" strokecolor="#bfbfbf"/>
      </w:pict>
    </w:r>
    <w:r w:rsidRPr="008C0A74">
      <w:rPr>
        <w:b/>
        <w:color w:val="FFFFFF"/>
      </w:rPr>
      <w:fldChar w:fldCharType="begin"/>
    </w:r>
    <w:r w:rsidR="00D46EE3" w:rsidRPr="008C0A74">
      <w:rPr>
        <w:b/>
        <w:color w:val="FFFFFF"/>
      </w:rPr>
      <w:instrText xml:space="preserve"> PAGE </w:instrText>
    </w:r>
    <w:r w:rsidRPr="008C0A74">
      <w:rPr>
        <w:b/>
        <w:color w:val="FFFFFF"/>
      </w:rPr>
      <w:fldChar w:fldCharType="separate"/>
    </w:r>
    <w:r w:rsidR="00BC1D36">
      <w:rPr>
        <w:b/>
        <w:noProof/>
        <w:color w:val="FFFFFF"/>
      </w:rPr>
      <w:t>36</w:t>
    </w:r>
    <w:r w:rsidRPr="008C0A74">
      <w:rPr>
        <w:b/>
        <w:color w:val="FFFFFF"/>
      </w:rPr>
      <w:fldChar w:fldCharType="end"/>
    </w:r>
    <w:r w:rsidR="00D46EE3" w:rsidRPr="008C0A74">
      <w:rPr>
        <w:b/>
        <w:color w:val="FFFFFF"/>
      </w:rPr>
      <w:tab/>
    </w:r>
    <w:r w:rsidR="00D46EE3" w:rsidRPr="00D95E6C">
      <w:rPr>
        <w:b/>
      </w:rPr>
      <w:t>Student load and employment outcomes attached to mid-level qualifications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E3" w:rsidRPr="009775C7" w:rsidRDefault="003F36BD" w:rsidP="00647A62">
    <w:pPr>
      <w:pStyle w:val="Footer"/>
      <w:tabs>
        <w:tab w:val="clear" w:pos="8505"/>
        <w:tab w:val="right" w:pos="8789"/>
      </w:tabs>
      <w:rPr>
        <w:color w:val="FFFFFF"/>
      </w:rPr>
    </w:pPr>
    <w:r w:rsidRPr="003F36BD">
      <w:rPr>
        <w:noProof/>
        <w:lang w:val="en-US" w:eastAsia="ja-JP"/>
      </w:rPr>
      <w:pict>
        <v:rect id="_x0000_s2052" style="position:absolute;margin-left:425.6pt;margin-top:-2.45pt;width:99pt;height:18.75pt;z-index:-251658240" fillcolor="black" stroked="f" strokecolor="#bfbfbf"/>
      </w:pict>
    </w:r>
    <w:r w:rsidR="00D46EE3" w:rsidRPr="009775C7">
      <w:rPr>
        <w:b/>
      </w:rPr>
      <w:t>NCVER</w:t>
    </w:r>
    <w:r w:rsidR="00D46EE3" w:rsidRPr="009775C7">
      <w:tab/>
    </w:r>
    <w:r w:rsidRPr="009775C7">
      <w:rPr>
        <w:rStyle w:val="PageNumber"/>
        <w:rFonts w:cs="Tahoma"/>
        <w:b/>
        <w:color w:val="FFFFFF"/>
        <w:sz w:val="17"/>
      </w:rPr>
      <w:fldChar w:fldCharType="begin"/>
    </w:r>
    <w:r w:rsidR="00D46EE3" w:rsidRPr="009775C7">
      <w:rPr>
        <w:rStyle w:val="PageNumber"/>
        <w:rFonts w:cs="Tahoma"/>
        <w:b/>
        <w:color w:val="FFFFFF"/>
        <w:sz w:val="17"/>
      </w:rPr>
      <w:instrText xml:space="preserve"> PAGE </w:instrText>
    </w:r>
    <w:r w:rsidRPr="009775C7">
      <w:rPr>
        <w:rStyle w:val="PageNumber"/>
        <w:rFonts w:cs="Tahoma"/>
        <w:b/>
        <w:color w:val="FFFFFF"/>
        <w:sz w:val="17"/>
      </w:rPr>
      <w:fldChar w:fldCharType="separate"/>
    </w:r>
    <w:r w:rsidR="00BC1D36">
      <w:rPr>
        <w:rStyle w:val="PageNumber"/>
        <w:rFonts w:cs="Tahoma"/>
        <w:b/>
        <w:noProof/>
        <w:color w:val="FFFFFF"/>
        <w:sz w:val="17"/>
      </w:rPr>
      <w:t>37</w:t>
    </w:r>
    <w:r w:rsidRPr="009775C7">
      <w:rPr>
        <w:rStyle w:val="PageNumber"/>
        <w:rFonts w:cs="Tahoma"/>
        <w:b/>
        <w:color w:val="FFFFFF"/>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EE3" w:rsidRDefault="00D46EE3">
      <w:r>
        <w:separator/>
      </w:r>
    </w:p>
  </w:footnote>
  <w:footnote w:type="continuationSeparator" w:id="0">
    <w:p w:rsidR="00D46EE3" w:rsidRDefault="00D46EE3">
      <w:r>
        <w:continuationSeparator/>
      </w:r>
    </w:p>
  </w:footnote>
  <w:footnote w:id="1">
    <w:p w:rsidR="00D46EE3" w:rsidRDefault="00D46EE3">
      <w:pPr>
        <w:pStyle w:val="FootnoteText"/>
      </w:pPr>
      <w:r>
        <w:rPr>
          <w:rStyle w:val="FootnoteReference"/>
        </w:rPr>
        <w:footnoteRef/>
      </w:r>
      <w:r>
        <w:t xml:space="preserve"> </w:t>
      </w:r>
      <w:r>
        <w:tab/>
        <w:t>EFTSL = equivalent full-time student load.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105F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7865A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69671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B82A9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07264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3E70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DA5F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047E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2CFF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B5049FA"/>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04C080C2"/>
    <w:lvl w:ilvl="0" w:tplc="24BA3DD4">
      <w:start w:val="1"/>
      <w:numFmt w:val="decimal"/>
      <w:pStyle w:val="NumberedListContinuing"/>
      <w:lvlText w:val="%1"/>
      <w:lvlJc w:val="left"/>
      <w:pPr>
        <w:tabs>
          <w:tab w:val="num" w:pos="284"/>
        </w:tabs>
      </w:pPr>
      <w:rPr>
        <w:rFonts w:cs="Times New Roman" w:hint="default"/>
      </w:rPr>
    </w:lvl>
    <w:lvl w:ilvl="1" w:tplc="0994B9E0">
      <w:start w:val="1"/>
      <w:numFmt w:val="lowerLetter"/>
      <w:pStyle w:val="NumberedAlphaLevel2"/>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1708"/>
  <w:stylePaneSortMethod w:val="0000"/>
  <w:defaultTabStop w:val="567"/>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806DBF"/>
    <w:rsid w:val="00001EF8"/>
    <w:rsid w:val="00024E0A"/>
    <w:rsid w:val="000342CE"/>
    <w:rsid w:val="000819C7"/>
    <w:rsid w:val="000838A0"/>
    <w:rsid w:val="000A4CDA"/>
    <w:rsid w:val="000B03FC"/>
    <w:rsid w:val="000B225E"/>
    <w:rsid w:val="000D27F7"/>
    <w:rsid w:val="000F14ED"/>
    <w:rsid w:val="00110947"/>
    <w:rsid w:val="001158E3"/>
    <w:rsid w:val="00117741"/>
    <w:rsid w:val="0012139D"/>
    <w:rsid w:val="001214EE"/>
    <w:rsid w:val="001513D4"/>
    <w:rsid w:val="00177379"/>
    <w:rsid w:val="001A3A51"/>
    <w:rsid w:val="001B1B48"/>
    <w:rsid w:val="001C5B0A"/>
    <w:rsid w:val="001D27A8"/>
    <w:rsid w:val="001F6432"/>
    <w:rsid w:val="0020502A"/>
    <w:rsid w:val="00211586"/>
    <w:rsid w:val="002136E0"/>
    <w:rsid w:val="0021470F"/>
    <w:rsid w:val="00225687"/>
    <w:rsid w:val="00252437"/>
    <w:rsid w:val="00253A84"/>
    <w:rsid w:val="00274599"/>
    <w:rsid w:val="002803EC"/>
    <w:rsid w:val="00287C0A"/>
    <w:rsid w:val="002D49FC"/>
    <w:rsid w:val="002E3151"/>
    <w:rsid w:val="002F0E11"/>
    <w:rsid w:val="002F29FC"/>
    <w:rsid w:val="002F3E18"/>
    <w:rsid w:val="003024E5"/>
    <w:rsid w:val="00302DD1"/>
    <w:rsid w:val="00303BE6"/>
    <w:rsid w:val="00306920"/>
    <w:rsid w:val="00306B99"/>
    <w:rsid w:val="003074EC"/>
    <w:rsid w:val="003322EB"/>
    <w:rsid w:val="00334512"/>
    <w:rsid w:val="003347D6"/>
    <w:rsid w:val="0034191B"/>
    <w:rsid w:val="00363112"/>
    <w:rsid w:val="00364913"/>
    <w:rsid w:val="003869D9"/>
    <w:rsid w:val="00392524"/>
    <w:rsid w:val="003928F1"/>
    <w:rsid w:val="003955BB"/>
    <w:rsid w:val="003A65A8"/>
    <w:rsid w:val="003D7800"/>
    <w:rsid w:val="003F36BD"/>
    <w:rsid w:val="003F5AB1"/>
    <w:rsid w:val="00416730"/>
    <w:rsid w:val="004176CB"/>
    <w:rsid w:val="0042354C"/>
    <w:rsid w:val="00434C92"/>
    <w:rsid w:val="00446636"/>
    <w:rsid w:val="004608E7"/>
    <w:rsid w:val="00466EE6"/>
    <w:rsid w:val="00476A72"/>
    <w:rsid w:val="00480F51"/>
    <w:rsid w:val="00491E38"/>
    <w:rsid w:val="0049718B"/>
    <w:rsid w:val="004B326D"/>
    <w:rsid w:val="004C0DEA"/>
    <w:rsid w:val="004C1103"/>
    <w:rsid w:val="004C6B6A"/>
    <w:rsid w:val="00501AED"/>
    <w:rsid w:val="00502A19"/>
    <w:rsid w:val="00511758"/>
    <w:rsid w:val="005125DD"/>
    <w:rsid w:val="005353A4"/>
    <w:rsid w:val="00554D77"/>
    <w:rsid w:val="00555DD4"/>
    <w:rsid w:val="00556FDD"/>
    <w:rsid w:val="00560CD9"/>
    <w:rsid w:val="00562506"/>
    <w:rsid w:val="00562E36"/>
    <w:rsid w:val="00577EA2"/>
    <w:rsid w:val="005808D6"/>
    <w:rsid w:val="005A0FEB"/>
    <w:rsid w:val="005C0CDF"/>
    <w:rsid w:val="005C44D5"/>
    <w:rsid w:val="005C4808"/>
    <w:rsid w:val="005D7D32"/>
    <w:rsid w:val="005E0FF8"/>
    <w:rsid w:val="005F000A"/>
    <w:rsid w:val="005F0834"/>
    <w:rsid w:val="005F7778"/>
    <w:rsid w:val="00602A76"/>
    <w:rsid w:val="006148CB"/>
    <w:rsid w:val="00615FB9"/>
    <w:rsid w:val="0062778F"/>
    <w:rsid w:val="00642441"/>
    <w:rsid w:val="006469E5"/>
    <w:rsid w:val="00647A62"/>
    <w:rsid w:val="00657478"/>
    <w:rsid w:val="00672DB8"/>
    <w:rsid w:val="00680C05"/>
    <w:rsid w:val="00680FBC"/>
    <w:rsid w:val="006A0465"/>
    <w:rsid w:val="006A0C90"/>
    <w:rsid w:val="006B3A61"/>
    <w:rsid w:val="006B5A7C"/>
    <w:rsid w:val="006F2231"/>
    <w:rsid w:val="006F3C6D"/>
    <w:rsid w:val="006F42DC"/>
    <w:rsid w:val="00706776"/>
    <w:rsid w:val="007075BC"/>
    <w:rsid w:val="00710D38"/>
    <w:rsid w:val="007249AA"/>
    <w:rsid w:val="007546DB"/>
    <w:rsid w:val="00763435"/>
    <w:rsid w:val="0077112A"/>
    <w:rsid w:val="00782B50"/>
    <w:rsid w:val="00786767"/>
    <w:rsid w:val="007962E2"/>
    <w:rsid w:val="007A4DC1"/>
    <w:rsid w:val="007A5025"/>
    <w:rsid w:val="007C12D7"/>
    <w:rsid w:val="00806DBF"/>
    <w:rsid w:val="0086438B"/>
    <w:rsid w:val="00873874"/>
    <w:rsid w:val="008B1D5E"/>
    <w:rsid w:val="008B57C0"/>
    <w:rsid w:val="008C34E2"/>
    <w:rsid w:val="008D3D79"/>
    <w:rsid w:val="008F0EE8"/>
    <w:rsid w:val="009002AE"/>
    <w:rsid w:val="009404CD"/>
    <w:rsid w:val="00942236"/>
    <w:rsid w:val="00960F3C"/>
    <w:rsid w:val="00981607"/>
    <w:rsid w:val="009956EF"/>
    <w:rsid w:val="009B1494"/>
    <w:rsid w:val="009B5072"/>
    <w:rsid w:val="009B79F7"/>
    <w:rsid w:val="009D0665"/>
    <w:rsid w:val="009E60B8"/>
    <w:rsid w:val="009F4B3B"/>
    <w:rsid w:val="00A11B9F"/>
    <w:rsid w:val="00A201CB"/>
    <w:rsid w:val="00A464BD"/>
    <w:rsid w:val="00A62ABB"/>
    <w:rsid w:val="00A77765"/>
    <w:rsid w:val="00A81A5E"/>
    <w:rsid w:val="00A94B26"/>
    <w:rsid w:val="00A9786C"/>
    <w:rsid w:val="00AA3A15"/>
    <w:rsid w:val="00AD2D54"/>
    <w:rsid w:val="00B01D83"/>
    <w:rsid w:val="00B302CC"/>
    <w:rsid w:val="00B32A43"/>
    <w:rsid w:val="00B34E69"/>
    <w:rsid w:val="00B4330B"/>
    <w:rsid w:val="00B81923"/>
    <w:rsid w:val="00B879EA"/>
    <w:rsid w:val="00B949B8"/>
    <w:rsid w:val="00BA0D95"/>
    <w:rsid w:val="00BC0E8E"/>
    <w:rsid w:val="00BC1D36"/>
    <w:rsid w:val="00BC4AB8"/>
    <w:rsid w:val="00BE2B6A"/>
    <w:rsid w:val="00BE3343"/>
    <w:rsid w:val="00BE6ADF"/>
    <w:rsid w:val="00BE7763"/>
    <w:rsid w:val="00C0322F"/>
    <w:rsid w:val="00C35BE4"/>
    <w:rsid w:val="00C445BC"/>
    <w:rsid w:val="00C72521"/>
    <w:rsid w:val="00C962F2"/>
    <w:rsid w:val="00CA7F0A"/>
    <w:rsid w:val="00CC44F9"/>
    <w:rsid w:val="00CD40D4"/>
    <w:rsid w:val="00CE21E9"/>
    <w:rsid w:val="00CE5A16"/>
    <w:rsid w:val="00CE7356"/>
    <w:rsid w:val="00D110D9"/>
    <w:rsid w:val="00D15203"/>
    <w:rsid w:val="00D24CCF"/>
    <w:rsid w:val="00D2508A"/>
    <w:rsid w:val="00D432F2"/>
    <w:rsid w:val="00D46EE3"/>
    <w:rsid w:val="00D62118"/>
    <w:rsid w:val="00D81EF3"/>
    <w:rsid w:val="00D8660B"/>
    <w:rsid w:val="00D95E6C"/>
    <w:rsid w:val="00DD2848"/>
    <w:rsid w:val="00DE782F"/>
    <w:rsid w:val="00DF6E89"/>
    <w:rsid w:val="00E0105B"/>
    <w:rsid w:val="00E21C8B"/>
    <w:rsid w:val="00E874C6"/>
    <w:rsid w:val="00EA0AF0"/>
    <w:rsid w:val="00EA0CF5"/>
    <w:rsid w:val="00EB488E"/>
    <w:rsid w:val="00EB7642"/>
    <w:rsid w:val="00ED7A31"/>
    <w:rsid w:val="00ED7AC1"/>
    <w:rsid w:val="00EE30F0"/>
    <w:rsid w:val="00EF3C09"/>
    <w:rsid w:val="00EF75C0"/>
    <w:rsid w:val="00F07C17"/>
    <w:rsid w:val="00F31820"/>
    <w:rsid w:val="00F4491C"/>
    <w:rsid w:val="00F53884"/>
    <w:rsid w:val="00F5425A"/>
    <w:rsid w:val="00FA3665"/>
    <w:rsid w:val="00FB07DE"/>
    <w:rsid w:val="00FB6F61"/>
    <w:rsid w:val="00FD23D3"/>
    <w:rsid w:val="00FD52A5"/>
    <w:rsid w:val="00FE2018"/>
    <w:rsid w:val="00FE6731"/>
    <w:rsid w:val="00FF0C96"/>
    <w:rsid w:val="00FF76F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uiPriority="39"/>
    <w:lsdException w:name="toc 2" w:locked="1" w:uiPriority="39"/>
    <w:lsdException w:name="caption" w:locked="1" w:qFormat="1"/>
    <w:lsdException w:name="table of figures" w:locked="1" w:uiPriority="99"/>
    <w:lsdException w:name="Title" w:locked="1" w:qFormat="1"/>
    <w:lsdException w:name="Subtitle" w:locked="1" w:qFormat="1"/>
    <w:lsdException w:name="Strong" w:locked="1" w:qFormat="1"/>
    <w:lsdException w:name="Emphasis" w:locked="1"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C44F9"/>
    <w:pPr>
      <w:spacing w:before="160" w:line="260" w:lineRule="exact"/>
    </w:pPr>
    <w:rPr>
      <w:rFonts w:ascii="Trebuchet MS" w:hAnsi="Trebuchet MS"/>
      <w:sz w:val="19"/>
      <w:szCs w:val="24"/>
      <w:lang w:eastAsia="en-US"/>
    </w:rPr>
  </w:style>
  <w:style w:type="paragraph" w:styleId="Heading1">
    <w:name w:val="heading 1"/>
    <w:basedOn w:val="Normal"/>
    <w:next w:val="Text"/>
    <w:qFormat/>
    <w:rsid w:val="00C31C67"/>
    <w:pPr>
      <w:keepNext/>
      <w:spacing w:before="0" w:after="360" w:line="240" w:lineRule="auto"/>
      <w:outlineLvl w:val="0"/>
    </w:pPr>
    <w:rPr>
      <w:rFonts w:ascii="Tahoma" w:hAnsi="Tahoma" w:cs="Tahoma"/>
      <w:color w:val="000000"/>
      <w:kern w:val="28"/>
      <w:sz w:val="56"/>
      <w:szCs w:val="56"/>
    </w:rPr>
  </w:style>
  <w:style w:type="paragraph" w:styleId="Heading2">
    <w:name w:val="heading 2"/>
    <w:basedOn w:val="Normal"/>
    <w:next w:val="Text"/>
    <w:qFormat/>
    <w:rsid w:val="00C31C67"/>
    <w:pPr>
      <w:keepNext/>
      <w:spacing w:before="360" w:line="240" w:lineRule="auto"/>
      <w:ind w:right="-369"/>
      <w:outlineLvl w:val="1"/>
    </w:pPr>
    <w:rPr>
      <w:rFonts w:ascii="Tahoma" w:hAnsi="Tahoma" w:cs="Tahoma"/>
      <w:sz w:val="28"/>
    </w:rPr>
  </w:style>
  <w:style w:type="paragraph" w:styleId="Heading3">
    <w:name w:val="heading 3"/>
    <w:basedOn w:val="Normal"/>
    <w:next w:val="Text"/>
    <w:link w:val="Heading3Char"/>
    <w:uiPriority w:val="99"/>
    <w:qFormat/>
    <w:rsid w:val="00C31C67"/>
    <w:pPr>
      <w:spacing w:before="280" w:line="320" w:lineRule="exact"/>
      <w:outlineLvl w:val="2"/>
    </w:pPr>
    <w:rPr>
      <w:rFonts w:ascii="Tahoma" w:hAnsi="Tahoma" w:cs="Tahoma"/>
      <w:color w:val="000000"/>
      <w:sz w:val="24"/>
    </w:rPr>
  </w:style>
  <w:style w:type="paragraph" w:styleId="Heading4">
    <w:name w:val="heading 4"/>
    <w:basedOn w:val="Normal"/>
    <w:next w:val="Text"/>
    <w:qFormat/>
    <w:rsid w:val="00C31C67"/>
    <w:pPr>
      <w:spacing w:before="240" w:line="240" w:lineRule="auto"/>
      <w:outlineLvl w:val="3"/>
    </w:pPr>
    <w:rPr>
      <w:rFonts w:ascii="Tahoma" w:hAnsi="Tahoma"/>
      <w:i/>
      <w:sz w:val="24"/>
    </w:rPr>
  </w:style>
  <w:style w:type="paragraph" w:styleId="Heading5">
    <w:name w:val="heading 5"/>
    <w:basedOn w:val="Normal"/>
    <w:next w:val="Normal"/>
    <w:qFormat/>
    <w:rsid w:val="00C31C67"/>
    <w:pPr>
      <w:keepNext/>
      <w:outlineLvl w:val="4"/>
    </w:pPr>
    <w:rPr>
      <w:rFonts w:ascii="Tahoma" w:hAnsi="Tahoma"/>
      <w:b/>
    </w:rPr>
  </w:style>
  <w:style w:type="paragraph" w:styleId="Heading6">
    <w:name w:val="heading 6"/>
    <w:basedOn w:val="Normal"/>
    <w:next w:val="Normal"/>
    <w:qFormat/>
    <w:rsid w:val="00C31C67"/>
    <w:pPr>
      <w:keepNext/>
      <w:ind w:left="2977"/>
      <w:outlineLvl w:val="5"/>
    </w:pPr>
    <w:rPr>
      <w:rFonts w:ascii="Tahoma" w:hAnsi="Tahoma"/>
      <w:sz w:val="20"/>
    </w:rPr>
  </w:style>
  <w:style w:type="paragraph" w:styleId="Heading7">
    <w:name w:val="heading 7"/>
    <w:basedOn w:val="Normal"/>
    <w:next w:val="Normal"/>
    <w:qFormat/>
    <w:rsid w:val="00C31C67"/>
    <w:pPr>
      <w:keepNext/>
      <w:jc w:val="center"/>
      <w:outlineLvl w:val="6"/>
    </w:pPr>
    <w:rPr>
      <w:rFonts w:ascii="Tahoma" w:hAnsi="Tahoma"/>
      <w:spacing w:val="20"/>
      <w:sz w:val="20"/>
    </w:rPr>
  </w:style>
  <w:style w:type="paragraph" w:styleId="Heading8">
    <w:name w:val="heading 8"/>
    <w:basedOn w:val="Normal"/>
    <w:next w:val="Normal"/>
    <w:qFormat/>
    <w:rsid w:val="00C31C67"/>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C31C67"/>
    <w:pPr>
      <w:spacing w:before="160" w:line="300" w:lineRule="exact"/>
      <w:ind w:right="-1"/>
    </w:pPr>
    <w:rPr>
      <w:rFonts w:ascii="Trebuchet MS" w:hAnsi="Trebuchet MS"/>
      <w:sz w:val="19"/>
      <w:szCs w:val="24"/>
      <w:lang w:eastAsia="en-US"/>
    </w:rPr>
  </w:style>
  <w:style w:type="character" w:customStyle="1" w:styleId="TextChar">
    <w:name w:val="Text Char"/>
    <w:basedOn w:val="DefaultParagraphFont"/>
    <w:link w:val="Text"/>
    <w:locked/>
    <w:rsid w:val="00C31C67"/>
    <w:rPr>
      <w:rFonts w:ascii="Trebuchet MS" w:hAnsi="Trebuchet MS"/>
      <w:sz w:val="19"/>
      <w:szCs w:val="24"/>
      <w:lang w:val="en-AU" w:eastAsia="en-US" w:bidi="ar-SA"/>
    </w:rPr>
  </w:style>
  <w:style w:type="character" w:styleId="PageNumber">
    <w:name w:val="page number"/>
    <w:basedOn w:val="DefaultParagraphFont"/>
    <w:rsid w:val="00C31C67"/>
    <w:rPr>
      <w:rFonts w:ascii="Tahoma" w:hAnsi="Tahoma" w:cs="Times New Roman"/>
      <w:sz w:val="18"/>
    </w:rPr>
  </w:style>
  <w:style w:type="paragraph" w:styleId="Footer">
    <w:name w:val="footer"/>
    <w:basedOn w:val="Normal"/>
    <w:rsid w:val="00C31C67"/>
    <w:pPr>
      <w:tabs>
        <w:tab w:val="right" w:pos="8505"/>
      </w:tabs>
      <w:spacing w:before="0"/>
    </w:pPr>
    <w:rPr>
      <w:rFonts w:ascii="Tahoma" w:hAnsi="Tahoma"/>
      <w:sz w:val="17"/>
      <w:szCs w:val="17"/>
    </w:rPr>
  </w:style>
  <w:style w:type="paragraph" w:styleId="TOC1">
    <w:name w:val="toc 1"/>
    <w:basedOn w:val="Normal"/>
    <w:uiPriority w:val="39"/>
    <w:rsid w:val="00C31C67"/>
    <w:pPr>
      <w:tabs>
        <w:tab w:val="right" w:pos="6804"/>
      </w:tabs>
      <w:spacing w:before="120" w:line="300" w:lineRule="exact"/>
      <w:ind w:right="1984"/>
    </w:pPr>
    <w:rPr>
      <w:noProof/>
      <w:color w:val="000000"/>
      <w:szCs w:val="19"/>
    </w:rPr>
  </w:style>
  <w:style w:type="paragraph" w:styleId="TOC2">
    <w:name w:val="toc 2"/>
    <w:basedOn w:val="Normal"/>
    <w:next w:val="Normal"/>
    <w:uiPriority w:val="39"/>
    <w:rsid w:val="00C31C6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C31C67"/>
    <w:pPr>
      <w:spacing w:before="360" w:after="80"/>
      <w:ind w:left="851" w:hanging="851"/>
    </w:pPr>
    <w:rPr>
      <w:rFonts w:ascii="Tahoma" w:hAnsi="Tahoma"/>
      <w:b/>
      <w:sz w:val="17"/>
      <w:szCs w:val="24"/>
      <w:lang w:eastAsia="en-US"/>
    </w:rPr>
  </w:style>
  <w:style w:type="paragraph" w:customStyle="1" w:styleId="Tabletext">
    <w:name w:val="Table text"/>
    <w:next w:val="Text"/>
    <w:rsid w:val="00C31C67"/>
    <w:pPr>
      <w:spacing w:before="40" w:after="40"/>
    </w:pPr>
    <w:rPr>
      <w:rFonts w:ascii="Arial" w:hAnsi="Arial"/>
      <w:sz w:val="16"/>
      <w:szCs w:val="24"/>
      <w:lang w:eastAsia="en-US"/>
    </w:rPr>
  </w:style>
  <w:style w:type="paragraph" w:customStyle="1" w:styleId="Tablehead1">
    <w:name w:val="Tablehead1"/>
    <w:rsid w:val="00C31C67"/>
    <w:pPr>
      <w:spacing w:before="80" w:after="80"/>
    </w:pPr>
    <w:rPr>
      <w:rFonts w:ascii="Arial" w:hAnsi="Arial"/>
      <w:b/>
      <w:sz w:val="17"/>
      <w:szCs w:val="24"/>
      <w:lang w:eastAsia="en-US"/>
    </w:rPr>
  </w:style>
  <w:style w:type="paragraph" w:customStyle="1" w:styleId="ColorfulGrid-Accent11">
    <w:name w:val="Colorful Grid - Accent 11"/>
    <w:basedOn w:val="Text"/>
    <w:rsid w:val="00C31C67"/>
    <w:pPr>
      <w:tabs>
        <w:tab w:val="right" w:pos="7853"/>
      </w:tabs>
      <w:spacing w:before="80"/>
      <w:ind w:left="567" w:right="652"/>
    </w:pPr>
    <w:rPr>
      <w:sz w:val="17"/>
    </w:rPr>
  </w:style>
  <w:style w:type="paragraph" w:customStyle="1" w:styleId="References">
    <w:name w:val="References"/>
    <w:rsid w:val="00C31C67"/>
    <w:pPr>
      <w:spacing w:before="80"/>
      <w:ind w:left="284" w:right="-369" w:hanging="284"/>
    </w:pPr>
    <w:rPr>
      <w:rFonts w:ascii="Trebuchet MS" w:hAnsi="Trebuchet MS"/>
      <w:sz w:val="18"/>
      <w:szCs w:val="24"/>
      <w:lang w:eastAsia="en-US"/>
    </w:rPr>
  </w:style>
  <w:style w:type="paragraph" w:customStyle="1" w:styleId="Tablehead2">
    <w:name w:val="Tablehead2"/>
    <w:basedOn w:val="Tablehead1"/>
    <w:rsid w:val="00C31C67"/>
    <w:pPr>
      <w:tabs>
        <w:tab w:val="left" w:pos="992"/>
      </w:tabs>
      <w:spacing w:before="20" w:after="20"/>
    </w:pPr>
    <w:rPr>
      <w:b w:val="0"/>
    </w:rPr>
  </w:style>
  <w:style w:type="paragraph" w:customStyle="1" w:styleId="Tablehead3">
    <w:name w:val="Tablehead3"/>
    <w:basedOn w:val="Tablehead2"/>
    <w:rsid w:val="00C31C67"/>
    <w:rPr>
      <w:i/>
    </w:rPr>
  </w:style>
  <w:style w:type="paragraph" w:styleId="TableofFigures">
    <w:name w:val="table of figures"/>
    <w:basedOn w:val="TOC1"/>
    <w:next w:val="Normal"/>
    <w:uiPriority w:val="99"/>
    <w:rsid w:val="00C31C67"/>
    <w:pPr>
      <w:tabs>
        <w:tab w:val="left" w:pos="284"/>
      </w:tabs>
      <w:spacing w:before="80"/>
      <w:ind w:left="425" w:right="1985" w:hanging="425"/>
    </w:pPr>
  </w:style>
  <w:style w:type="paragraph" w:customStyle="1" w:styleId="Imprint">
    <w:name w:val="Imprint"/>
    <w:basedOn w:val="Normal"/>
    <w:rsid w:val="00C31C67"/>
    <w:pPr>
      <w:spacing w:line="260" w:lineRule="atLeast"/>
    </w:pPr>
    <w:rPr>
      <w:sz w:val="16"/>
    </w:rPr>
  </w:style>
  <w:style w:type="paragraph" w:customStyle="1" w:styleId="Figuretitle">
    <w:name w:val="Figuretitle"/>
    <w:basedOn w:val="tabletitle"/>
    <w:rsid w:val="00C31C67"/>
  </w:style>
  <w:style w:type="paragraph" w:customStyle="1" w:styleId="Dotpoint1">
    <w:name w:val="Dotpoint1"/>
    <w:rsid w:val="00C31C67"/>
    <w:pPr>
      <w:numPr>
        <w:numId w:val="26"/>
      </w:numPr>
      <w:tabs>
        <w:tab w:val="left" w:pos="284"/>
      </w:tabs>
      <w:spacing w:before="120" w:line="300" w:lineRule="exact"/>
      <w:ind w:left="284" w:hanging="284"/>
    </w:pPr>
    <w:rPr>
      <w:rFonts w:ascii="Trebuchet MS" w:hAnsi="Trebuchet MS"/>
      <w:color w:val="000000"/>
      <w:sz w:val="19"/>
      <w:szCs w:val="24"/>
      <w:lang w:eastAsia="en-US"/>
    </w:rPr>
  </w:style>
  <w:style w:type="paragraph" w:customStyle="1" w:styleId="Dotpoint2">
    <w:name w:val="Dotpoint2"/>
    <w:basedOn w:val="Dotpoint1"/>
    <w:rsid w:val="00C31C67"/>
    <w:pPr>
      <w:numPr>
        <w:numId w:val="27"/>
      </w:numPr>
      <w:tabs>
        <w:tab w:val="clear" w:pos="284"/>
        <w:tab w:val="left" w:pos="567"/>
      </w:tabs>
      <w:ind w:left="568"/>
    </w:pPr>
  </w:style>
  <w:style w:type="paragraph" w:customStyle="1" w:styleId="NumberedListContinuing">
    <w:name w:val="NumberedListContinuing"/>
    <w:rsid w:val="00C31C67"/>
    <w:pPr>
      <w:numPr>
        <w:numId w:val="33"/>
      </w:numPr>
      <w:spacing w:before="120" w:line="300" w:lineRule="exact"/>
    </w:pPr>
    <w:rPr>
      <w:rFonts w:ascii="Trebuchet MS" w:hAnsi="Trebuchet MS"/>
      <w:sz w:val="19"/>
      <w:szCs w:val="24"/>
    </w:rPr>
  </w:style>
  <w:style w:type="paragraph" w:customStyle="1" w:styleId="Source">
    <w:name w:val="Source"/>
    <w:rsid w:val="00C31C67"/>
    <w:pPr>
      <w:spacing w:before="40"/>
      <w:ind w:left="567" w:hanging="567"/>
    </w:pPr>
    <w:rPr>
      <w:rFonts w:ascii="Arial" w:hAnsi="Arial"/>
      <w:sz w:val="15"/>
      <w:szCs w:val="24"/>
      <w:lang w:eastAsia="en-US"/>
    </w:rPr>
  </w:style>
  <w:style w:type="paragraph" w:styleId="FootnoteText">
    <w:name w:val="footnote text"/>
    <w:basedOn w:val="Text"/>
    <w:rsid w:val="00C31C67"/>
    <w:pPr>
      <w:tabs>
        <w:tab w:val="left" w:pos="1418"/>
      </w:tabs>
      <w:spacing w:before="0" w:line="220" w:lineRule="exact"/>
      <w:ind w:left="170" w:hanging="170"/>
    </w:pPr>
    <w:rPr>
      <w:sz w:val="16"/>
    </w:rPr>
  </w:style>
  <w:style w:type="paragraph" w:styleId="NormalWeb">
    <w:name w:val="Normal (Web)"/>
    <w:basedOn w:val="Normal"/>
    <w:semiHidden/>
    <w:rsid w:val="00C31C67"/>
    <w:pPr>
      <w:spacing w:before="100" w:beforeAutospacing="1" w:after="240"/>
    </w:pPr>
    <w:rPr>
      <w:sz w:val="18"/>
      <w:szCs w:val="18"/>
    </w:rPr>
  </w:style>
  <w:style w:type="paragraph" w:customStyle="1" w:styleId="PublicationTitle">
    <w:name w:val="Publication Title"/>
    <w:rsid w:val="00C31C6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semiHidden/>
    <w:rsid w:val="00C31C67"/>
    <w:pPr>
      <w:ind w:left="440"/>
    </w:pPr>
  </w:style>
  <w:style w:type="paragraph" w:styleId="TOC4">
    <w:name w:val="toc 4"/>
    <w:basedOn w:val="TOC3"/>
    <w:next w:val="Normal"/>
    <w:autoRedefine/>
    <w:semiHidden/>
    <w:rsid w:val="00C31C67"/>
    <w:pPr>
      <w:ind w:left="660"/>
    </w:pPr>
  </w:style>
  <w:style w:type="paragraph" w:styleId="BalloonText">
    <w:name w:val="Balloon Text"/>
    <w:basedOn w:val="Normal"/>
    <w:link w:val="BalloonTextChar"/>
    <w:semiHidden/>
    <w:rsid w:val="00C31C6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C31C67"/>
    <w:rPr>
      <w:rFonts w:ascii="Tahoma" w:hAnsi="Tahoma" w:cs="Tahoma"/>
      <w:sz w:val="16"/>
      <w:szCs w:val="16"/>
      <w:lang w:val="en-AU"/>
    </w:rPr>
  </w:style>
  <w:style w:type="table" w:styleId="TableGrid">
    <w:name w:val="Table Grid"/>
    <w:basedOn w:val="TableNormal"/>
    <w:rsid w:val="00C31C67"/>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C31C67"/>
    <w:pPr>
      <w:tabs>
        <w:tab w:val="center" w:pos="4513"/>
        <w:tab w:val="right" w:pos="9026"/>
      </w:tabs>
      <w:spacing w:before="0" w:line="240" w:lineRule="auto"/>
    </w:pPr>
  </w:style>
  <w:style w:type="character" w:customStyle="1" w:styleId="HeaderChar">
    <w:name w:val="Header Char"/>
    <w:basedOn w:val="DefaultParagraphFont"/>
    <w:link w:val="Header"/>
    <w:semiHidden/>
    <w:locked/>
    <w:rsid w:val="00C31C67"/>
    <w:rPr>
      <w:rFonts w:ascii="Trebuchet MS" w:hAnsi="Trebuchet MS" w:cs="Times New Roman"/>
      <w:sz w:val="19"/>
      <w:lang w:val="en-AU"/>
    </w:rPr>
  </w:style>
  <w:style w:type="character" w:customStyle="1" w:styleId="Heading3Char">
    <w:name w:val="Heading 3 Char"/>
    <w:basedOn w:val="DefaultParagraphFont"/>
    <w:link w:val="Heading3"/>
    <w:uiPriority w:val="99"/>
    <w:locked/>
    <w:rsid w:val="00C31C67"/>
    <w:rPr>
      <w:rFonts w:ascii="Tahoma" w:hAnsi="Tahoma" w:cs="Tahoma"/>
      <w:color w:val="000000"/>
      <w:sz w:val="24"/>
      <w:szCs w:val="24"/>
      <w:lang w:val="en-AU" w:eastAsia="en-US" w:bidi="ar-SA"/>
    </w:rPr>
  </w:style>
  <w:style w:type="character" w:styleId="Hyperlink">
    <w:name w:val="Hyperlink"/>
    <w:basedOn w:val="DefaultParagraphFont"/>
    <w:rsid w:val="00C31C67"/>
    <w:rPr>
      <w:rFonts w:ascii="Trebuchet MS" w:hAnsi="Trebuchet MS" w:cs="Times New Roman"/>
      <w:color w:val="auto"/>
      <w:sz w:val="19"/>
      <w:u w:val="none"/>
    </w:rPr>
  </w:style>
  <w:style w:type="paragraph" w:customStyle="1" w:styleId="ColorfulList-Accent11">
    <w:name w:val="Colorful List - Accent 11"/>
    <w:basedOn w:val="Normal"/>
    <w:semiHidden/>
    <w:rsid w:val="00C31C67"/>
    <w:pPr>
      <w:ind w:left="720"/>
      <w:contextualSpacing/>
    </w:pPr>
  </w:style>
  <w:style w:type="paragraph" w:styleId="BodyText">
    <w:name w:val="Body Text"/>
    <w:basedOn w:val="Normal"/>
    <w:link w:val="BodyTextChar"/>
    <w:rsid w:val="00C31C67"/>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locked/>
    <w:rsid w:val="00C31C67"/>
    <w:rPr>
      <w:rFonts w:cs="Times New Roman"/>
      <w:b/>
      <w:lang w:eastAsia="ko-KR"/>
    </w:rPr>
  </w:style>
  <w:style w:type="paragraph" w:styleId="BodyText2">
    <w:name w:val="Body Text 2"/>
    <w:basedOn w:val="Normal"/>
    <w:link w:val="BodyText2Char"/>
    <w:rsid w:val="00C31C67"/>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locked/>
    <w:rsid w:val="00C31C67"/>
    <w:rPr>
      <w:rFonts w:cs="Times New Roman"/>
      <w:sz w:val="22"/>
      <w:lang w:eastAsia="ko-KR"/>
    </w:rPr>
  </w:style>
  <w:style w:type="paragraph" w:styleId="BodyTextIndent">
    <w:name w:val="Body Text Indent"/>
    <w:basedOn w:val="Normal"/>
    <w:link w:val="BodyTextIndentChar"/>
    <w:rsid w:val="00C31C67"/>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locked/>
    <w:rsid w:val="00C31C67"/>
    <w:rPr>
      <w:rFonts w:cs="Times New Roman"/>
      <w:sz w:val="22"/>
      <w:lang w:val="en-AU" w:eastAsia="en-AU"/>
    </w:rPr>
  </w:style>
  <w:style w:type="paragraph" w:customStyle="1" w:styleId="Authors">
    <w:name w:val="Authors"/>
    <w:rsid w:val="00C31C67"/>
    <w:pPr>
      <w:ind w:left="1701" w:right="-1"/>
    </w:pPr>
    <w:rPr>
      <w:rFonts w:ascii="Tahoma" w:hAnsi="Tahoma" w:cs="Tahoma"/>
      <w:sz w:val="28"/>
      <w:szCs w:val="24"/>
      <w:lang w:eastAsia="en-US"/>
    </w:rPr>
  </w:style>
  <w:style w:type="paragraph" w:customStyle="1" w:styleId="Contents">
    <w:name w:val="Contents"/>
    <w:rsid w:val="00C31C67"/>
    <w:pPr>
      <w:spacing w:after="360"/>
    </w:pPr>
    <w:rPr>
      <w:rFonts w:ascii="Tahoma" w:hAnsi="Tahoma" w:cs="Tahoma"/>
      <w:color w:val="000000"/>
      <w:kern w:val="28"/>
      <w:sz w:val="56"/>
      <w:szCs w:val="56"/>
      <w:lang w:eastAsia="en-US"/>
    </w:rPr>
  </w:style>
  <w:style w:type="paragraph" w:customStyle="1" w:styleId="Abouttheresearchpubtitle">
    <w:name w:val="About the research pub title"/>
    <w:rsid w:val="00C31C67"/>
    <w:pPr>
      <w:spacing w:before="360"/>
    </w:pPr>
    <w:rPr>
      <w:rFonts w:ascii="Tahoma" w:hAnsi="Tahoma" w:cs="Tahoma"/>
      <w:i/>
      <w:sz w:val="28"/>
      <w:szCs w:val="24"/>
      <w:lang w:eastAsia="en-US"/>
    </w:rPr>
  </w:style>
  <w:style w:type="paragraph" w:customStyle="1" w:styleId="Abouttheresearch">
    <w:name w:val="About the research"/>
    <w:rsid w:val="00C31C67"/>
    <w:rPr>
      <w:rFonts w:ascii="Tahoma" w:hAnsi="Tahoma" w:cs="Tahoma"/>
      <w:color w:val="000000"/>
      <w:kern w:val="28"/>
      <w:sz w:val="56"/>
      <w:szCs w:val="56"/>
      <w:lang w:eastAsia="en-US"/>
    </w:rPr>
  </w:style>
  <w:style w:type="paragraph" w:customStyle="1" w:styleId="Keymessages">
    <w:name w:val="Key messages"/>
    <w:rsid w:val="00C31C67"/>
    <w:pPr>
      <w:spacing w:before="360"/>
    </w:pPr>
    <w:rPr>
      <w:rFonts w:ascii="Tahoma" w:hAnsi="Tahoma" w:cs="Tahoma"/>
      <w:sz w:val="28"/>
      <w:szCs w:val="24"/>
      <w:lang w:eastAsia="en-US"/>
    </w:rPr>
  </w:style>
  <w:style w:type="paragraph" w:customStyle="1" w:styleId="Organisation">
    <w:name w:val="Organisation"/>
    <w:basedOn w:val="Authors"/>
    <w:rsid w:val="00C31C67"/>
    <w:pPr>
      <w:spacing w:before="120"/>
      <w:ind w:right="0"/>
    </w:pPr>
    <w:rPr>
      <w:sz w:val="24"/>
    </w:rPr>
  </w:style>
  <w:style w:type="character" w:styleId="FollowedHyperlink">
    <w:name w:val="FollowedHyperlink"/>
    <w:basedOn w:val="DefaultParagraphFont"/>
    <w:semiHidden/>
    <w:rsid w:val="00C31C67"/>
    <w:rPr>
      <w:rFonts w:cs="Times New Roman"/>
      <w:color w:val="800080"/>
      <w:u w:val="single"/>
    </w:rPr>
  </w:style>
  <w:style w:type="paragraph" w:customStyle="1" w:styleId="NumberedAlphaLevel2">
    <w:name w:val="NumberedAlphaLevel2"/>
    <w:basedOn w:val="NumberedListContinuing"/>
    <w:rsid w:val="00C31C67"/>
    <w:pPr>
      <w:numPr>
        <w:ilvl w:val="1"/>
      </w:numPr>
      <w:tabs>
        <w:tab w:val="num" w:pos="567"/>
      </w:tabs>
      <w:ind w:left="567" w:hanging="283"/>
    </w:pPr>
  </w:style>
  <w:style w:type="paragraph" w:customStyle="1" w:styleId="BlockQuote">
    <w:name w:val="Block Quote"/>
    <w:basedOn w:val="Normal"/>
    <w:next w:val="Normal"/>
    <w:rsid w:val="00C31C67"/>
    <w:pPr>
      <w:spacing w:before="0" w:line="240" w:lineRule="auto"/>
      <w:ind w:left="720"/>
    </w:pPr>
    <w:rPr>
      <w:rFonts w:ascii="Arial" w:eastAsia="MS Mincho" w:hAnsi="Arial"/>
      <w:sz w:val="22"/>
      <w:lang w:eastAsia="ja-JP"/>
    </w:rPr>
  </w:style>
  <w:style w:type="paragraph" w:styleId="CommentText">
    <w:name w:val="annotation text"/>
    <w:basedOn w:val="Normal"/>
    <w:link w:val="CommentTextChar"/>
    <w:rsid w:val="00C31C67"/>
    <w:pPr>
      <w:spacing w:before="0" w:line="240" w:lineRule="auto"/>
    </w:pPr>
    <w:rPr>
      <w:rFonts w:ascii="Cambria" w:hAnsi="Cambria" w:cs="Arial"/>
      <w:sz w:val="20"/>
      <w:szCs w:val="20"/>
    </w:rPr>
  </w:style>
  <w:style w:type="character" w:customStyle="1" w:styleId="CommentTextChar">
    <w:name w:val="Comment Text Char"/>
    <w:basedOn w:val="DefaultParagraphFont"/>
    <w:link w:val="CommentText"/>
    <w:locked/>
    <w:rsid w:val="00C31C67"/>
    <w:rPr>
      <w:rFonts w:ascii="Cambria" w:eastAsia="Times New Roman" w:hAnsi="Cambria" w:cs="Arial"/>
      <w:sz w:val="20"/>
      <w:szCs w:val="20"/>
      <w:lang w:val="en-AU"/>
    </w:rPr>
  </w:style>
  <w:style w:type="character" w:styleId="CommentReference">
    <w:name w:val="annotation reference"/>
    <w:basedOn w:val="DefaultParagraphFont"/>
    <w:rsid w:val="00C31C67"/>
    <w:rPr>
      <w:rFonts w:cs="Times New Roman"/>
      <w:sz w:val="16"/>
      <w:szCs w:val="16"/>
    </w:rPr>
  </w:style>
  <w:style w:type="paragraph" w:customStyle="1" w:styleId="Default">
    <w:name w:val="Default"/>
    <w:rsid w:val="00C31C67"/>
    <w:pPr>
      <w:autoSpaceDE w:val="0"/>
      <w:autoSpaceDN w:val="0"/>
      <w:adjustRightInd w:val="0"/>
    </w:pPr>
    <w:rPr>
      <w:rFonts w:ascii="XGVZRB+Garamond" w:eastAsia="MS Mincho" w:hAnsi="XGVZRB+Garamond" w:cs="XGVZRB+Garamond"/>
      <w:color w:val="000000"/>
      <w:sz w:val="24"/>
      <w:szCs w:val="24"/>
      <w:lang w:val="en-US" w:eastAsia="ja-JP"/>
    </w:rPr>
  </w:style>
  <w:style w:type="paragraph" w:styleId="Caption">
    <w:name w:val="caption"/>
    <w:basedOn w:val="Normal"/>
    <w:next w:val="Normal"/>
    <w:qFormat/>
    <w:rsid w:val="00C31C67"/>
    <w:pPr>
      <w:spacing w:before="0" w:line="240" w:lineRule="auto"/>
    </w:pPr>
    <w:rPr>
      <w:rFonts w:ascii="Arial" w:eastAsia="MS Mincho" w:hAnsi="Arial"/>
      <w:b/>
      <w:bCs/>
      <w:sz w:val="20"/>
      <w:szCs w:val="20"/>
      <w:lang w:eastAsia="ja-JP"/>
    </w:rPr>
  </w:style>
  <w:style w:type="paragraph" w:styleId="CommentSubject">
    <w:name w:val="annotation subject"/>
    <w:basedOn w:val="CommentText"/>
    <w:next w:val="CommentText"/>
    <w:link w:val="CommentSubjectChar"/>
    <w:rsid w:val="00C31C67"/>
    <w:rPr>
      <w:rFonts w:ascii="Arial" w:eastAsia="MS Mincho" w:hAnsi="Arial" w:cs="Times New Roman"/>
      <w:b/>
      <w:bCs/>
      <w:lang w:eastAsia="ja-JP"/>
    </w:rPr>
  </w:style>
  <w:style w:type="character" w:customStyle="1" w:styleId="CommentSubjectChar">
    <w:name w:val="Comment Subject Char"/>
    <w:basedOn w:val="CommentTextChar"/>
    <w:link w:val="CommentSubject"/>
    <w:locked/>
    <w:rsid w:val="00C31C67"/>
    <w:rPr>
      <w:rFonts w:ascii="Arial" w:eastAsia="MS Mincho" w:hAnsi="Arial"/>
      <w:b/>
      <w:bCs/>
      <w:lang w:eastAsia="ja-JP"/>
    </w:rPr>
  </w:style>
  <w:style w:type="character" w:styleId="FootnoteReference">
    <w:name w:val="footnote reference"/>
    <w:basedOn w:val="DefaultParagraphFont"/>
    <w:rsid w:val="005D7D32"/>
    <w:rPr>
      <w:vertAlign w:val="superscript"/>
    </w:rPr>
  </w:style>
</w:styles>
</file>

<file path=word/webSettings.xml><?xml version="1.0" encoding="utf-8"?>
<w:webSettings xmlns:r="http://schemas.openxmlformats.org/officeDocument/2006/relationships" xmlns:w="http://schemas.openxmlformats.org/wordprocessingml/2006/main">
  <w:divs>
    <w:div w:id="10648301">
      <w:bodyDiv w:val="1"/>
      <w:marLeft w:val="0"/>
      <w:marRight w:val="0"/>
      <w:marTop w:val="0"/>
      <w:marBottom w:val="0"/>
      <w:divBdr>
        <w:top w:val="none" w:sz="0" w:space="0" w:color="auto"/>
        <w:left w:val="none" w:sz="0" w:space="0" w:color="auto"/>
        <w:bottom w:val="none" w:sz="0" w:space="0" w:color="auto"/>
        <w:right w:val="none" w:sz="0" w:space="0" w:color="auto"/>
      </w:divBdr>
    </w:div>
    <w:div w:id="256377209">
      <w:bodyDiv w:val="1"/>
      <w:marLeft w:val="0"/>
      <w:marRight w:val="0"/>
      <w:marTop w:val="0"/>
      <w:marBottom w:val="0"/>
      <w:divBdr>
        <w:top w:val="none" w:sz="0" w:space="0" w:color="auto"/>
        <w:left w:val="none" w:sz="0" w:space="0" w:color="auto"/>
        <w:bottom w:val="none" w:sz="0" w:space="0" w:color="auto"/>
        <w:right w:val="none" w:sz="0" w:space="0" w:color="auto"/>
      </w:divBdr>
    </w:div>
    <w:div w:id="626929129">
      <w:bodyDiv w:val="1"/>
      <w:marLeft w:val="0"/>
      <w:marRight w:val="0"/>
      <w:marTop w:val="0"/>
      <w:marBottom w:val="0"/>
      <w:divBdr>
        <w:top w:val="none" w:sz="0" w:space="0" w:color="auto"/>
        <w:left w:val="none" w:sz="0" w:space="0" w:color="auto"/>
        <w:bottom w:val="none" w:sz="0" w:space="0" w:color="auto"/>
        <w:right w:val="none" w:sz="0" w:space="0" w:color="auto"/>
      </w:divBdr>
    </w:div>
    <w:div w:id="1017924576">
      <w:bodyDiv w:val="1"/>
      <w:marLeft w:val="0"/>
      <w:marRight w:val="0"/>
      <w:marTop w:val="0"/>
      <w:marBottom w:val="0"/>
      <w:divBdr>
        <w:top w:val="none" w:sz="0" w:space="0" w:color="auto"/>
        <w:left w:val="none" w:sz="0" w:space="0" w:color="auto"/>
        <w:bottom w:val="none" w:sz="0" w:space="0" w:color="auto"/>
        <w:right w:val="none" w:sz="0" w:space="0" w:color="auto"/>
      </w:divBdr>
    </w:div>
    <w:div w:id="1499884771">
      <w:bodyDiv w:val="1"/>
      <w:marLeft w:val="0"/>
      <w:marRight w:val="0"/>
      <w:marTop w:val="0"/>
      <w:marBottom w:val="0"/>
      <w:divBdr>
        <w:top w:val="none" w:sz="0" w:space="0" w:color="auto"/>
        <w:left w:val="none" w:sz="0" w:space="0" w:color="auto"/>
        <w:bottom w:val="none" w:sz="0" w:space="0" w:color="auto"/>
        <w:right w:val="none" w:sz="0" w:space="0" w:color="auto"/>
      </w:divBdr>
    </w:div>
    <w:div w:id="179740358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ncver.edu.au/resources/vocstats/intro.html" TargetMode="External"/><Relationship Id="rId26" Type="http://schemas.openxmlformats.org/officeDocument/2006/relationships/hyperlink" Target="http://www.graduatecareers.com.au/Research/ResearchReports/GradStats/index.htm" TargetMode="External"/><Relationship Id="rId39" Type="http://schemas.openxmlformats.org/officeDocument/2006/relationships/hyperlink" Target="http://www.ncver.edu.au/resources/vocstats/intro.html" TargetMode="External"/><Relationship Id="rId3" Type="http://schemas.openxmlformats.org/officeDocument/2006/relationships/styles" Target="styles.xml"/><Relationship Id="rId21" Type="http://schemas.openxmlformats.org/officeDocument/2006/relationships/hyperlink" Target="http://www.ncver.edu.au/resources/vocstats/intro.html" TargetMode="External"/><Relationship Id="rId34" Type="http://schemas.openxmlformats.org/officeDocument/2006/relationships/hyperlink" Target="http://www.ncver.edu.au/resources/vocstats/intro.html" TargetMode="External"/><Relationship Id="rId42" Type="http://schemas.openxmlformats.org/officeDocument/2006/relationships/hyperlink" Target="http://www.ncver.edu.au/resources/vocstats/intro.html" TargetMode="External"/><Relationship Id="rId47" Type="http://schemas.openxmlformats.org/officeDocument/2006/relationships/hyperlink" Target="http://www.ncver.edu.au/resources/vocstats/intro.htm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cver.edu.au/resources/vocstats/intro.html" TargetMode="External"/><Relationship Id="rId17" Type="http://schemas.openxmlformats.org/officeDocument/2006/relationships/hyperlink" Target="http://www.ncver.edu.au/resources/vocstats/intro.html" TargetMode="External"/><Relationship Id="rId25" Type="http://schemas.openxmlformats.org/officeDocument/2006/relationships/hyperlink" Target="http://www.deewr.gov.au/HigherEducation/Publications/HEStatistics/Publications/Pages/2011StudentFullYear.aspx" TargetMode="External"/><Relationship Id="rId33" Type="http://schemas.openxmlformats.org/officeDocument/2006/relationships/hyperlink" Target="http://www.ncver.edu.au/resources/vocstats/intro.html" TargetMode="External"/><Relationship Id="rId38" Type="http://schemas.openxmlformats.org/officeDocument/2006/relationships/hyperlink" Target="http://www.ncver.edu.au/resources/vocstats/intro.html" TargetMode="External"/><Relationship Id="rId46" Type="http://schemas.openxmlformats.org/officeDocument/2006/relationships/hyperlink" Target="http://www.ncver.edu.au/resources/vocstats/intro.html"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www.ncver.edu.au/resources/vocstats/intro.html" TargetMode="External"/><Relationship Id="rId29" Type="http://schemas.openxmlformats.org/officeDocument/2006/relationships/hyperlink" Target="http://www.ncver.edu.au/resources/vocstats/intro.html" TargetMode="External"/><Relationship Id="rId41" Type="http://schemas.openxmlformats.org/officeDocument/2006/relationships/hyperlink" Target="http://www.ncver.edu.au/resources/vocstats/intr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ver@ncver.edu.au" TargetMode="External"/><Relationship Id="rId24" Type="http://schemas.openxmlformats.org/officeDocument/2006/relationships/hyperlink" Target="http://www.coag.gov.au/node/292" TargetMode="External"/><Relationship Id="rId32" Type="http://schemas.openxmlformats.org/officeDocument/2006/relationships/hyperlink" Target="http://www.ncver.edu.au/resources/vocstats/intro.html" TargetMode="External"/><Relationship Id="rId37" Type="http://schemas.openxmlformats.org/officeDocument/2006/relationships/hyperlink" Target="http://www.ncver.edu.au/resources/vocstats/intro.html" TargetMode="External"/><Relationship Id="rId40" Type="http://schemas.openxmlformats.org/officeDocument/2006/relationships/hyperlink" Target="http://www.ncver.edu.au/resources/vocstats/intro.html" TargetMode="External"/><Relationship Id="rId45" Type="http://schemas.openxmlformats.org/officeDocument/2006/relationships/hyperlink" Target="http://www.ncver.edu.au/resources/vocstats/intro.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ver.edu.au/resources/vocstats/intro.html" TargetMode="External"/><Relationship Id="rId23" Type="http://schemas.openxmlformats.org/officeDocument/2006/relationships/hyperlink" Target="http://www.coag.gov.au/node/281" TargetMode="External"/><Relationship Id="rId28" Type="http://schemas.openxmlformats.org/officeDocument/2006/relationships/hyperlink" Target="http://www.ncver.edu.au/resources/vocstats/intro.html" TargetMode="External"/><Relationship Id="rId36" Type="http://schemas.openxmlformats.org/officeDocument/2006/relationships/hyperlink" Target="http://www.ncver.edu.au/resources/vocstats/intro.html" TargetMode="External"/><Relationship Id="rId49" Type="http://schemas.openxmlformats.org/officeDocument/2006/relationships/hyperlink" Target="http://www.ncver.edu.au/resources/vocstats/intro.html" TargetMode="External"/><Relationship Id="rId10" Type="http://schemas.openxmlformats.org/officeDocument/2006/relationships/image" Target="media/image3.wmf"/><Relationship Id="rId19" Type="http://schemas.openxmlformats.org/officeDocument/2006/relationships/hyperlink" Target="http://www.ncver.edu.au/resources/vocstats/intro.html" TargetMode="External"/><Relationship Id="rId31" Type="http://schemas.openxmlformats.org/officeDocument/2006/relationships/hyperlink" Target="http://www.ncver.edu.au/resources/vocstats/intro.html" TargetMode="External"/><Relationship Id="rId44" Type="http://schemas.openxmlformats.org/officeDocument/2006/relationships/hyperlink" Target="http://www.ncver.edu.au/resources/vocstats/intro.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hyperlink" Target="http://www.ncver.edu.au/resources/vocstats/intro.html" TargetMode="External"/><Relationship Id="rId27" Type="http://schemas.openxmlformats.org/officeDocument/2006/relationships/hyperlink" Target="http://www.ncver.edu.au/publications/2090.html" TargetMode="External"/><Relationship Id="rId30" Type="http://schemas.openxmlformats.org/officeDocument/2006/relationships/hyperlink" Target="http://www.ncver.edu.au/resources/vocstats/intro.html" TargetMode="External"/><Relationship Id="rId35" Type="http://schemas.openxmlformats.org/officeDocument/2006/relationships/hyperlink" Target="http://www.ncver.edu.au/resources/vocstats/intro.html" TargetMode="External"/><Relationship Id="rId43" Type="http://schemas.openxmlformats.org/officeDocument/2006/relationships/hyperlink" Target="http://www.ncver.edu.au/resources/vocstats/intro.html" TargetMode="External"/><Relationship Id="rId48" Type="http://schemas.openxmlformats.org/officeDocument/2006/relationships/hyperlink" Target="http://www.ncver.edu.au/resources/vocstats/intro.html" TargetMode="External"/><Relationship Id="rId8" Type="http://schemas.openxmlformats.org/officeDocument/2006/relationships/image" Target="media/image1.wmf"/><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3765C-CE49-498B-986B-FB551B32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37</Pages>
  <Words>12226</Words>
  <Characters>67529</Characters>
  <Application>Microsoft Office Word</Application>
  <DocSecurity>0</DocSecurity>
  <Lines>562</Lines>
  <Paragraphs>159</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79596</CharactersWithSpaces>
  <SharedDoc>false</SharedDoc>
  <HLinks>
    <vt:vector size="222" baseType="variant">
      <vt:variant>
        <vt:i4>5505119</vt:i4>
      </vt:variant>
      <vt:variant>
        <vt:i4>375</vt:i4>
      </vt:variant>
      <vt:variant>
        <vt:i4>0</vt:i4>
      </vt:variant>
      <vt:variant>
        <vt:i4>5</vt:i4>
      </vt:variant>
      <vt:variant>
        <vt:lpwstr>http://www.ncver.edu.au/resources/vocstats/intro.html</vt:lpwstr>
      </vt:variant>
      <vt:variant>
        <vt:lpwstr/>
      </vt:variant>
      <vt:variant>
        <vt:i4>5505119</vt:i4>
      </vt:variant>
      <vt:variant>
        <vt:i4>372</vt:i4>
      </vt:variant>
      <vt:variant>
        <vt:i4>0</vt:i4>
      </vt:variant>
      <vt:variant>
        <vt:i4>5</vt:i4>
      </vt:variant>
      <vt:variant>
        <vt:lpwstr>http://www.ncver.edu.au/resources/vocstats/intro.html</vt:lpwstr>
      </vt:variant>
      <vt:variant>
        <vt:lpwstr/>
      </vt:variant>
      <vt:variant>
        <vt:i4>5505119</vt:i4>
      </vt:variant>
      <vt:variant>
        <vt:i4>369</vt:i4>
      </vt:variant>
      <vt:variant>
        <vt:i4>0</vt:i4>
      </vt:variant>
      <vt:variant>
        <vt:i4>5</vt:i4>
      </vt:variant>
      <vt:variant>
        <vt:lpwstr>http://www.ncver.edu.au/resources/vocstats/intro.html</vt:lpwstr>
      </vt:variant>
      <vt:variant>
        <vt:lpwstr/>
      </vt:variant>
      <vt:variant>
        <vt:i4>5505119</vt:i4>
      </vt:variant>
      <vt:variant>
        <vt:i4>363</vt:i4>
      </vt:variant>
      <vt:variant>
        <vt:i4>0</vt:i4>
      </vt:variant>
      <vt:variant>
        <vt:i4>5</vt:i4>
      </vt:variant>
      <vt:variant>
        <vt:lpwstr>http://www.ncver.edu.au/resources/vocstats/intro.html</vt:lpwstr>
      </vt:variant>
      <vt:variant>
        <vt:lpwstr/>
      </vt:variant>
      <vt:variant>
        <vt:i4>5505119</vt:i4>
      </vt:variant>
      <vt:variant>
        <vt:i4>357</vt:i4>
      </vt:variant>
      <vt:variant>
        <vt:i4>0</vt:i4>
      </vt:variant>
      <vt:variant>
        <vt:i4>5</vt:i4>
      </vt:variant>
      <vt:variant>
        <vt:lpwstr>http://www.ncver.edu.au/resources/vocstats/intro.html</vt:lpwstr>
      </vt:variant>
      <vt:variant>
        <vt:lpwstr/>
      </vt:variant>
      <vt:variant>
        <vt:i4>5505119</vt:i4>
      </vt:variant>
      <vt:variant>
        <vt:i4>351</vt:i4>
      </vt:variant>
      <vt:variant>
        <vt:i4>0</vt:i4>
      </vt:variant>
      <vt:variant>
        <vt:i4>5</vt:i4>
      </vt:variant>
      <vt:variant>
        <vt:lpwstr>http://www.ncver.edu.au/resources/vocstats/intro.html</vt:lpwstr>
      </vt:variant>
      <vt:variant>
        <vt:lpwstr/>
      </vt:variant>
      <vt:variant>
        <vt:i4>5505119</vt:i4>
      </vt:variant>
      <vt:variant>
        <vt:i4>345</vt:i4>
      </vt:variant>
      <vt:variant>
        <vt:i4>0</vt:i4>
      </vt:variant>
      <vt:variant>
        <vt:i4>5</vt:i4>
      </vt:variant>
      <vt:variant>
        <vt:lpwstr>http://www.ncver.edu.au/resources/vocstats/intro.html</vt:lpwstr>
      </vt:variant>
      <vt:variant>
        <vt:lpwstr/>
      </vt:variant>
      <vt:variant>
        <vt:i4>5505119</vt:i4>
      </vt:variant>
      <vt:variant>
        <vt:i4>339</vt:i4>
      </vt:variant>
      <vt:variant>
        <vt:i4>0</vt:i4>
      </vt:variant>
      <vt:variant>
        <vt:i4>5</vt:i4>
      </vt:variant>
      <vt:variant>
        <vt:lpwstr>http://www.ncver.edu.au/resources/vocstats/intro.html</vt:lpwstr>
      </vt:variant>
      <vt:variant>
        <vt:lpwstr/>
      </vt:variant>
      <vt:variant>
        <vt:i4>5505119</vt:i4>
      </vt:variant>
      <vt:variant>
        <vt:i4>333</vt:i4>
      </vt:variant>
      <vt:variant>
        <vt:i4>0</vt:i4>
      </vt:variant>
      <vt:variant>
        <vt:i4>5</vt:i4>
      </vt:variant>
      <vt:variant>
        <vt:lpwstr>http://www.ncver.edu.au/resources/vocstats/intro.html</vt:lpwstr>
      </vt:variant>
      <vt:variant>
        <vt:lpwstr/>
      </vt:variant>
      <vt:variant>
        <vt:i4>5505119</vt:i4>
      </vt:variant>
      <vt:variant>
        <vt:i4>327</vt:i4>
      </vt:variant>
      <vt:variant>
        <vt:i4>0</vt:i4>
      </vt:variant>
      <vt:variant>
        <vt:i4>5</vt:i4>
      </vt:variant>
      <vt:variant>
        <vt:lpwstr>http://www.ncver.edu.au/resources/vocstats/intro.html</vt:lpwstr>
      </vt:variant>
      <vt:variant>
        <vt:lpwstr/>
      </vt:variant>
      <vt:variant>
        <vt:i4>5505119</vt:i4>
      </vt:variant>
      <vt:variant>
        <vt:i4>321</vt:i4>
      </vt:variant>
      <vt:variant>
        <vt:i4>0</vt:i4>
      </vt:variant>
      <vt:variant>
        <vt:i4>5</vt:i4>
      </vt:variant>
      <vt:variant>
        <vt:lpwstr>http://www.ncver.edu.au/resources/vocstats/intro.html</vt:lpwstr>
      </vt:variant>
      <vt:variant>
        <vt:lpwstr/>
      </vt:variant>
      <vt:variant>
        <vt:i4>5505119</vt:i4>
      </vt:variant>
      <vt:variant>
        <vt:i4>318</vt:i4>
      </vt:variant>
      <vt:variant>
        <vt:i4>0</vt:i4>
      </vt:variant>
      <vt:variant>
        <vt:i4>5</vt:i4>
      </vt:variant>
      <vt:variant>
        <vt:lpwstr>http://www.ncver.edu.au/resources/vocstats/intro.html</vt:lpwstr>
      </vt:variant>
      <vt:variant>
        <vt:lpwstr/>
      </vt:variant>
      <vt:variant>
        <vt:i4>5505119</vt:i4>
      </vt:variant>
      <vt:variant>
        <vt:i4>312</vt:i4>
      </vt:variant>
      <vt:variant>
        <vt:i4>0</vt:i4>
      </vt:variant>
      <vt:variant>
        <vt:i4>5</vt:i4>
      </vt:variant>
      <vt:variant>
        <vt:lpwstr>http://www.ncver.edu.au/resources/vocstats/intro.html</vt:lpwstr>
      </vt:variant>
      <vt:variant>
        <vt:lpwstr/>
      </vt:variant>
      <vt:variant>
        <vt:i4>5505119</vt:i4>
      </vt:variant>
      <vt:variant>
        <vt:i4>306</vt:i4>
      </vt:variant>
      <vt:variant>
        <vt:i4>0</vt:i4>
      </vt:variant>
      <vt:variant>
        <vt:i4>5</vt:i4>
      </vt:variant>
      <vt:variant>
        <vt:lpwstr>http://www.ncver.edu.au/resources/vocstats/intro.html</vt:lpwstr>
      </vt:variant>
      <vt:variant>
        <vt:lpwstr/>
      </vt:variant>
      <vt:variant>
        <vt:i4>5505119</vt:i4>
      </vt:variant>
      <vt:variant>
        <vt:i4>300</vt:i4>
      </vt:variant>
      <vt:variant>
        <vt:i4>0</vt:i4>
      </vt:variant>
      <vt:variant>
        <vt:i4>5</vt:i4>
      </vt:variant>
      <vt:variant>
        <vt:lpwstr>http://www.ncver.edu.au/resources/vocstats/intro.html</vt:lpwstr>
      </vt:variant>
      <vt:variant>
        <vt:lpwstr/>
      </vt:variant>
      <vt:variant>
        <vt:i4>5505119</vt:i4>
      </vt:variant>
      <vt:variant>
        <vt:i4>297</vt:i4>
      </vt:variant>
      <vt:variant>
        <vt:i4>0</vt:i4>
      </vt:variant>
      <vt:variant>
        <vt:i4>5</vt:i4>
      </vt:variant>
      <vt:variant>
        <vt:lpwstr>http://www.ncver.edu.au/resources/vocstats/intro.html</vt:lpwstr>
      </vt:variant>
      <vt:variant>
        <vt:lpwstr/>
      </vt:variant>
      <vt:variant>
        <vt:i4>5505119</vt:i4>
      </vt:variant>
      <vt:variant>
        <vt:i4>294</vt:i4>
      </vt:variant>
      <vt:variant>
        <vt:i4>0</vt:i4>
      </vt:variant>
      <vt:variant>
        <vt:i4>5</vt:i4>
      </vt:variant>
      <vt:variant>
        <vt:lpwstr>http://www.ncver.edu.au/resources/vocstats/intro.html</vt:lpwstr>
      </vt:variant>
      <vt:variant>
        <vt:lpwstr/>
      </vt:variant>
      <vt:variant>
        <vt:i4>5505119</vt:i4>
      </vt:variant>
      <vt:variant>
        <vt:i4>291</vt:i4>
      </vt:variant>
      <vt:variant>
        <vt:i4>0</vt:i4>
      </vt:variant>
      <vt:variant>
        <vt:i4>5</vt:i4>
      </vt:variant>
      <vt:variant>
        <vt:lpwstr>http://www.ncver.edu.au/resources/vocstats/intro.html</vt:lpwstr>
      </vt:variant>
      <vt:variant>
        <vt:lpwstr/>
      </vt:variant>
      <vt:variant>
        <vt:i4>5505119</vt:i4>
      </vt:variant>
      <vt:variant>
        <vt:i4>288</vt:i4>
      </vt:variant>
      <vt:variant>
        <vt:i4>0</vt:i4>
      </vt:variant>
      <vt:variant>
        <vt:i4>5</vt:i4>
      </vt:variant>
      <vt:variant>
        <vt:lpwstr>http://www.ncver.edu.au/resources/vocstats/intro.html</vt:lpwstr>
      </vt:variant>
      <vt:variant>
        <vt:lpwstr/>
      </vt:variant>
      <vt:variant>
        <vt:i4>5505119</vt:i4>
      </vt:variant>
      <vt:variant>
        <vt:i4>285</vt:i4>
      </vt:variant>
      <vt:variant>
        <vt:i4>0</vt:i4>
      </vt:variant>
      <vt:variant>
        <vt:i4>5</vt:i4>
      </vt:variant>
      <vt:variant>
        <vt:lpwstr>http://www.ncver.edu.au/resources/vocstats/intro.html</vt:lpwstr>
      </vt:variant>
      <vt:variant>
        <vt:lpwstr/>
      </vt:variant>
      <vt:variant>
        <vt:i4>5505119</vt:i4>
      </vt:variant>
      <vt:variant>
        <vt:i4>279</vt:i4>
      </vt:variant>
      <vt:variant>
        <vt:i4>0</vt:i4>
      </vt:variant>
      <vt:variant>
        <vt:i4>5</vt:i4>
      </vt:variant>
      <vt:variant>
        <vt:lpwstr>http://www.ncver.edu.au/resources/vocstats/intro.html</vt:lpwstr>
      </vt:variant>
      <vt:variant>
        <vt:lpwstr/>
      </vt:variant>
      <vt:variant>
        <vt:i4>5505119</vt:i4>
      </vt:variant>
      <vt:variant>
        <vt:i4>276</vt:i4>
      </vt:variant>
      <vt:variant>
        <vt:i4>0</vt:i4>
      </vt:variant>
      <vt:variant>
        <vt:i4>5</vt:i4>
      </vt:variant>
      <vt:variant>
        <vt:lpwstr>http://www.ncver.edu.au/resources/vocstats/intro.html</vt:lpwstr>
      </vt:variant>
      <vt:variant>
        <vt:lpwstr/>
      </vt:variant>
      <vt:variant>
        <vt:i4>3145840</vt:i4>
      </vt:variant>
      <vt:variant>
        <vt:i4>270</vt:i4>
      </vt:variant>
      <vt:variant>
        <vt:i4>0</vt:i4>
      </vt:variant>
      <vt:variant>
        <vt:i4>5</vt:i4>
      </vt:variant>
      <vt:variant>
        <vt:lpwstr>http://www.ncver.edu.au/publications/2090.html</vt:lpwstr>
      </vt:variant>
      <vt:variant>
        <vt:lpwstr/>
      </vt:variant>
      <vt:variant>
        <vt:i4>6684705</vt:i4>
      </vt:variant>
      <vt:variant>
        <vt:i4>267</vt:i4>
      </vt:variant>
      <vt:variant>
        <vt:i4>0</vt:i4>
      </vt:variant>
      <vt:variant>
        <vt:i4>5</vt:i4>
      </vt:variant>
      <vt:variant>
        <vt:lpwstr>http://www.graduatecareers.com.au/Research/ResearchReports/GradStats/index.htm</vt:lpwstr>
      </vt:variant>
      <vt:variant>
        <vt:lpwstr/>
      </vt:variant>
      <vt:variant>
        <vt:i4>196691</vt:i4>
      </vt:variant>
      <vt:variant>
        <vt:i4>264</vt:i4>
      </vt:variant>
      <vt:variant>
        <vt:i4>0</vt:i4>
      </vt:variant>
      <vt:variant>
        <vt:i4>5</vt:i4>
      </vt:variant>
      <vt:variant>
        <vt:lpwstr>http://www.deewr.gov.au/HigherEducation/Publications/HEStatistics/Publications/Pages/2011StudentFullYear.aspx</vt:lpwstr>
      </vt:variant>
      <vt:variant>
        <vt:lpwstr/>
      </vt:variant>
      <vt:variant>
        <vt:i4>3080255</vt:i4>
      </vt:variant>
      <vt:variant>
        <vt:i4>261</vt:i4>
      </vt:variant>
      <vt:variant>
        <vt:i4>0</vt:i4>
      </vt:variant>
      <vt:variant>
        <vt:i4>5</vt:i4>
      </vt:variant>
      <vt:variant>
        <vt:lpwstr>http://www.coag.gov.au/node/292</vt:lpwstr>
      </vt:variant>
      <vt:variant>
        <vt:lpwstr/>
      </vt:variant>
      <vt:variant>
        <vt:i4>3014719</vt:i4>
      </vt:variant>
      <vt:variant>
        <vt:i4>258</vt:i4>
      </vt:variant>
      <vt:variant>
        <vt:i4>0</vt:i4>
      </vt:variant>
      <vt:variant>
        <vt:i4>5</vt:i4>
      </vt:variant>
      <vt:variant>
        <vt:lpwstr>http://www.coag.gov.au/node/281</vt:lpwstr>
      </vt:variant>
      <vt:variant>
        <vt:lpwstr/>
      </vt:variant>
      <vt:variant>
        <vt:i4>5505119</vt:i4>
      </vt:variant>
      <vt:variant>
        <vt:i4>252</vt:i4>
      </vt:variant>
      <vt:variant>
        <vt:i4>0</vt:i4>
      </vt:variant>
      <vt:variant>
        <vt:i4>5</vt:i4>
      </vt:variant>
      <vt:variant>
        <vt:lpwstr>http://www.ncver.edu.au/resources/vocstats/intro.html</vt:lpwstr>
      </vt:variant>
      <vt:variant>
        <vt:lpwstr/>
      </vt:variant>
      <vt:variant>
        <vt:i4>5505119</vt:i4>
      </vt:variant>
      <vt:variant>
        <vt:i4>249</vt:i4>
      </vt:variant>
      <vt:variant>
        <vt:i4>0</vt:i4>
      </vt:variant>
      <vt:variant>
        <vt:i4>5</vt:i4>
      </vt:variant>
      <vt:variant>
        <vt:lpwstr>http://www.ncver.edu.au/resources/vocstats/intro.html</vt:lpwstr>
      </vt:variant>
      <vt:variant>
        <vt:lpwstr/>
      </vt:variant>
      <vt:variant>
        <vt:i4>5505119</vt:i4>
      </vt:variant>
      <vt:variant>
        <vt:i4>246</vt:i4>
      </vt:variant>
      <vt:variant>
        <vt:i4>0</vt:i4>
      </vt:variant>
      <vt:variant>
        <vt:i4>5</vt:i4>
      </vt:variant>
      <vt:variant>
        <vt:lpwstr>http://www.ncver.edu.au/resources/vocstats/intro.html</vt:lpwstr>
      </vt:variant>
      <vt:variant>
        <vt:lpwstr/>
      </vt:variant>
      <vt:variant>
        <vt:i4>5505119</vt:i4>
      </vt:variant>
      <vt:variant>
        <vt:i4>243</vt:i4>
      </vt:variant>
      <vt:variant>
        <vt:i4>0</vt:i4>
      </vt:variant>
      <vt:variant>
        <vt:i4>5</vt:i4>
      </vt:variant>
      <vt:variant>
        <vt:lpwstr>http://www.ncver.edu.au/resources/vocstats/intro.html</vt:lpwstr>
      </vt:variant>
      <vt:variant>
        <vt:lpwstr/>
      </vt:variant>
      <vt:variant>
        <vt:i4>5505119</vt:i4>
      </vt:variant>
      <vt:variant>
        <vt:i4>234</vt:i4>
      </vt:variant>
      <vt:variant>
        <vt:i4>0</vt:i4>
      </vt:variant>
      <vt:variant>
        <vt:i4>5</vt:i4>
      </vt:variant>
      <vt:variant>
        <vt:lpwstr>http://www.ncver.edu.au/resources/vocstats/intro.html</vt:lpwstr>
      </vt:variant>
      <vt:variant>
        <vt:lpwstr/>
      </vt:variant>
      <vt:variant>
        <vt:i4>5505119</vt:i4>
      </vt:variant>
      <vt:variant>
        <vt:i4>216</vt:i4>
      </vt:variant>
      <vt:variant>
        <vt:i4>0</vt:i4>
      </vt:variant>
      <vt:variant>
        <vt:i4>5</vt:i4>
      </vt:variant>
      <vt:variant>
        <vt:lpwstr>http://www.ncver.edu.au/resources/vocstats/intro.html</vt:lpwstr>
      </vt:variant>
      <vt:variant>
        <vt:lpwstr/>
      </vt:variant>
      <vt:variant>
        <vt:i4>5505119</vt:i4>
      </vt:variant>
      <vt:variant>
        <vt:i4>207</vt:i4>
      </vt:variant>
      <vt:variant>
        <vt:i4>0</vt:i4>
      </vt:variant>
      <vt:variant>
        <vt:i4>5</vt:i4>
      </vt:variant>
      <vt:variant>
        <vt:lpwstr>http://www.ncver.edu.au/resources/vocstats/intro.html</vt:lpwstr>
      </vt:variant>
      <vt:variant>
        <vt:lpwstr/>
      </vt:variant>
      <vt:variant>
        <vt:i4>5505119</vt:i4>
      </vt:variant>
      <vt:variant>
        <vt:i4>201</vt:i4>
      </vt:variant>
      <vt:variant>
        <vt:i4>0</vt:i4>
      </vt:variant>
      <vt:variant>
        <vt:i4>5</vt:i4>
      </vt:variant>
      <vt:variant>
        <vt:lpwstr>http://www.ncver.edu.au/resources/vocstats/intro.html</vt:lpwstr>
      </vt:variant>
      <vt:variant>
        <vt:lpwstr/>
      </vt:variant>
      <vt:variant>
        <vt:i4>262219</vt:i4>
      </vt:variant>
      <vt:variant>
        <vt:i4>3</vt:i4>
      </vt:variant>
      <vt:variant>
        <vt:i4>0</vt:i4>
      </vt:variant>
      <vt:variant>
        <vt:i4>5</vt:i4>
      </vt:variant>
      <vt:variant>
        <vt:lpwstr>http://www.voced.edu.au/</vt:lpwstr>
      </vt:variant>
      <vt:variant>
        <vt:lpwstr/>
      </vt:variant>
      <vt:variant>
        <vt:i4>1245294</vt:i4>
      </vt:variant>
      <vt:variant>
        <vt:i4>0</vt:i4>
      </vt:variant>
      <vt:variant>
        <vt:i4>0</vt:i4>
      </vt:variant>
      <vt:variant>
        <vt:i4>5</vt:i4>
      </vt:variant>
      <vt:variant>
        <vt:lpwstr>mailto:ncver@ncver.edu.au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load and employment</dc:title>
  <dc:subject/>
  <dc:creator>Moodie, Fredman</dc:creator>
  <cp:keywords/>
  <cp:lastModifiedBy>katrinamatheos</cp:lastModifiedBy>
  <cp:revision>39</cp:revision>
  <cp:lastPrinted>2013-04-02T06:31:00Z</cp:lastPrinted>
  <dcterms:created xsi:type="dcterms:W3CDTF">2013-03-14T04:55:00Z</dcterms:created>
  <dcterms:modified xsi:type="dcterms:W3CDTF">2013-04-28T23:35:00Z</dcterms:modified>
</cp:coreProperties>
</file>