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46" w:rsidRDefault="004D077F" w:rsidP="000F0117">
      <w:pPr>
        <w:pStyle w:val="PublicationTitle"/>
        <w:spacing w:before="0"/>
        <w:jc w:val="right"/>
        <w:rPr>
          <w:rFonts w:cs="Times New Roman"/>
        </w:rPr>
      </w:pPr>
      <w:bookmarkStart w:id="0" w:name="_Toc296423677"/>
      <w:bookmarkStart w:id="1" w:name="_Toc296497508"/>
      <w:r>
        <w:rPr>
          <w:rFonts w:cs="Times New Roman"/>
          <w:noProof/>
          <w:lang w:eastAsia="en-AU"/>
        </w:rPr>
        <w:drawing>
          <wp:anchor distT="0" distB="0" distL="114300" distR="114300" simplePos="0" relativeHeight="251671040" behindDoc="0" locked="0" layoutInCell="1" allowOverlap="1">
            <wp:simplePos x="0" y="0"/>
            <wp:positionH relativeFrom="column">
              <wp:posOffset>-328930</wp:posOffset>
            </wp:positionH>
            <wp:positionV relativeFrom="paragraph">
              <wp:posOffset>913765</wp:posOffset>
            </wp:positionV>
            <wp:extent cx="2533650" cy="623516"/>
            <wp:effectExtent l="19050" t="0" r="0" b="0"/>
            <wp:wrapNone/>
            <wp:docPr id="8" name="Picture 3" descr="G:\pub_prod\PublicationComponents\logos\Department of Industry\EPS\Dept_Industry_in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ub_prod\PublicationComponents\logos\Department of Industry\EPS\Dept_Industry_inline.eps"/>
                    <pic:cNvPicPr>
                      <a:picLocks noChangeAspect="1" noChangeArrowheads="1"/>
                    </pic:cNvPicPr>
                  </pic:nvPicPr>
                  <pic:blipFill>
                    <a:blip r:embed="rId9"/>
                    <a:srcRect/>
                    <a:stretch>
                      <a:fillRect/>
                    </a:stretch>
                  </pic:blipFill>
                  <pic:spPr bwMode="auto">
                    <a:xfrm>
                      <a:off x="0" y="0"/>
                      <a:ext cx="2540549" cy="625214"/>
                    </a:xfrm>
                    <a:prstGeom prst="rect">
                      <a:avLst/>
                    </a:prstGeom>
                    <a:noFill/>
                    <a:ln w="9525">
                      <a:noFill/>
                      <a:miter lim="800000"/>
                      <a:headEnd/>
                      <a:tailEnd/>
                    </a:ln>
                  </pic:spPr>
                </pic:pic>
              </a:graphicData>
            </a:graphic>
          </wp:anchor>
        </w:drawing>
      </w:r>
      <w:r>
        <w:rPr>
          <w:rFonts w:cs="Times New Roman"/>
          <w:noProof/>
          <w:lang w:eastAsia="en-AU"/>
        </w:rPr>
        <w:drawing>
          <wp:anchor distT="0" distB="0" distL="114300" distR="114300" simplePos="0" relativeHeight="251670016" behindDoc="0" locked="0" layoutInCell="1" allowOverlap="1">
            <wp:simplePos x="0" y="0"/>
            <wp:positionH relativeFrom="column">
              <wp:posOffset>-347980</wp:posOffset>
            </wp:positionH>
            <wp:positionV relativeFrom="paragraph">
              <wp:posOffset>123190</wp:posOffset>
            </wp:positionV>
            <wp:extent cx="2495550" cy="533400"/>
            <wp:effectExtent l="19050" t="0" r="0" b="0"/>
            <wp:wrapNone/>
            <wp:docPr id="7" name="Picture 2" descr="G:\pub_prod\PublicationComponents\logos\NCVER LOGOS\EPS - pagemaker_quark\NoLines2012\NCVER_Floating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ub_prod\PublicationComponents\logos\NCVER LOGOS\EPS - pagemaker_quark\NoLines2012\NCVER_Floating_Mono.eps"/>
                    <pic:cNvPicPr>
                      <a:picLocks noChangeAspect="1" noChangeArrowheads="1"/>
                    </pic:cNvPicPr>
                  </pic:nvPicPr>
                  <pic:blipFill>
                    <a:blip r:embed="rId10"/>
                    <a:srcRect/>
                    <a:stretch>
                      <a:fillRect/>
                    </a:stretch>
                  </pic:blipFill>
                  <pic:spPr bwMode="auto">
                    <a:xfrm>
                      <a:off x="0" y="0"/>
                      <a:ext cx="2495550" cy="533400"/>
                    </a:xfrm>
                    <a:prstGeom prst="rect">
                      <a:avLst/>
                    </a:prstGeom>
                    <a:noFill/>
                    <a:ln w="9525">
                      <a:noFill/>
                      <a:miter lim="800000"/>
                      <a:headEnd/>
                      <a:tailEnd/>
                    </a:ln>
                  </pic:spPr>
                </pic:pic>
              </a:graphicData>
            </a:graphic>
          </wp:anchor>
        </w:drawing>
      </w:r>
    </w:p>
    <w:p w:rsidR="008E0646" w:rsidRDefault="008E0646" w:rsidP="000F0117">
      <w:pPr>
        <w:pStyle w:val="PublicationTitle"/>
        <w:spacing w:before="0" w:after="0"/>
        <w:rPr>
          <w:rFonts w:cs="Times New Roman"/>
        </w:rPr>
      </w:pPr>
    </w:p>
    <w:p w:rsidR="008E0646" w:rsidRDefault="008E0646" w:rsidP="000F0117">
      <w:pPr>
        <w:pStyle w:val="PublicationTitle"/>
        <w:spacing w:before="0" w:after="0"/>
        <w:rPr>
          <w:rFonts w:cs="Times New Roman"/>
          <w:noProof/>
          <w:lang w:eastAsia="en-AU"/>
        </w:rPr>
      </w:pPr>
    </w:p>
    <w:p w:rsidR="00E43C6C" w:rsidRDefault="00765A5A" w:rsidP="00765A5A">
      <w:pPr>
        <w:pStyle w:val="PublicationTitle"/>
        <w:tabs>
          <w:tab w:val="right" w:pos="8788"/>
        </w:tabs>
        <w:spacing w:before="0"/>
        <w:rPr>
          <w:rFonts w:cs="Times New Roman"/>
        </w:rPr>
      </w:pPr>
      <w:r>
        <w:rPr>
          <w:rFonts w:cs="Times New Roman"/>
        </w:rPr>
        <w:tab/>
      </w:r>
    </w:p>
    <w:bookmarkEnd w:id="0"/>
    <w:bookmarkEnd w:id="1"/>
    <w:p w:rsidR="008E0646" w:rsidRPr="005C2FCF" w:rsidRDefault="008E0646" w:rsidP="004D077F">
      <w:pPr>
        <w:pStyle w:val="PublicationTitle"/>
        <w:spacing w:before="0"/>
        <w:ind w:right="850"/>
        <w:rPr>
          <w:rFonts w:cs="Times New Roman"/>
        </w:rPr>
      </w:pPr>
      <w:r w:rsidRPr="00D5729A">
        <w:t xml:space="preserve">Gendered pathways into </w:t>
      </w:r>
      <w:r w:rsidR="00115FEB">
        <w:t xml:space="preserve">the </w:t>
      </w:r>
      <w:r w:rsidRPr="00D5729A">
        <w:t>post-secondary study</w:t>
      </w:r>
      <w:r>
        <w:t xml:space="preserve"> of science</w:t>
      </w:r>
    </w:p>
    <w:p w:rsidR="008E0646" w:rsidRDefault="008E0646" w:rsidP="000F0117">
      <w:pPr>
        <w:pStyle w:val="Authors"/>
      </w:pPr>
      <w:bookmarkStart w:id="2" w:name="_Toc296423678"/>
      <w:bookmarkStart w:id="3" w:name="_Toc296497509"/>
      <w:r>
        <w:t xml:space="preserve">Joanna </w:t>
      </w:r>
      <w:proofErr w:type="spellStart"/>
      <w:r>
        <w:t>Sikora</w:t>
      </w:r>
      <w:proofErr w:type="spellEnd"/>
    </w:p>
    <w:bookmarkEnd w:id="2"/>
    <w:bookmarkEnd w:id="3"/>
    <w:p w:rsidR="008E0646" w:rsidRDefault="008E0646" w:rsidP="000F0117">
      <w:pPr>
        <w:pStyle w:val="Organisation"/>
      </w:pPr>
      <w:r>
        <w:t>Australian National University</w:t>
      </w:r>
    </w:p>
    <w:p w:rsidR="00B60DE9" w:rsidRDefault="00B60DE9" w:rsidP="00B60DE9">
      <w:pPr>
        <w:pStyle w:val="Organisation"/>
      </w:pPr>
    </w:p>
    <w:p w:rsidR="00B60DE9" w:rsidRPr="006C5DA9" w:rsidRDefault="00B60DE9" w:rsidP="00B60DE9">
      <w:pPr>
        <w:pStyle w:val="Organisation"/>
      </w:pPr>
      <w:r>
        <w:t xml:space="preserve">Participant in the NCVER Building Research Capacity </w:t>
      </w:r>
      <w:r>
        <w:br/>
        <w:t xml:space="preserve">Fellowship Program 2012 </w:t>
      </w:r>
    </w:p>
    <w:p w:rsidR="008E0646" w:rsidRDefault="00B02D8B" w:rsidP="00E822D7">
      <w:pPr>
        <w:pStyle w:val="Heading3"/>
        <w:ind w:right="-1"/>
      </w:pPr>
      <w:r>
        <w:rPr>
          <w:rFonts w:cs="Tahoma"/>
          <w:noProof/>
          <w:lang w:eastAsia="en-AU"/>
        </w:rPr>
        <w:pict>
          <v:shapetype id="_x0000_t202" coordsize="21600,21600" o:spt="202" path="m,l,21600r21600,l21600,xe">
            <v:stroke joinstyle="miter"/>
            <v:path gradientshapeok="t" o:connecttype="rect"/>
          </v:shapetype>
          <v:shape id="_x0000_s1031" type="#_x0000_t202" style="position:absolute;margin-left:73.1pt;margin-top:659.7pt;width:357pt;height:83pt;z-index:251660800;mso-position-vertical-relative:margin" filled="f" stroked="f">
            <v:textbox style="mso-next-textbox:#_x0000_s1031">
              <w:txbxContent>
                <w:p w:rsidR="00462753" w:rsidRDefault="00462753" w:rsidP="000F0117">
                  <w:pPr>
                    <w:pStyle w:val="Imprint"/>
                    <w:spacing w:before="0"/>
                    <w:ind w:left="142" w:right="10"/>
                    <w:rPr>
                      <w:rFonts w:cs="Times New Roman"/>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rFonts w:cs="Times New Roman"/>
                      <w:color w:val="000000"/>
                    </w:rPr>
                    <w:br/>
                  </w:r>
                  <w:r w:rsidRPr="005C2FCF">
                    <w:rPr>
                      <w:color w:val="000000"/>
                    </w:rPr>
                    <w:t>state and territory governments or NCVER.</w:t>
                  </w:r>
                </w:p>
                <w:p w:rsidR="00462753" w:rsidRDefault="00462753" w:rsidP="004D077F">
                  <w:pPr>
                    <w:pStyle w:val="Imprint"/>
                    <w:spacing w:before="120"/>
                    <w:ind w:left="142" w:right="10"/>
                    <w:rPr>
                      <w:rFonts w:cs="Times New Roman"/>
                    </w:rPr>
                  </w:pPr>
                  <w:r w:rsidRPr="005C2FCF">
                    <w:rPr>
                      <w:color w:val="000000"/>
                    </w:rPr>
                    <w:t>Any interpretation of data is the responsibility of the author/project team.</w:t>
                  </w:r>
                </w:p>
              </w:txbxContent>
            </v:textbox>
            <w10:wrap anchory="margin"/>
          </v:shape>
        </w:pict>
      </w:r>
      <w:r>
        <w:rPr>
          <w:rFonts w:cs="Tahoma"/>
          <w:noProof/>
          <w:lang w:eastAsia="en-AU"/>
        </w:rPr>
        <w:pict>
          <v:shape id="_x0000_s1030" type="#_x0000_t202" style="position:absolute;margin-left:79.95pt;margin-top:555.35pt;width:213.8pt;height:83pt;z-index:251658752;mso-position-vertical-relative:margin" filled="f" stroked="f">
            <v:textbox style="mso-next-textbox:#_x0000_s1030">
              <w:txbxContent>
                <w:p w:rsidR="00462753" w:rsidRPr="004D077F" w:rsidRDefault="00462753" w:rsidP="00E822D7">
                  <w:pPr>
                    <w:pStyle w:val="Heading3"/>
                    <w:rPr>
                      <w:rFonts w:ascii="Trebuchet MS" w:hAnsi="Trebuchet MS"/>
                    </w:rPr>
                  </w:pPr>
                  <w:r w:rsidRPr="004D077F">
                    <w:rPr>
                      <w:rFonts w:ascii="Trebuchet MS" w:hAnsi="Trebuchet MS"/>
                    </w:rPr>
                    <w:t xml:space="preserve">NATIONAL VOCATIONAL EDUCATION AND TRAINING RESEARCH PROGRAM </w:t>
                  </w:r>
                </w:p>
                <w:p w:rsidR="00462753" w:rsidRPr="004D077F" w:rsidRDefault="00462753" w:rsidP="00E822D7">
                  <w:pPr>
                    <w:pStyle w:val="Heading3"/>
                    <w:spacing w:before="80"/>
                    <w:rPr>
                      <w:rFonts w:ascii="Trebuchet MS" w:hAnsi="Trebuchet MS"/>
                    </w:rPr>
                  </w:pPr>
                  <w:r w:rsidRPr="004D077F">
                    <w:rPr>
                      <w:rFonts w:ascii="Trebuchet MS" w:hAnsi="Trebuchet MS"/>
                      <w:b/>
                    </w:rPr>
                    <w:t>OCCASIONAL PAPER</w:t>
                  </w:r>
                </w:p>
                <w:p w:rsidR="00462753" w:rsidRDefault="00462753" w:rsidP="000F0117">
                  <w:pPr>
                    <w:pStyle w:val="Heading3"/>
                  </w:pPr>
                </w:p>
              </w:txbxContent>
            </v:textbox>
            <w10:wrap anchory="margin"/>
          </v:shape>
        </w:pict>
      </w:r>
      <w:r w:rsidR="008E0646" w:rsidRPr="005C2FCF">
        <w:br w:type="page"/>
      </w:r>
    </w:p>
    <w:p w:rsidR="008E0646" w:rsidRDefault="008E0646" w:rsidP="000F0117">
      <w:pPr>
        <w:pStyle w:val="Imprint"/>
        <w:rPr>
          <w:rFonts w:cs="Times New Roman"/>
          <w:sz w:val="19"/>
          <w:szCs w:val="19"/>
        </w:rPr>
      </w:pPr>
    </w:p>
    <w:tbl>
      <w:tblPr>
        <w:tblStyle w:val="TableGrid"/>
        <w:tblW w:w="0" w:type="auto"/>
        <w:tblInd w:w="425" w:type="dxa"/>
        <w:tblBorders>
          <w:top w:val="single" w:sz="24" w:space="0" w:color="000000"/>
          <w:left w:val="none" w:sz="0" w:space="0" w:color="auto"/>
          <w:bottom w:val="single" w:sz="8" w:space="0" w:color="000000"/>
          <w:right w:val="none" w:sz="0" w:space="0" w:color="auto"/>
          <w:insideH w:val="none" w:sz="0" w:space="0" w:color="auto"/>
          <w:insideV w:val="none" w:sz="0" w:space="0" w:color="auto"/>
        </w:tblBorders>
        <w:shd w:val="clear" w:color="auto" w:fill="D9D9D9" w:themeFill="background1" w:themeFillShade="D9"/>
        <w:tblLayout w:type="fixed"/>
        <w:tblCellMar>
          <w:left w:w="170" w:type="dxa"/>
          <w:right w:w="170" w:type="dxa"/>
        </w:tblCellMar>
        <w:tblLook w:val="04A0" w:firstRow="1" w:lastRow="0" w:firstColumn="1" w:lastColumn="0" w:noHBand="0" w:noVBand="1"/>
      </w:tblPr>
      <w:tblGrid>
        <w:gridCol w:w="7938"/>
      </w:tblGrid>
      <w:tr w:rsidR="002B4D61" w:rsidTr="00DF7B76">
        <w:tc>
          <w:tcPr>
            <w:tcW w:w="7938" w:type="dxa"/>
            <w:shd w:val="clear" w:color="auto" w:fill="D9D9D9" w:themeFill="background1" w:themeFillShade="D9"/>
            <w:tcMar>
              <w:left w:w="369" w:type="dxa"/>
              <w:right w:w="369" w:type="dxa"/>
            </w:tcMar>
          </w:tcPr>
          <w:p w:rsidR="002B4D61" w:rsidRPr="00E8572B" w:rsidRDefault="002B4D61" w:rsidP="002B4D61">
            <w:pPr>
              <w:pStyle w:val="Imprint"/>
              <w:spacing w:before="300"/>
            </w:pPr>
            <w:r w:rsidRPr="00E8572B">
              <w:t xml:space="preserve">As part of the National Centre for Vocational Education Research (NCVER) Building Researcher Capacity Scheme, a </w:t>
            </w:r>
            <w:r>
              <w:t>fellowship</w:t>
            </w:r>
            <w:r w:rsidRPr="00E8572B">
              <w:t xml:space="preserve"> </w:t>
            </w:r>
            <w:r>
              <w:t>p</w:t>
            </w:r>
            <w:r w:rsidRPr="00E8572B">
              <w:t>rogram has been created to encourage research</w:t>
            </w:r>
            <w:r>
              <w:t>ers</w:t>
            </w:r>
            <w:r w:rsidRPr="00E8572B">
              <w:t xml:space="preserve"> </w:t>
            </w:r>
            <w:r w:rsidRPr="006E2289">
              <w:rPr>
                <w:kern w:val="28"/>
              </w:rPr>
              <w:t>to use NCVER datasets to improve our understanding of tertiary education. The fellowships also provide participants with an opportunity to have their research peer-reviewed and published by</w:t>
            </w:r>
            <w:r>
              <w:rPr>
                <w:kern w:val="28"/>
              </w:rPr>
              <w:t> </w:t>
            </w:r>
            <w:r w:rsidRPr="006E2289">
              <w:rPr>
                <w:kern w:val="28"/>
              </w:rPr>
              <w:t>NCVER.</w:t>
            </w:r>
          </w:p>
          <w:p w:rsidR="002B4D61" w:rsidRPr="00326B73" w:rsidRDefault="002B4D61" w:rsidP="002B4D61">
            <w:pPr>
              <w:pStyle w:val="Imprint"/>
              <w:rPr>
                <w:lang w:val="en-AU"/>
              </w:rPr>
            </w:pPr>
            <w:r w:rsidRPr="00E8572B">
              <w:t xml:space="preserve">For more information see: </w:t>
            </w:r>
            <w:r w:rsidRPr="002319F3">
              <w:t>&lt;</w:t>
            </w:r>
            <w:hyperlink r:id="rId11" w:history="1">
              <w:r w:rsidR="00DF7B76" w:rsidRPr="00E14CC7">
                <w:rPr>
                  <w:rStyle w:val="Hyperlink"/>
                  <w:sz w:val="16"/>
                  <w:szCs w:val="16"/>
                  <w:lang w:val="en-AU"/>
                </w:rPr>
                <w:t>http://www.ncver.edu.au/wps/poc?urile=wcm:path:/wps/wcm/connect/NCVER_Content/NCVER/Research/Funding+rounds_Opportunities+for+researchers/funding-opportunities</w:t>
              </w:r>
            </w:hyperlink>
            <w:r w:rsidRPr="002319F3">
              <w:t>&gt;</w:t>
            </w:r>
            <w:r w:rsidRPr="00E8572B">
              <w:t>.</w:t>
            </w:r>
          </w:p>
          <w:p w:rsidR="002B4D61" w:rsidRDefault="002B4D61" w:rsidP="002B4D61">
            <w:pPr>
              <w:pStyle w:val="Imprint"/>
              <w:spacing w:before="0"/>
            </w:pPr>
          </w:p>
        </w:tc>
      </w:tr>
    </w:tbl>
    <w:p w:rsidR="002B4D61" w:rsidRDefault="002B4D61" w:rsidP="002B4D61">
      <w:pPr>
        <w:pStyle w:val="Imprint"/>
      </w:pPr>
    </w:p>
    <w:p w:rsidR="008E0646" w:rsidRPr="00C77DC6" w:rsidRDefault="00B02D8B" w:rsidP="002B4D61">
      <w:pPr>
        <w:pStyle w:val="Abouttheresearch"/>
        <w:rPr>
          <w:rFonts w:cs="Times New Roman"/>
        </w:rPr>
      </w:pPr>
      <w:r>
        <w:rPr>
          <w:noProof/>
          <w:lang w:eastAsia="en-AU"/>
        </w:rPr>
        <w:pict>
          <v:shape id="_x0000_s1034" type="#_x0000_t202" style="position:absolute;margin-left:0;margin-top:188.7pt;width:380.6pt;height:330.65pt;z-index:251659776;v-text-anchor:bottom" filled="f" stroked="f">
            <v:textbox style="mso-next-textbox:#_x0000_s1034" inset="0,,0">
              <w:txbxContent>
                <w:p w:rsidR="00462753" w:rsidRPr="00A021FC" w:rsidRDefault="00462753" w:rsidP="00E822D7">
                  <w:pPr>
                    <w:pStyle w:val="Imprint"/>
                    <w:rPr>
                      <w:b/>
                    </w:rPr>
                  </w:pPr>
                  <w:r w:rsidRPr="00A021FC">
                    <w:rPr>
                      <w:b/>
                    </w:rPr>
                    <w:t xml:space="preserve">© Commonwealth of Australia, </w:t>
                  </w:r>
                  <w:r>
                    <w:rPr>
                      <w:b/>
                    </w:rPr>
                    <w:t>2014</w:t>
                  </w:r>
                </w:p>
                <w:p w:rsidR="00462753" w:rsidRDefault="00462753" w:rsidP="00E822D7">
                  <w:pPr>
                    <w:pStyle w:val="Imprint"/>
                    <w:rPr>
                      <w:sz w:val="20"/>
                    </w:rPr>
                  </w:pPr>
                  <w:r>
                    <w:rPr>
                      <w:noProof/>
                      <w:sz w:val="20"/>
                      <w:lang w:eastAsia="en-AU"/>
                    </w:rPr>
                    <w:drawing>
                      <wp:inline distT="0" distB="0" distL="0" distR="0">
                        <wp:extent cx="847725" cy="304800"/>
                        <wp:effectExtent l="19050" t="0" r="9525" b="0"/>
                        <wp:docPr id="5"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a:srcRect/>
                                <a:stretch>
                                  <a:fillRect/>
                                </a:stretch>
                              </pic:blipFill>
                              <pic:spPr bwMode="auto">
                                <a:xfrm>
                                  <a:off x="0" y="0"/>
                                  <a:ext cx="847725" cy="304800"/>
                                </a:xfrm>
                                <a:prstGeom prst="rect">
                                  <a:avLst/>
                                </a:prstGeom>
                                <a:noFill/>
                                <a:ln w="9525">
                                  <a:noFill/>
                                  <a:miter lim="800000"/>
                                  <a:headEnd/>
                                  <a:tailEnd/>
                                </a:ln>
                              </pic:spPr>
                            </pic:pic>
                          </a:graphicData>
                        </a:graphic>
                      </wp:inline>
                    </w:drawing>
                  </w:r>
                </w:p>
                <w:p w:rsidR="00462753" w:rsidRPr="00A021FC" w:rsidRDefault="00462753" w:rsidP="00E822D7">
                  <w:pPr>
                    <w:pStyle w:val="Imprint"/>
                  </w:pPr>
                  <w:r w:rsidRPr="00A021FC">
                    <w:t>With the exception of the Commonwealth Coat of Arms, the Department</w:t>
                  </w:r>
                  <w:r>
                    <w:t>’</w:t>
                  </w:r>
                  <w:r w:rsidRPr="00A021FC">
                    <w:t xml:space="preserve">s logo, any material protected by a trade mark and where otherwise noted all material presented in this document is provided under a Creative Commons Attribution 3.0 Australia &lt;http://creativecommons.org/licenses/by/3.0/au&gt; licence. </w:t>
                  </w:r>
                </w:p>
                <w:p w:rsidR="00462753" w:rsidRPr="00A021FC" w:rsidRDefault="00462753" w:rsidP="004D077F">
                  <w:pPr>
                    <w:pStyle w:val="Imprint"/>
                    <w:spacing w:before="80"/>
                  </w:pPr>
                  <w:r w:rsidRPr="00A021FC">
                    <w:t>The details of the relevant licence conditions are available on the Creative Commons website (accessible</w:t>
                  </w:r>
                  <w:r>
                    <w:t> </w:t>
                  </w:r>
                  <w:r w:rsidRPr="00A021FC">
                    <w:t>using the links provided) as is the full legal code for the CC BY 3.0 AU licence &lt;http://creativecommons.org/licenses/by/3.0/legalcode&gt;.</w:t>
                  </w:r>
                </w:p>
                <w:p w:rsidR="00462753" w:rsidRPr="00A021FC" w:rsidRDefault="00462753" w:rsidP="004D077F">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w:t>
                  </w:r>
                  <w:r>
                    <w:t xml:space="preserve"> Vocational Education Research</w:t>
                  </w:r>
                  <w:r w:rsidRPr="00A021FC">
                    <w:t>.</w:t>
                  </w:r>
                </w:p>
                <w:p w:rsidR="00462753" w:rsidRPr="00A021FC" w:rsidRDefault="00462753" w:rsidP="00E822D7">
                  <w:pPr>
                    <w:pStyle w:val="Imprint"/>
                  </w:pPr>
                  <w:r w:rsidRPr="00A021FC">
                    <w:t xml:space="preserve">This document should be attributed as </w:t>
                  </w:r>
                  <w:proofErr w:type="spellStart"/>
                  <w:r>
                    <w:t>Sikora</w:t>
                  </w:r>
                  <w:proofErr w:type="spellEnd"/>
                  <w:r>
                    <w:t xml:space="preserve">, J 2014, </w:t>
                  </w:r>
                  <w:r>
                    <w:rPr>
                      <w:i/>
                    </w:rPr>
                    <w:t>Gendered pathways into the post-secondary study of science</w:t>
                  </w:r>
                  <w:r w:rsidRPr="00A021FC">
                    <w:rPr>
                      <w:i/>
                    </w:rPr>
                    <w:t>,</w:t>
                  </w:r>
                  <w:r w:rsidRPr="00A021FC">
                    <w:t xml:space="preserve"> NCVER, Adelaide.</w:t>
                  </w:r>
                </w:p>
                <w:p w:rsidR="00462753" w:rsidRPr="004D077F" w:rsidRDefault="00462753" w:rsidP="008F48A5">
                  <w:pPr>
                    <w:pStyle w:val="Imprint"/>
                    <w:rPr>
                      <w:rFonts w:ascii="Calibri" w:hAnsi="Calibri" w:cs="Times New Roman"/>
                      <w:lang w:eastAsia="en-AU"/>
                    </w:rPr>
                  </w:pPr>
                  <w:r w:rsidRPr="004D077F">
                    <w:t>ISBN</w:t>
                  </w:r>
                  <w:r w:rsidRPr="004D077F">
                    <w:tab/>
                    <w:t>978 1 922056 81 8</w:t>
                  </w:r>
                  <w:r w:rsidRPr="004D077F">
                    <w:br/>
                    <w:t>TD/TNC</w:t>
                  </w:r>
                  <w:r w:rsidRPr="004D077F">
                    <w:tab/>
                  </w:r>
                  <w:r w:rsidRPr="006360D9">
                    <w:rPr>
                      <w:rFonts w:cs="Times New Roman"/>
                      <w:lang w:eastAsia="en-AU"/>
                    </w:rPr>
                    <w:t>115.08</w:t>
                  </w:r>
                </w:p>
                <w:p w:rsidR="00462753" w:rsidRPr="005C2FCF" w:rsidRDefault="00462753" w:rsidP="004D077F">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462753" w:rsidRPr="005C2FCF" w:rsidRDefault="00462753" w:rsidP="004D077F">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462753" w:rsidRPr="004D077F" w:rsidRDefault="00462753" w:rsidP="004D077F">
                  <w:pPr>
                    <w:pStyle w:val="Imprint"/>
                    <w:spacing w:before="80"/>
                    <w:rPr>
                      <w:color w:val="000000"/>
                      <w:lang w:val="pl-PL"/>
                    </w:rPr>
                  </w:pPr>
                  <w:r w:rsidRPr="004D077F">
                    <w:rPr>
                      <w:b/>
                      <w:color w:val="000000"/>
                      <w:lang w:val="pl-PL"/>
                    </w:rPr>
                    <w:t>P</w:t>
                  </w:r>
                  <w:r w:rsidRPr="004D077F">
                    <w:rPr>
                      <w:color w:val="000000"/>
                      <w:lang w:val="pl-PL"/>
                    </w:rPr>
                    <w:t xml:space="preserve"> +61 8 8230 8400  </w:t>
                  </w:r>
                  <w:r w:rsidRPr="004D077F">
                    <w:rPr>
                      <w:b/>
                      <w:color w:val="000000"/>
                      <w:lang w:val="pl-PL"/>
                    </w:rPr>
                    <w:t>F</w:t>
                  </w:r>
                  <w:r w:rsidRPr="004D077F">
                    <w:rPr>
                      <w:color w:val="000000"/>
                      <w:lang w:val="pl-PL"/>
                    </w:rPr>
                    <w:t xml:space="preserve"> +61 8 8212 3436  </w:t>
                  </w:r>
                  <w:r w:rsidRPr="004D077F">
                    <w:rPr>
                      <w:b/>
                      <w:color w:val="000000"/>
                      <w:lang w:val="pl-PL"/>
                    </w:rPr>
                    <w:t xml:space="preserve">E </w:t>
                  </w:r>
                  <w:hyperlink r:id="rId13" w:history="1">
                    <w:r w:rsidRPr="004D077F">
                      <w:rPr>
                        <w:rStyle w:val="Hyperlink"/>
                        <w:sz w:val="16"/>
                        <w:szCs w:val="16"/>
                        <w:lang w:val="pl-PL"/>
                      </w:rPr>
                      <w:t>ncver@ncver.edu.au</w:t>
                    </w:r>
                  </w:hyperlink>
                  <w:r w:rsidRPr="004D077F">
                    <w:rPr>
                      <w:color w:val="000000"/>
                      <w:lang w:val="pl-PL"/>
                    </w:rPr>
                    <w:t xml:space="preserve">  </w:t>
                  </w:r>
                  <w:r w:rsidRPr="004D077F">
                    <w:rPr>
                      <w:b/>
                      <w:color w:val="000000"/>
                      <w:lang w:val="pl-PL"/>
                    </w:rPr>
                    <w:t>W</w:t>
                  </w:r>
                  <w:r w:rsidRPr="004D077F">
                    <w:rPr>
                      <w:color w:val="000000"/>
                      <w:lang w:val="pl-PL"/>
                    </w:rPr>
                    <w:t xml:space="preserve"> &lt;www.ncver.edu.au&gt; </w:t>
                  </w:r>
                </w:p>
              </w:txbxContent>
            </v:textbox>
          </v:shape>
        </w:pict>
      </w:r>
      <w:r w:rsidR="008E0646" w:rsidRPr="005C2FCF">
        <w:rPr>
          <w:rFonts w:cs="Times New Roman"/>
        </w:rPr>
        <w:br w:type="page"/>
      </w:r>
      <w:bookmarkStart w:id="4" w:name="_Toc73766312"/>
      <w:bookmarkStart w:id="5" w:name="_Toc77937774"/>
      <w:bookmarkStart w:id="6" w:name="_Toc80174750"/>
      <w:bookmarkStart w:id="7" w:name="_Toc81560506"/>
      <w:bookmarkStart w:id="8" w:name="_Toc82071799"/>
      <w:bookmarkStart w:id="9" w:name="_Toc82151754"/>
      <w:bookmarkStart w:id="10" w:name="_Toc82498260"/>
      <w:bookmarkStart w:id="11" w:name="_Toc86829097"/>
      <w:bookmarkStart w:id="12" w:name="_Toc89226248"/>
      <w:bookmarkStart w:id="13" w:name="_Toc89240893"/>
      <w:bookmarkStart w:id="14" w:name="_Toc98394875"/>
      <w:bookmarkStart w:id="15" w:name="_Toc296423679"/>
      <w:bookmarkStart w:id="16" w:name="_Toc296497510"/>
      <w:r w:rsidR="008E0646" w:rsidRPr="005C2FCF">
        <w:lastRenderedPageBreak/>
        <w:t>About the research</w:t>
      </w:r>
      <w:bookmarkEnd w:id="4"/>
      <w:bookmarkEnd w:id="5"/>
      <w:bookmarkEnd w:id="6"/>
      <w:bookmarkEnd w:id="7"/>
      <w:bookmarkEnd w:id="8"/>
      <w:bookmarkEnd w:id="9"/>
      <w:bookmarkEnd w:id="10"/>
      <w:bookmarkEnd w:id="11"/>
      <w:bookmarkEnd w:id="12"/>
      <w:bookmarkEnd w:id="13"/>
      <w:bookmarkEnd w:id="14"/>
      <w:bookmarkEnd w:id="15"/>
      <w:bookmarkEnd w:id="16"/>
    </w:p>
    <w:p w:rsidR="008E0646" w:rsidRDefault="001405C1" w:rsidP="000F0117">
      <w:pPr>
        <w:pStyle w:val="Abouttheresearchpubtitle"/>
      </w:pPr>
      <w:bookmarkStart w:id="17" w:name="_Toc98394877"/>
      <w:r>
        <w:t xml:space="preserve">Gendered pathways into </w:t>
      </w:r>
      <w:r w:rsidR="00115FEB">
        <w:t xml:space="preserve">the </w:t>
      </w:r>
      <w:r>
        <w:t>post-secondary study of science</w:t>
      </w:r>
    </w:p>
    <w:p w:rsidR="008E0646" w:rsidRPr="001B43CF" w:rsidRDefault="001405C1" w:rsidP="000F0117">
      <w:pPr>
        <w:pStyle w:val="Heading3"/>
      </w:pPr>
      <w:bookmarkStart w:id="18" w:name="_Toc296423681"/>
      <w:bookmarkStart w:id="19" w:name="_Toc296497512"/>
      <w:r>
        <w:t xml:space="preserve">Joanna </w:t>
      </w:r>
      <w:proofErr w:type="spellStart"/>
      <w:r>
        <w:t>Sikora</w:t>
      </w:r>
      <w:proofErr w:type="spellEnd"/>
      <w:r w:rsidR="008E0646" w:rsidRPr="005C2FCF">
        <w:t xml:space="preserve">, </w:t>
      </w:r>
      <w:bookmarkEnd w:id="17"/>
      <w:bookmarkEnd w:id="18"/>
      <w:bookmarkEnd w:id="19"/>
      <w:r>
        <w:t>Australian National University</w:t>
      </w:r>
    </w:p>
    <w:p w:rsidR="00E46452" w:rsidRPr="002319F3" w:rsidRDefault="00E46452" w:rsidP="006360D9">
      <w:pPr>
        <w:pStyle w:val="Text"/>
        <w:spacing w:before="360"/>
        <w:ind w:right="0"/>
      </w:pPr>
      <w:bookmarkStart w:id="20" w:name="_Toc98394878"/>
      <w:bookmarkStart w:id="21" w:name="_Toc296423682"/>
      <w:bookmarkStart w:id="22" w:name="_Toc296497513"/>
      <w:r w:rsidRPr="00842084">
        <w:t xml:space="preserve">This paper </w:t>
      </w:r>
      <w:r w:rsidR="00842084" w:rsidRPr="00842084">
        <w:t>investigates gender segregation in science engagement by looking</w:t>
      </w:r>
      <w:r w:rsidR="00115FEB">
        <w:t>, via</w:t>
      </w:r>
      <w:r w:rsidR="00842084" w:rsidRPr="00842084">
        <w:t xml:space="preserve"> </w:t>
      </w:r>
      <w:r w:rsidR="00115FEB">
        <w:t>career preferences,</w:t>
      </w:r>
      <w:r w:rsidR="00115FEB" w:rsidRPr="00842084">
        <w:t xml:space="preserve"> </w:t>
      </w:r>
      <w:r w:rsidR="00842084" w:rsidRPr="00842084">
        <w:t xml:space="preserve">at </w:t>
      </w:r>
      <w:r w:rsidR="00115FEB">
        <w:t xml:space="preserve">the </w:t>
      </w:r>
      <w:r w:rsidR="00842084" w:rsidRPr="00842084">
        <w:t>gendered pathways</w:t>
      </w:r>
      <w:r w:rsidR="00870475">
        <w:t xml:space="preserve"> </w:t>
      </w:r>
      <w:r w:rsidR="00115FEB">
        <w:t>of Australian youth</w:t>
      </w:r>
      <w:r w:rsidR="00115FEB" w:rsidRPr="00842084">
        <w:t xml:space="preserve"> into post-secondary science study</w:t>
      </w:r>
      <w:r w:rsidR="00842084" w:rsidRPr="00842084">
        <w:t>.</w:t>
      </w:r>
      <w:r w:rsidRPr="00842084">
        <w:t xml:space="preserve"> In particular, the author is interested in exploring gender differences relating to the take-up of the life and physical sciences. To investigate these issues, the author analyses data from the 200</w:t>
      </w:r>
      <w:r w:rsidR="00842084" w:rsidRPr="00842084">
        <w:t>6</w:t>
      </w:r>
      <w:r w:rsidRPr="00842084">
        <w:t xml:space="preserve"> cohort of the Longitudinal Surveys of Australian Youth (LSAY).</w:t>
      </w:r>
      <w:r w:rsidRPr="002319F3">
        <w:t xml:space="preserve"> </w:t>
      </w:r>
    </w:p>
    <w:p w:rsidR="00E46452" w:rsidRDefault="00E46452" w:rsidP="00E46452">
      <w:pPr>
        <w:pStyle w:val="Text"/>
      </w:pPr>
      <w:r w:rsidRPr="002319F3">
        <w:t>This research was funded through the National Centre for Vocational</w:t>
      </w:r>
      <w:r w:rsidRPr="00B200D0">
        <w:t xml:space="preserve"> Education Research (NCVER) fellowship program, which encourages researchers to use NCVER datasets to improve our understanding of education.</w:t>
      </w:r>
      <w:r>
        <w:t xml:space="preserve"> An earlier paper i</w:t>
      </w:r>
      <w:r w:rsidR="00842084">
        <w:t>nvestigated whether single-</w:t>
      </w:r>
      <w:r>
        <w:t>sex schooling affected gendered patterns in the uptake of science courses in Year 11 and science-related career p</w:t>
      </w:r>
      <w:r w:rsidR="00870475">
        <w:t>lans</w:t>
      </w:r>
      <w:r>
        <w:t>.</w:t>
      </w:r>
    </w:p>
    <w:p w:rsidR="008E0646" w:rsidRPr="005C2FCF" w:rsidRDefault="008E0646" w:rsidP="000F0117">
      <w:pPr>
        <w:pStyle w:val="Keymessages"/>
      </w:pPr>
      <w:r w:rsidRPr="005C2FCF">
        <w:t>Key messages</w:t>
      </w:r>
      <w:bookmarkEnd w:id="20"/>
      <w:bookmarkEnd w:id="21"/>
      <w:bookmarkEnd w:id="22"/>
    </w:p>
    <w:p w:rsidR="00ED4E84" w:rsidRDefault="00ED4E84" w:rsidP="000F0117">
      <w:pPr>
        <w:pStyle w:val="Dotpoint1"/>
      </w:pPr>
      <w:r>
        <w:t xml:space="preserve">On the whole, </w:t>
      </w:r>
      <w:r w:rsidR="00805DCC">
        <w:t>females</w:t>
      </w:r>
      <w:r>
        <w:t xml:space="preserve"> are less likely to </w:t>
      </w:r>
      <w:r w:rsidR="00805DCC">
        <w:t>study a science qualification after leaving school than males.</w:t>
      </w:r>
    </w:p>
    <w:p w:rsidR="00372912" w:rsidRDefault="00372912" w:rsidP="000F0117">
      <w:pPr>
        <w:pStyle w:val="Dotpoint1"/>
      </w:pPr>
      <w:r>
        <w:t xml:space="preserve">When looking at the physical sciences, the gap between male and female participation widens </w:t>
      </w:r>
      <w:r w:rsidR="00C0600C">
        <w:t xml:space="preserve">at the tertiary level </w:t>
      </w:r>
      <w:r>
        <w:t xml:space="preserve">compared </w:t>
      </w:r>
      <w:r w:rsidR="002E3424">
        <w:t>with</w:t>
      </w:r>
      <w:r>
        <w:t xml:space="preserve"> secondary school, with males five times more likely than females to study a physical science qualification. </w:t>
      </w:r>
    </w:p>
    <w:p w:rsidR="00372912" w:rsidRDefault="00372912" w:rsidP="000F0117">
      <w:pPr>
        <w:pStyle w:val="Dotpoint1"/>
      </w:pPr>
      <w:r>
        <w:t>Regarding the life sciences, females are more likely than males to study a life science qualification at the tertiary level</w:t>
      </w:r>
      <w:r w:rsidR="002E3424">
        <w:t>,</w:t>
      </w:r>
      <w:r>
        <w:t xml:space="preserve"> but this gap is similar to th</w:t>
      </w:r>
      <w:r w:rsidR="00870475">
        <w:t>at</w:t>
      </w:r>
      <w:r>
        <w:t xml:space="preserve"> seen at secondary school.</w:t>
      </w:r>
    </w:p>
    <w:p w:rsidR="008E0646" w:rsidRPr="00D85E5E" w:rsidRDefault="00D85E5E" w:rsidP="000F0117">
      <w:pPr>
        <w:pStyle w:val="Dotpoint1"/>
        <w:rPr>
          <w:rFonts w:cs="Times New Roman"/>
        </w:rPr>
      </w:pPr>
      <w:r>
        <w:t xml:space="preserve">These differences remain </w:t>
      </w:r>
      <w:r w:rsidR="00531025">
        <w:t>after</w:t>
      </w:r>
      <w:r>
        <w:t xml:space="preserve"> controlling for a number of factors</w:t>
      </w:r>
      <w:r w:rsidR="00115FEB">
        <w:t>,</w:t>
      </w:r>
      <w:r>
        <w:t xml:space="preserve"> such as academic performance in science, having a parent employed in science</w:t>
      </w:r>
      <w:r w:rsidR="00926D16">
        <w:t>,</w:t>
      </w:r>
      <w:r>
        <w:t xml:space="preserve"> and the economic an</w:t>
      </w:r>
      <w:r w:rsidR="00531025">
        <w:t>d cultural status of the family, suggesting that gender segregation in science is driven more broadly by a culture that links particular occupations to a specific gender.</w:t>
      </w:r>
    </w:p>
    <w:p w:rsidR="00934227" w:rsidRDefault="00934227" w:rsidP="00934227">
      <w:pPr>
        <w:pStyle w:val="Text"/>
      </w:pPr>
      <w:r>
        <w:t>While this research looks more broadly than the vocational education and training (VET) sector, the divide between gender and the physical and life sciences is also present in the VET sector.</w:t>
      </w:r>
    </w:p>
    <w:p w:rsidR="00934227" w:rsidRDefault="00934227" w:rsidP="000F0117">
      <w:pPr>
        <w:pStyle w:val="Text"/>
      </w:pPr>
    </w:p>
    <w:p w:rsidR="008E0646" w:rsidRPr="005C2FCF" w:rsidRDefault="00842084" w:rsidP="000F0117">
      <w:pPr>
        <w:pStyle w:val="Text"/>
      </w:pPr>
      <w:r>
        <w:t xml:space="preserve">Rod </w:t>
      </w:r>
      <w:proofErr w:type="spellStart"/>
      <w:r>
        <w:t>Camm</w:t>
      </w:r>
      <w:proofErr w:type="spellEnd"/>
      <w:r w:rsidR="008E0646" w:rsidRPr="005C2FCF">
        <w:br/>
        <w:t>Managing Director, NCVER</w:t>
      </w:r>
    </w:p>
    <w:p w:rsidR="006360D9" w:rsidRDefault="008E0646">
      <w:pPr>
        <w:spacing w:before="0" w:line="240" w:lineRule="auto"/>
        <w:rPr>
          <w:rFonts w:cs="Times New Roman"/>
        </w:rPr>
      </w:pPr>
      <w:r>
        <w:rPr>
          <w:rFonts w:cs="Times New Roman"/>
        </w:rPr>
        <w:br w:type="page"/>
      </w:r>
      <w:r w:rsidR="006360D9">
        <w:rPr>
          <w:rFonts w:cs="Times New Roman"/>
        </w:rPr>
        <w:lastRenderedPageBreak/>
        <w:br w:type="page"/>
      </w:r>
    </w:p>
    <w:p w:rsidR="006360D9" w:rsidRDefault="006360D9">
      <w:pPr>
        <w:spacing w:before="0" w:line="240" w:lineRule="auto"/>
        <w:rPr>
          <w:rFonts w:cs="Times New Roman"/>
        </w:rPr>
        <w:sectPr w:rsidR="006360D9" w:rsidSect="006360D9">
          <w:footerReference w:type="even" r:id="rId14"/>
          <w:footerReference w:type="default" r:id="rId15"/>
          <w:pgSz w:w="11907" w:h="16840" w:code="9"/>
          <w:pgMar w:top="1276" w:right="1701" w:bottom="1276" w:left="1418" w:header="709" w:footer="556" w:gutter="0"/>
          <w:cols w:space="708"/>
          <w:docGrid w:linePitch="360"/>
        </w:sectPr>
      </w:pPr>
    </w:p>
    <w:p w:rsidR="008E0646" w:rsidRPr="00DC5F5C" w:rsidRDefault="008E0646" w:rsidP="000F0117">
      <w:pPr>
        <w:pStyle w:val="Contents"/>
      </w:pPr>
      <w:bookmarkStart w:id="23" w:name="_Toc98394880"/>
      <w:bookmarkStart w:id="24" w:name="_Toc296423683"/>
      <w:bookmarkStart w:id="25" w:name="_Toc296497514"/>
      <w:r w:rsidRPr="00DC5F5C">
        <w:lastRenderedPageBreak/>
        <w:t>Contents</w:t>
      </w:r>
      <w:bookmarkEnd w:id="23"/>
      <w:bookmarkEnd w:id="24"/>
      <w:bookmarkEnd w:id="25"/>
    </w:p>
    <w:p w:rsidR="00476D2A" w:rsidRDefault="007B22BD">
      <w:pPr>
        <w:pStyle w:val="TOC1"/>
        <w:rPr>
          <w:rFonts w:asciiTheme="minorHAnsi" w:eastAsiaTheme="minorEastAsia" w:hAnsiTheme="minorHAnsi" w:cstheme="minorBidi"/>
          <w:color w:val="auto"/>
          <w:sz w:val="22"/>
          <w:szCs w:val="22"/>
          <w:lang w:eastAsia="en-AU"/>
        </w:rPr>
      </w:pPr>
      <w:r w:rsidRPr="009775C7">
        <w:rPr>
          <w:rFonts w:ascii="Avant Garde" w:hAnsi="Avant Garde" w:cs="Avant Garde"/>
        </w:rPr>
        <w:fldChar w:fldCharType="begin"/>
      </w:r>
      <w:r w:rsidR="008E0646" w:rsidRPr="009775C7">
        <w:rPr>
          <w:rFonts w:ascii="Avant Garde" w:hAnsi="Avant Garde" w:cs="Avant Garde"/>
        </w:rPr>
        <w:instrText xml:space="preserve"> TOC \o "1-2" </w:instrText>
      </w:r>
      <w:r w:rsidRPr="009775C7">
        <w:rPr>
          <w:rFonts w:ascii="Avant Garde" w:hAnsi="Avant Garde" w:cs="Avant Garde"/>
        </w:rPr>
        <w:fldChar w:fldCharType="separate"/>
      </w:r>
      <w:r w:rsidR="00476D2A">
        <w:t>Tables and figures</w:t>
      </w:r>
      <w:r w:rsidR="00476D2A">
        <w:tab/>
      </w:r>
      <w:r>
        <w:fldChar w:fldCharType="begin"/>
      </w:r>
      <w:r w:rsidR="00476D2A">
        <w:instrText xml:space="preserve"> PAGEREF _Toc379786098 \h </w:instrText>
      </w:r>
      <w:r>
        <w:fldChar w:fldCharType="separate"/>
      </w:r>
      <w:r w:rsidR="00442A1E">
        <w:t>6</w:t>
      </w:r>
      <w:r>
        <w:fldChar w:fldCharType="end"/>
      </w:r>
    </w:p>
    <w:p w:rsidR="00476D2A" w:rsidRDefault="00476D2A">
      <w:pPr>
        <w:pStyle w:val="TOC1"/>
        <w:rPr>
          <w:rFonts w:asciiTheme="minorHAnsi" w:eastAsiaTheme="minorEastAsia" w:hAnsiTheme="minorHAnsi" w:cstheme="minorBidi"/>
          <w:color w:val="auto"/>
          <w:sz w:val="22"/>
          <w:szCs w:val="22"/>
          <w:lang w:eastAsia="en-AU"/>
        </w:rPr>
      </w:pPr>
      <w:r>
        <w:t>Introduction</w:t>
      </w:r>
      <w:r>
        <w:tab/>
      </w:r>
      <w:r w:rsidR="007B22BD">
        <w:fldChar w:fldCharType="begin"/>
      </w:r>
      <w:r>
        <w:instrText xml:space="preserve"> PAGEREF _Toc379786101 \h </w:instrText>
      </w:r>
      <w:r w:rsidR="007B22BD">
        <w:fldChar w:fldCharType="separate"/>
      </w:r>
      <w:r w:rsidR="00442A1E">
        <w:t>7</w:t>
      </w:r>
      <w:r w:rsidR="007B22BD">
        <w:fldChar w:fldCharType="end"/>
      </w:r>
    </w:p>
    <w:p w:rsidR="00476D2A" w:rsidRDefault="00476D2A">
      <w:pPr>
        <w:pStyle w:val="TOC2"/>
        <w:rPr>
          <w:rFonts w:asciiTheme="minorHAnsi" w:eastAsiaTheme="minorEastAsia" w:hAnsiTheme="minorHAnsi" w:cstheme="minorBidi"/>
          <w:color w:val="auto"/>
          <w:sz w:val="22"/>
          <w:szCs w:val="22"/>
          <w:lang w:eastAsia="en-AU"/>
        </w:rPr>
      </w:pPr>
      <w:r>
        <w:t>Why is gender segregation in science important?</w:t>
      </w:r>
      <w:r>
        <w:tab/>
      </w:r>
      <w:r w:rsidR="007B22BD">
        <w:fldChar w:fldCharType="begin"/>
      </w:r>
      <w:r>
        <w:instrText xml:space="preserve"> PAGEREF _Toc379786102 \h </w:instrText>
      </w:r>
      <w:r w:rsidR="007B22BD">
        <w:fldChar w:fldCharType="separate"/>
      </w:r>
      <w:r w:rsidR="00442A1E">
        <w:t>7</w:t>
      </w:r>
      <w:r w:rsidR="007B22BD">
        <w:fldChar w:fldCharType="end"/>
      </w:r>
    </w:p>
    <w:p w:rsidR="00476D2A" w:rsidRDefault="00476D2A">
      <w:pPr>
        <w:pStyle w:val="TOC2"/>
        <w:rPr>
          <w:rFonts w:asciiTheme="minorHAnsi" w:eastAsiaTheme="minorEastAsia" w:hAnsiTheme="minorHAnsi" w:cstheme="minorBidi"/>
          <w:color w:val="auto"/>
          <w:sz w:val="22"/>
          <w:szCs w:val="22"/>
          <w:lang w:eastAsia="en-AU"/>
        </w:rPr>
      </w:pPr>
      <w:r>
        <w:t>‘Leaky pipeline’ or ‘bi-directional flows’?</w:t>
      </w:r>
      <w:r>
        <w:tab/>
      </w:r>
      <w:r w:rsidR="007B22BD">
        <w:fldChar w:fldCharType="begin"/>
      </w:r>
      <w:r>
        <w:instrText xml:space="preserve"> PAGEREF _Toc379786103 \h </w:instrText>
      </w:r>
      <w:r w:rsidR="007B22BD">
        <w:fldChar w:fldCharType="separate"/>
      </w:r>
      <w:r w:rsidR="00442A1E">
        <w:t>8</w:t>
      </w:r>
      <w:r w:rsidR="007B22BD">
        <w:fldChar w:fldCharType="end"/>
      </w:r>
    </w:p>
    <w:p w:rsidR="00476D2A" w:rsidRDefault="00476D2A">
      <w:pPr>
        <w:pStyle w:val="TOC1"/>
        <w:rPr>
          <w:rFonts w:asciiTheme="minorHAnsi" w:eastAsiaTheme="minorEastAsia" w:hAnsiTheme="minorHAnsi" w:cstheme="minorBidi"/>
          <w:color w:val="auto"/>
          <w:sz w:val="22"/>
          <w:szCs w:val="22"/>
          <w:lang w:eastAsia="en-AU"/>
        </w:rPr>
      </w:pPr>
      <w:r>
        <w:t>Data, methods and measurement</w:t>
      </w:r>
      <w:r>
        <w:tab/>
      </w:r>
      <w:r w:rsidR="007B22BD">
        <w:fldChar w:fldCharType="begin"/>
      </w:r>
      <w:r>
        <w:instrText xml:space="preserve"> PAGEREF _Toc379786104 \h </w:instrText>
      </w:r>
      <w:r w:rsidR="007B22BD">
        <w:fldChar w:fldCharType="separate"/>
      </w:r>
      <w:r w:rsidR="00442A1E">
        <w:t>10</w:t>
      </w:r>
      <w:r w:rsidR="007B22BD">
        <w:fldChar w:fldCharType="end"/>
      </w:r>
    </w:p>
    <w:p w:rsidR="00476D2A" w:rsidRDefault="00476D2A">
      <w:pPr>
        <w:pStyle w:val="TOC2"/>
        <w:rPr>
          <w:rFonts w:asciiTheme="minorHAnsi" w:eastAsiaTheme="minorEastAsia" w:hAnsiTheme="minorHAnsi" w:cstheme="minorBidi"/>
          <w:color w:val="auto"/>
          <w:sz w:val="22"/>
          <w:szCs w:val="22"/>
          <w:lang w:eastAsia="en-AU"/>
        </w:rPr>
      </w:pPr>
      <w:r>
        <w:t>Data and methods</w:t>
      </w:r>
      <w:r>
        <w:tab/>
      </w:r>
      <w:r w:rsidR="007B22BD">
        <w:fldChar w:fldCharType="begin"/>
      </w:r>
      <w:r>
        <w:instrText xml:space="preserve"> PAGEREF _Toc379786105 \h </w:instrText>
      </w:r>
      <w:r w:rsidR="007B22BD">
        <w:fldChar w:fldCharType="separate"/>
      </w:r>
      <w:r w:rsidR="00442A1E">
        <w:t>10</w:t>
      </w:r>
      <w:r w:rsidR="007B22BD">
        <w:fldChar w:fldCharType="end"/>
      </w:r>
    </w:p>
    <w:p w:rsidR="00476D2A" w:rsidRDefault="00476D2A">
      <w:pPr>
        <w:pStyle w:val="TOC2"/>
        <w:rPr>
          <w:rFonts w:asciiTheme="minorHAnsi" w:eastAsiaTheme="minorEastAsia" w:hAnsiTheme="minorHAnsi" w:cstheme="minorBidi"/>
          <w:color w:val="auto"/>
          <w:sz w:val="22"/>
          <w:szCs w:val="22"/>
          <w:lang w:eastAsia="en-AU"/>
        </w:rPr>
      </w:pPr>
      <w:r>
        <w:t>Measurement</w:t>
      </w:r>
      <w:r>
        <w:tab/>
      </w:r>
      <w:r w:rsidR="007B22BD">
        <w:fldChar w:fldCharType="begin"/>
      </w:r>
      <w:r>
        <w:instrText xml:space="preserve"> PAGEREF _Toc379786106 \h </w:instrText>
      </w:r>
      <w:r w:rsidR="007B22BD">
        <w:fldChar w:fldCharType="separate"/>
      </w:r>
      <w:r w:rsidR="00442A1E">
        <w:t>11</w:t>
      </w:r>
      <w:r w:rsidR="007B22BD">
        <w:fldChar w:fldCharType="end"/>
      </w:r>
    </w:p>
    <w:p w:rsidR="00476D2A" w:rsidRDefault="00476D2A">
      <w:pPr>
        <w:pStyle w:val="TOC2"/>
        <w:rPr>
          <w:rFonts w:asciiTheme="minorHAnsi" w:eastAsiaTheme="minorEastAsia" w:hAnsiTheme="minorHAnsi" w:cstheme="minorBidi"/>
          <w:color w:val="auto"/>
          <w:sz w:val="22"/>
          <w:szCs w:val="22"/>
          <w:lang w:eastAsia="en-AU"/>
        </w:rPr>
      </w:pPr>
      <w:r>
        <w:t>Analysis design</w:t>
      </w:r>
      <w:r>
        <w:tab/>
      </w:r>
      <w:r w:rsidR="007B22BD">
        <w:fldChar w:fldCharType="begin"/>
      </w:r>
      <w:r>
        <w:instrText xml:space="preserve"> PAGEREF _Toc379786107 \h </w:instrText>
      </w:r>
      <w:r w:rsidR="007B22BD">
        <w:fldChar w:fldCharType="separate"/>
      </w:r>
      <w:r w:rsidR="00442A1E">
        <w:t>12</w:t>
      </w:r>
      <w:r w:rsidR="007B22BD">
        <w:fldChar w:fldCharType="end"/>
      </w:r>
    </w:p>
    <w:p w:rsidR="00476D2A" w:rsidRDefault="00476D2A">
      <w:pPr>
        <w:pStyle w:val="TOC1"/>
        <w:rPr>
          <w:rFonts w:asciiTheme="minorHAnsi" w:eastAsiaTheme="minorEastAsia" w:hAnsiTheme="minorHAnsi" w:cstheme="minorBidi"/>
          <w:color w:val="auto"/>
          <w:sz w:val="22"/>
          <w:szCs w:val="22"/>
          <w:lang w:eastAsia="en-AU"/>
        </w:rPr>
      </w:pPr>
      <w:r>
        <w:t>Results</w:t>
      </w:r>
      <w:r>
        <w:tab/>
      </w:r>
      <w:r w:rsidR="007B22BD">
        <w:fldChar w:fldCharType="begin"/>
      </w:r>
      <w:r>
        <w:instrText xml:space="preserve"> PAGEREF _Toc379786108 \h </w:instrText>
      </w:r>
      <w:r w:rsidR="007B22BD">
        <w:fldChar w:fldCharType="separate"/>
      </w:r>
      <w:r w:rsidR="00442A1E">
        <w:t>13</w:t>
      </w:r>
      <w:r w:rsidR="007B22BD">
        <w:fldChar w:fldCharType="end"/>
      </w:r>
    </w:p>
    <w:p w:rsidR="00476D2A" w:rsidRDefault="00476D2A">
      <w:pPr>
        <w:pStyle w:val="TOC1"/>
        <w:rPr>
          <w:rFonts w:asciiTheme="minorHAnsi" w:eastAsiaTheme="minorEastAsia" w:hAnsiTheme="minorHAnsi" w:cstheme="minorBidi"/>
          <w:color w:val="auto"/>
          <w:sz w:val="22"/>
          <w:szCs w:val="22"/>
          <w:lang w:eastAsia="en-AU"/>
        </w:rPr>
      </w:pPr>
      <w:r>
        <w:t>Conclusions</w:t>
      </w:r>
      <w:r>
        <w:tab/>
      </w:r>
      <w:r w:rsidR="007B22BD">
        <w:fldChar w:fldCharType="begin"/>
      </w:r>
      <w:r>
        <w:instrText xml:space="preserve"> PAGEREF _Toc379786109 \h </w:instrText>
      </w:r>
      <w:r w:rsidR="007B22BD">
        <w:fldChar w:fldCharType="separate"/>
      </w:r>
      <w:r w:rsidR="00442A1E">
        <w:t>21</w:t>
      </w:r>
      <w:r w:rsidR="007B22BD">
        <w:fldChar w:fldCharType="end"/>
      </w:r>
    </w:p>
    <w:p w:rsidR="00476D2A" w:rsidRDefault="00476D2A">
      <w:pPr>
        <w:pStyle w:val="TOC1"/>
        <w:rPr>
          <w:rFonts w:asciiTheme="minorHAnsi" w:eastAsiaTheme="minorEastAsia" w:hAnsiTheme="minorHAnsi" w:cstheme="minorBidi"/>
          <w:color w:val="auto"/>
          <w:sz w:val="22"/>
          <w:szCs w:val="22"/>
          <w:lang w:eastAsia="en-AU"/>
        </w:rPr>
      </w:pPr>
      <w:r>
        <w:t>References</w:t>
      </w:r>
      <w:r>
        <w:tab/>
      </w:r>
      <w:r w:rsidR="007B22BD">
        <w:fldChar w:fldCharType="begin"/>
      </w:r>
      <w:r>
        <w:instrText xml:space="preserve"> PAGEREF _Toc379786110 \h </w:instrText>
      </w:r>
      <w:r w:rsidR="007B22BD">
        <w:fldChar w:fldCharType="separate"/>
      </w:r>
      <w:r w:rsidR="00442A1E">
        <w:t>22</w:t>
      </w:r>
      <w:r w:rsidR="007B22BD">
        <w:fldChar w:fldCharType="end"/>
      </w:r>
    </w:p>
    <w:p w:rsidR="00476D2A" w:rsidRDefault="00476D2A">
      <w:pPr>
        <w:pStyle w:val="TOC1"/>
        <w:rPr>
          <w:rFonts w:asciiTheme="minorHAnsi" w:eastAsiaTheme="minorEastAsia" w:hAnsiTheme="minorHAnsi" w:cstheme="minorBidi"/>
          <w:color w:val="auto"/>
          <w:sz w:val="22"/>
          <w:szCs w:val="22"/>
          <w:lang w:eastAsia="en-AU"/>
        </w:rPr>
      </w:pPr>
      <w:r>
        <w:t>Appendices</w:t>
      </w:r>
      <w:r>
        <w:tab/>
      </w:r>
      <w:r w:rsidR="007B22BD">
        <w:fldChar w:fldCharType="begin"/>
      </w:r>
      <w:r>
        <w:instrText xml:space="preserve"> PAGEREF _Toc379786111 \h </w:instrText>
      </w:r>
      <w:r w:rsidR="007B22BD">
        <w:fldChar w:fldCharType="separate"/>
      </w:r>
      <w:r w:rsidR="00442A1E">
        <w:t>24</w:t>
      </w:r>
      <w:r w:rsidR="007B22BD">
        <w:fldChar w:fldCharType="end"/>
      </w:r>
    </w:p>
    <w:p w:rsidR="00476D2A" w:rsidRDefault="00476D2A">
      <w:pPr>
        <w:pStyle w:val="TOC2"/>
        <w:rPr>
          <w:rFonts w:asciiTheme="minorHAnsi" w:eastAsiaTheme="minorEastAsia" w:hAnsiTheme="minorHAnsi" w:cstheme="minorBidi"/>
          <w:color w:val="auto"/>
          <w:sz w:val="22"/>
          <w:szCs w:val="22"/>
          <w:lang w:eastAsia="en-AU"/>
        </w:rPr>
      </w:pPr>
      <w:r>
        <w:t>A: Details of methodology and measurement</w:t>
      </w:r>
      <w:r>
        <w:tab/>
      </w:r>
      <w:r w:rsidR="007B22BD">
        <w:fldChar w:fldCharType="begin"/>
      </w:r>
      <w:r>
        <w:instrText xml:space="preserve"> PAGEREF _Toc379786112 \h </w:instrText>
      </w:r>
      <w:r w:rsidR="007B22BD">
        <w:fldChar w:fldCharType="separate"/>
      </w:r>
      <w:r w:rsidR="00442A1E">
        <w:t>24</w:t>
      </w:r>
      <w:r w:rsidR="007B22BD">
        <w:fldChar w:fldCharType="end"/>
      </w:r>
    </w:p>
    <w:p w:rsidR="00476D2A" w:rsidRDefault="00476D2A">
      <w:pPr>
        <w:pStyle w:val="TOC2"/>
        <w:rPr>
          <w:rFonts w:asciiTheme="minorHAnsi" w:eastAsiaTheme="minorEastAsia" w:hAnsiTheme="minorHAnsi" w:cstheme="minorBidi"/>
          <w:color w:val="auto"/>
          <w:sz w:val="22"/>
          <w:szCs w:val="22"/>
          <w:lang w:eastAsia="en-AU"/>
        </w:rPr>
      </w:pPr>
      <w:r>
        <w:t>B: Coding of occupations, subjects and fields of study</w:t>
      </w:r>
      <w:r>
        <w:tab/>
      </w:r>
      <w:r w:rsidR="007B22BD">
        <w:fldChar w:fldCharType="begin"/>
      </w:r>
      <w:r>
        <w:instrText xml:space="preserve"> PAGEREF _Toc379786113 \h </w:instrText>
      </w:r>
      <w:r w:rsidR="007B22BD">
        <w:fldChar w:fldCharType="separate"/>
      </w:r>
      <w:r w:rsidR="00442A1E">
        <w:t>27</w:t>
      </w:r>
      <w:r w:rsidR="007B22BD">
        <w:fldChar w:fldCharType="end"/>
      </w:r>
    </w:p>
    <w:p w:rsidR="00476D2A" w:rsidRDefault="00476D2A">
      <w:pPr>
        <w:pStyle w:val="TOC1"/>
        <w:rPr>
          <w:rFonts w:asciiTheme="minorHAnsi" w:eastAsiaTheme="minorEastAsia" w:hAnsiTheme="minorHAnsi" w:cstheme="minorBidi"/>
          <w:color w:val="auto"/>
          <w:sz w:val="22"/>
          <w:szCs w:val="22"/>
          <w:lang w:eastAsia="en-AU"/>
        </w:rPr>
      </w:pPr>
      <w:r>
        <w:t>Building researcher capacity initiative</w:t>
      </w:r>
      <w:r>
        <w:tab/>
      </w:r>
      <w:r w:rsidR="007B22BD">
        <w:fldChar w:fldCharType="begin"/>
      </w:r>
      <w:r>
        <w:instrText xml:space="preserve"> PAGEREF _Toc379786114 \h </w:instrText>
      </w:r>
      <w:r w:rsidR="007B22BD">
        <w:fldChar w:fldCharType="separate"/>
      </w:r>
      <w:r w:rsidR="00442A1E">
        <w:t>30</w:t>
      </w:r>
      <w:r w:rsidR="007B22BD">
        <w:fldChar w:fldCharType="end"/>
      </w:r>
    </w:p>
    <w:p w:rsidR="008E0646" w:rsidRDefault="007B22BD" w:rsidP="000F0117">
      <w:pPr>
        <w:pStyle w:val="Text"/>
      </w:pPr>
      <w:r w:rsidRPr="009775C7">
        <w:rPr>
          <w:rFonts w:ascii="Avant Garde" w:hAnsi="Avant Garde" w:cs="Avant Garde"/>
        </w:rPr>
        <w:fldChar w:fldCharType="end"/>
      </w:r>
    </w:p>
    <w:p w:rsidR="008E0646" w:rsidRDefault="008E0646" w:rsidP="000F0117">
      <w:pPr>
        <w:pStyle w:val="Text"/>
        <w:rPr>
          <w:rFonts w:ascii="Tahoma" w:hAnsi="Tahoma" w:cs="Tahoma"/>
          <w:color w:val="000000"/>
          <w:kern w:val="28"/>
          <w:sz w:val="56"/>
          <w:szCs w:val="56"/>
        </w:rPr>
      </w:pPr>
      <w:r>
        <w:br w:type="page"/>
      </w:r>
    </w:p>
    <w:p w:rsidR="008E0646" w:rsidRDefault="008E0646" w:rsidP="000F0117">
      <w:pPr>
        <w:pStyle w:val="Heading1"/>
      </w:pPr>
      <w:bookmarkStart w:id="26" w:name="_Toc379786098"/>
      <w:r>
        <w:lastRenderedPageBreak/>
        <w:t>Tables and figures</w:t>
      </w:r>
      <w:bookmarkEnd w:id="26"/>
    </w:p>
    <w:p w:rsidR="008E0646" w:rsidRDefault="008E0646" w:rsidP="000F0117">
      <w:pPr>
        <w:pStyle w:val="Heading2"/>
      </w:pPr>
      <w:bookmarkStart w:id="27" w:name="_Toc296497516"/>
      <w:bookmarkStart w:id="28" w:name="_Toc298162801"/>
      <w:bookmarkStart w:id="29" w:name="_Toc379536478"/>
      <w:bookmarkStart w:id="30" w:name="_Toc379786099"/>
      <w:r>
        <w:t>Tables</w:t>
      </w:r>
      <w:bookmarkEnd w:id="27"/>
      <w:bookmarkEnd w:id="28"/>
      <w:bookmarkEnd w:id="29"/>
      <w:bookmarkEnd w:id="30"/>
    </w:p>
    <w:p w:rsidR="00B011E0" w:rsidRDefault="007B22BD">
      <w:pPr>
        <w:pStyle w:val="TableofFigures"/>
        <w:tabs>
          <w:tab w:val="left" w:pos="880"/>
        </w:tabs>
        <w:rPr>
          <w:rFonts w:asciiTheme="minorHAnsi" w:eastAsiaTheme="minorEastAsia" w:hAnsiTheme="minorHAnsi" w:cstheme="minorBidi"/>
          <w:color w:val="auto"/>
          <w:sz w:val="22"/>
          <w:szCs w:val="22"/>
          <w:lang w:eastAsia="en-AU"/>
        </w:rPr>
      </w:pPr>
      <w:r>
        <w:fldChar w:fldCharType="begin"/>
      </w:r>
      <w:r w:rsidR="008E0646">
        <w:instrText xml:space="preserve"> TOC \f F \t "tabletitle" \c </w:instrText>
      </w:r>
      <w:r>
        <w:fldChar w:fldCharType="separate"/>
      </w:r>
      <w:r w:rsidR="00B011E0">
        <w:t>1</w:t>
      </w:r>
      <w:r w:rsidR="00B011E0">
        <w:rPr>
          <w:rFonts w:asciiTheme="minorHAnsi" w:eastAsiaTheme="minorEastAsia" w:hAnsiTheme="minorHAnsi" w:cstheme="minorBidi"/>
          <w:color w:val="auto"/>
          <w:sz w:val="22"/>
          <w:szCs w:val="22"/>
          <w:lang w:eastAsia="en-AU"/>
        </w:rPr>
        <w:tab/>
      </w:r>
      <w:r w:rsidR="00B011E0">
        <w:t>Year-level composition of the Y06 cohort: 2006 to 2009</w:t>
      </w:r>
      <w:r w:rsidR="00B011E0">
        <w:tab/>
      </w:r>
      <w:r>
        <w:fldChar w:fldCharType="begin"/>
      </w:r>
      <w:r w:rsidR="00B011E0">
        <w:instrText xml:space="preserve"> PAGEREF _Toc379536508 \h </w:instrText>
      </w:r>
      <w:r>
        <w:fldChar w:fldCharType="separate"/>
      </w:r>
      <w:r w:rsidR="00442A1E">
        <w:t>11</w:t>
      </w:r>
      <w:r>
        <w:fldChar w:fldCharType="end"/>
      </w:r>
    </w:p>
    <w:p w:rsidR="00B011E0" w:rsidRDefault="00B011E0">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 xml:space="preserve">Study of science, life science and physical science in Year 12: </w:t>
      </w:r>
      <w:r>
        <w:br/>
        <w:t>coefficients from two-level random intercept models</w:t>
      </w:r>
      <w:r>
        <w:tab/>
      </w:r>
      <w:r w:rsidR="007B22BD">
        <w:fldChar w:fldCharType="begin"/>
      </w:r>
      <w:r>
        <w:instrText xml:space="preserve"> PAGEREF _Toc379536509 \h </w:instrText>
      </w:r>
      <w:r w:rsidR="007B22BD">
        <w:fldChar w:fldCharType="separate"/>
      </w:r>
      <w:r w:rsidR="00442A1E">
        <w:t>17</w:t>
      </w:r>
      <w:r w:rsidR="007B22BD">
        <w:fldChar w:fldCharType="end"/>
      </w:r>
    </w:p>
    <w:p w:rsidR="00B011E0" w:rsidRDefault="00B011E0">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Study of science, life science and physical science at tertiary level: coefficients from two-level random intercept models</w:t>
      </w:r>
      <w:r>
        <w:tab/>
      </w:r>
      <w:r w:rsidR="007B22BD">
        <w:fldChar w:fldCharType="begin"/>
      </w:r>
      <w:r>
        <w:instrText xml:space="preserve"> PAGEREF _Toc379536510 \h </w:instrText>
      </w:r>
      <w:r w:rsidR="007B22BD">
        <w:fldChar w:fldCharType="separate"/>
      </w:r>
      <w:r w:rsidR="00442A1E">
        <w:t>19</w:t>
      </w:r>
      <w:r w:rsidR="007B22BD">
        <w:fldChar w:fldCharType="end"/>
      </w:r>
    </w:p>
    <w:p w:rsidR="00B011E0" w:rsidRDefault="00B011E0">
      <w:pPr>
        <w:pStyle w:val="TableofFigures"/>
        <w:tabs>
          <w:tab w:val="left" w:pos="1100"/>
        </w:tabs>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Summary of imputations performed on independent variables</w:t>
      </w:r>
      <w:r>
        <w:tab/>
      </w:r>
      <w:r w:rsidR="007B22BD">
        <w:fldChar w:fldCharType="begin"/>
      </w:r>
      <w:r>
        <w:instrText xml:space="preserve"> PAGEREF _Toc379536511 \h </w:instrText>
      </w:r>
      <w:r w:rsidR="007B22BD">
        <w:fldChar w:fldCharType="separate"/>
      </w:r>
      <w:r w:rsidR="00442A1E">
        <w:t>24</w:t>
      </w:r>
      <w:r w:rsidR="007B22BD">
        <w:fldChar w:fldCharType="end"/>
      </w:r>
    </w:p>
    <w:p w:rsidR="00F019AD" w:rsidRDefault="007B22BD" w:rsidP="00F019AD">
      <w:pPr>
        <w:pStyle w:val="Heading2"/>
      </w:pPr>
      <w:r>
        <w:fldChar w:fldCharType="end"/>
      </w:r>
      <w:bookmarkStart w:id="31" w:name="_Toc379536479"/>
      <w:bookmarkStart w:id="32" w:name="_Toc379786100"/>
      <w:bookmarkStart w:id="33" w:name="_Toc296497517"/>
      <w:bookmarkStart w:id="34" w:name="_Toc298162802"/>
      <w:r w:rsidR="00F019AD">
        <w:t>Figures</w:t>
      </w:r>
      <w:bookmarkEnd w:id="31"/>
      <w:bookmarkEnd w:id="32"/>
    </w:p>
    <w:bookmarkEnd w:id="33"/>
    <w:bookmarkEnd w:id="34"/>
    <w:p w:rsidR="00B011E0" w:rsidRDefault="007B22BD">
      <w:pPr>
        <w:pStyle w:val="TableofFigures"/>
        <w:tabs>
          <w:tab w:val="left" w:pos="1100"/>
        </w:tabs>
        <w:rPr>
          <w:rFonts w:asciiTheme="minorHAnsi" w:eastAsiaTheme="minorEastAsia" w:hAnsiTheme="minorHAnsi" w:cstheme="minorBidi"/>
          <w:color w:val="auto"/>
          <w:sz w:val="22"/>
          <w:szCs w:val="22"/>
          <w:lang w:eastAsia="en-AU"/>
        </w:rPr>
      </w:pPr>
      <w:r>
        <w:fldChar w:fldCharType="begin"/>
      </w:r>
      <w:r w:rsidR="008E0646">
        <w:instrText xml:space="preserve"> TOC \t "Figuretitle" \c </w:instrText>
      </w:r>
      <w:r>
        <w:fldChar w:fldCharType="separate"/>
      </w:r>
      <w:r w:rsidR="00B011E0">
        <w:t>1</w:t>
      </w:r>
      <w:r w:rsidR="00B011E0">
        <w:rPr>
          <w:rFonts w:asciiTheme="minorHAnsi" w:eastAsiaTheme="minorEastAsia" w:hAnsiTheme="minorHAnsi" w:cstheme="minorBidi"/>
          <w:color w:val="auto"/>
          <w:sz w:val="22"/>
          <w:szCs w:val="22"/>
          <w:lang w:eastAsia="en-AU"/>
        </w:rPr>
        <w:tab/>
      </w:r>
      <w:r w:rsidR="00B011E0">
        <w:t>Conceptual model of multivariate analyses</w:t>
      </w:r>
      <w:r w:rsidR="00B011E0">
        <w:tab/>
      </w:r>
      <w:r>
        <w:fldChar w:fldCharType="begin"/>
      </w:r>
      <w:r w:rsidR="00B011E0">
        <w:instrText xml:space="preserve"> PAGEREF _Toc379536517 \h </w:instrText>
      </w:r>
      <w:r>
        <w:fldChar w:fldCharType="separate"/>
      </w:r>
      <w:r w:rsidR="00442A1E">
        <w:t>12</w:t>
      </w:r>
      <w:r>
        <w:fldChar w:fldCharType="end"/>
      </w:r>
    </w:p>
    <w:p w:rsidR="00B011E0" w:rsidRDefault="00B011E0">
      <w:pPr>
        <w:pStyle w:val="TableofFigures"/>
        <w:tabs>
          <w:tab w:val="left" w:pos="110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Science-related career expectations and Year 12 subjects by gender: 1999—2009</w:t>
      </w:r>
      <w:r>
        <w:tab/>
      </w:r>
      <w:r w:rsidR="007B22BD">
        <w:fldChar w:fldCharType="begin"/>
      </w:r>
      <w:r>
        <w:instrText xml:space="preserve"> PAGEREF _Toc379536518 \h </w:instrText>
      </w:r>
      <w:r w:rsidR="007B22BD">
        <w:fldChar w:fldCharType="separate"/>
      </w:r>
      <w:r w:rsidR="00442A1E">
        <w:t>14</w:t>
      </w:r>
      <w:r w:rsidR="007B22BD">
        <w:fldChar w:fldCharType="end"/>
      </w:r>
    </w:p>
    <w:p w:rsidR="00B011E0" w:rsidRDefault="00B011E0">
      <w:pPr>
        <w:pStyle w:val="TableofFigures"/>
        <w:tabs>
          <w:tab w:val="left" w:pos="110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Enrolment in science-related tertiary qualifications by gender</w:t>
      </w:r>
      <w:r>
        <w:tab/>
      </w:r>
      <w:r w:rsidR="007B22BD">
        <w:fldChar w:fldCharType="begin"/>
      </w:r>
      <w:r>
        <w:instrText xml:space="preserve"> PAGEREF _Toc379536519 \h </w:instrText>
      </w:r>
      <w:r w:rsidR="007B22BD">
        <w:fldChar w:fldCharType="separate"/>
      </w:r>
      <w:r w:rsidR="00442A1E">
        <w:t>15</w:t>
      </w:r>
      <w:r w:rsidR="007B22BD">
        <w:fldChar w:fldCharType="end"/>
      </w:r>
    </w:p>
    <w:p w:rsidR="008E0646" w:rsidRDefault="007B22BD" w:rsidP="000F0117">
      <w:pPr>
        <w:pStyle w:val="TableofFigures"/>
        <w:rPr>
          <w:rFonts w:cs="Times New Roman"/>
        </w:rPr>
      </w:pPr>
      <w:r>
        <w:fldChar w:fldCharType="end"/>
      </w:r>
    </w:p>
    <w:p w:rsidR="008E0646" w:rsidRPr="004D7E58" w:rsidRDefault="008E0646" w:rsidP="00BC1D05">
      <w:pPr>
        <w:pStyle w:val="Heading1"/>
      </w:pPr>
      <w:r w:rsidRPr="00A93867">
        <w:rPr>
          <w:b/>
          <w:bCs/>
        </w:rPr>
        <w:br w:type="page"/>
      </w:r>
      <w:bookmarkStart w:id="35" w:name="_Toc188077642"/>
      <w:bookmarkStart w:id="36" w:name="_Toc379786101"/>
      <w:r w:rsidRPr="004D7E58">
        <w:lastRenderedPageBreak/>
        <w:t>Introduction</w:t>
      </w:r>
      <w:bookmarkEnd w:id="35"/>
      <w:bookmarkEnd w:id="36"/>
      <w:r w:rsidRPr="004D7E58">
        <w:t xml:space="preserve"> </w:t>
      </w:r>
    </w:p>
    <w:p w:rsidR="008E0646" w:rsidRDefault="008E0646" w:rsidP="000F0117">
      <w:pPr>
        <w:pStyle w:val="Text"/>
      </w:pPr>
      <w:r>
        <w:t xml:space="preserve">While concerns about declining interest in science education and employment </w:t>
      </w:r>
      <w:r w:rsidR="00402A8D">
        <w:t xml:space="preserve">often </w:t>
      </w:r>
      <w:r>
        <w:t xml:space="preserve">appear in educational literature </w:t>
      </w:r>
      <w:r>
        <w:rPr>
          <w:noProof/>
        </w:rPr>
        <w:t>(Ainley &amp; Ainley 2011; Anlezark et al. 2008)</w:t>
      </w:r>
      <w:r>
        <w:t xml:space="preserve">, less attention is usually devoted to </w:t>
      </w:r>
      <w:r w:rsidR="00E54D40">
        <w:t>the</w:t>
      </w:r>
      <w:r>
        <w:t xml:space="preserve"> gender segregation of science engagement</w:t>
      </w:r>
      <w:r w:rsidR="00E54D40">
        <w:t>.</w:t>
      </w:r>
      <w:r>
        <w:rPr>
          <w:rStyle w:val="FootnoteReference"/>
        </w:rPr>
        <w:footnoteReference w:id="1"/>
      </w:r>
      <w:r>
        <w:t xml:space="preserve"> To shed more light on this issue, this paper explores gendered patterns in </w:t>
      </w:r>
      <w:r w:rsidR="00463590">
        <w:t xml:space="preserve">the uptake of </w:t>
      </w:r>
      <w:r>
        <w:t xml:space="preserve">science </w:t>
      </w:r>
      <w:r w:rsidR="00716818">
        <w:t xml:space="preserve">school subjects </w:t>
      </w:r>
      <w:r>
        <w:t xml:space="preserve">and </w:t>
      </w:r>
      <w:r w:rsidR="00463590">
        <w:t xml:space="preserve">in </w:t>
      </w:r>
      <w:r w:rsidR="00716818">
        <w:t xml:space="preserve">adolescent </w:t>
      </w:r>
      <w:r>
        <w:t>career preferences. Such gendered patterns may have serious consequences, because strong concentrations of men and women in particular niches of science can adversely affect not only optimal talent utilisation but also hum</w:t>
      </w:r>
      <w:r w:rsidR="00E54D40">
        <w:t xml:space="preserve">an creativity and productivity. </w:t>
      </w:r>
      <w:r>
        <w:t xml:space="preserve">Moreover, if science participation continues to be differentiated by gender, young people who value gender egalitarianism may turn away from prospective science careers. Therefore, </w:t>
      </w:r>
      <w:r w:rsidR="00E54D40">
        <w:t>an</w:t>
      </w:r>
      <w:r>
        <w:t xml:space="preserve"> examination of why young men and women choose different fields of science is important for achieving a better understanding of </w:t>
      </w:r>
      <w:r w:rsidR="00926D16">
        <w:t xml:space="preserve">the </w:t>
      </w:r>
      <w:r>
        <w:t xml:space="preserve">trends in overall science participation. </w:t>
      </w:r>
    </w:p>
    <w:p w:rsidR="008E0646" w:rsidRDefault="008E0646" w:rsidP="000F0117">
      <w:pPr>
        <w:pStyle w:val="Text"/>
      </w:pPr>
      <w:r>
        <w:t xml:space="preserve">Arguably, the last two decades </w:t>
      </w:r>
      <w:r w:rsidR="00A11C56">
        <w:t>have seen</w:t>
      </w:r>
      <w:r>
        <w:t xml:space="preserve"> more interest among policy-makers and social scientists in the horizontal (</w:t>
      </w:r>
      <w:r w:rsidR="00E54D40">
        <w:t>that is,</w:t>
      </w:r>
      <w:r>
        <w:t xml:space="preserve"> field-related) segregation by gender </w:t>
      </w:r>
      <w:r w:rsidR="00E54D40">
        <w:t>that</w:t>
      </w:r>
      <w:r>
        <w:t xml:space="preserve"> affects </w:t>
      </w:r>
      <w:r w:rsidR="00E54D40">
        <w:t xml:space="preserve">the </w:t>
      </w:r>
      <w:r>
        <w:t xml:space="preserve">education and labour market choices made by young people </w:t>
      </w:r>
      <w:r>
        <w:rPr>
          <w:noProof/>
        </w:rPr>
        <w:t>(Barone 2011; Charles &amp; Bradley 2009; Gerber &amp; Cheung 2008)</w:t>
      </w:r>
      <w:r>
        <w:t xml:space="preserve">. Recent comparative and country-specific literature reports that women </w:t>
      </w:r>
      <w:r w:rsidR="00E54D40">
        <w:t xml:space="preserve">are </w:t>
      </w:r>
      <w:r>
        <w:t>concentrate</w:t>
      </w:r>
      <w:r w:rsidR="00E54D40">
        <w:t>d</w:t>
      </w:r>
      <w:r>
        <w:t xml:space="preserve"> in biology, medicine, environmental studies and similar fields, while men continue to dominate </w:t>
      </w:r>
      <w:r w:rsidR="00A11C56">
        <w:t xml:space="preserve">the </w:t>
      </w:r>
      <w:r>
        <w:t xml:space="preserve">mathematical and physical sciences as well as computing and engineering </w:t>
      </w:r>
      <w:r>
        <w:rPr>
          <w:noProof/>
        </w:rPr>
        <w:t>(Gerber &amp; Cheung 2008; Hill, Corbett &amp; Rose 2010; OECD 2006; Xie &amp; Shauman 2003)</w:t>
      </w:r>
      <w:r>
        <w:t xml:space="preserve">. This has also been the case in Australia, where Fullarton and </w:t>
      </w:r>
      <w:proofErr w:type="spellStart"/>
      <w:r>
        <w:t>Ainley</w:t>
      </w:r>
      <w:proofErr w:type="spellEnd"/>
      <w:r>
        <w:t xml:space="preserve"> </w:t>
      </w:r>
      <w:r>
        <w:rPr>
          <w:noProof/>
        </w:rPr>
        <w:t>(2000)</w:t>
      </w:r>
      <w:r>
        <w:t xml:space="preserve"> singled out gender as the strongest predictor of science subject choices among Year</w:t>
      </w:r>
      <w:r w:rsidR="006360D9">
        <w:t> </w:t>
      </w:r>
      <w:r>
        <w:t>12 students.</w:t>
      </w:r>
    </w:p>
    <w:p w:rsidR="008E0646" w:rsidRDefault="008E0646" w:rsidP="000F0117">
      <w:pPr>
        <w:pStyle w:val="Heading2"/>
      </w:pPr>
      <w:bookmarkStart w:id="37" w:name="_Toc379786102"/>
      <w:r>
        <w:t>Why is gender segregation in science important?</w:t>
      </w:r>
      <w:bookmarkEnd w:id="37"/>
    </w:p>
    <w:p w:rsidR="008E0646" w:rsidRDefault="008E0646" w:rsidP="000F0117">
      <w:pPr>
        <w:pStyle w:val="Text"/>
      </w:pPr>
      <w:r>
        <w:t>In Australia, as in other Western developed countries, horizontal segregation by gender within science is rarely highlighted as a key concern for educational policy</w:t>
      </w:r>
      <w:r w:rsidR="00E54D40">
        <w:t>,</w:t>
      </w:r>
      <w:r>
        <w:t xml:space="preserve"> which is often more interested in students</w:t>
      </w:r>
      <w:r w:rsidR="005D67D4">
        <w:t>’</w:t>
      </w:r>
      <w:r>
        <w:t xml:space="preserve"> socioeconomic </w:t>
      </w:r>
      <w:r w:rsidR="00A51DC5">
        <w:t>status</w:t>
      </w:r>
      <w:r w:rsidR="00926D16">
        <w:t xml:space="preserve"> and</w:t>
      </w:r>
      <w:r>
        <w:t xml:space="preserve"> </w:t>
      </w:r>
      <w:r w:rsidRPr="00926D16">
        <w:t xml:space="preserve">its </w:t>
      </w:r>
      <w:r>
        <w:t>impact on educational outcomes</w:t>
      </w:r>
      <w:r w:rsidR="00926D16">
        <w:t>,</w:t>
      </w:r>
      <w:r>
        <w:t xml:space="preserve"> as well as gender differences in access to education and </w:t>
      </w:r>
      <w:r w:rsidRPr="00A51DC5">
        <w:t>in educational attainment</w:t>
      </w:r>
      <w:r>
        <w:t xml:space="preserve"> </w:t>
      </w:r>
      <w:r>
        <w:rPr>
          <w:noProof/>
        </w:rPr>
        <w:t>(Bell 2008)</w:t>
      </w:r>
      <w:r>
        <w:t xml:space="preserve">. Far from being construed as a problem, </w:t>
      </w:r>
      <w:r w:rsidR="00E54D40">
        <w:t xml:space="preserve">the </w:t>
      </w:r>
      <w:r>
        <w:t xml:space="preserve">field-of-study choices of men and women are mostly seen as the execution of equal but different individual tastes and preferences (Charles </w:t>
      </w:r>
      <w:r>
        <w:rPr>
          <w:noProof/>
        </w:rPr>
        <w:t>&amp;</w:t>
      </w:r>
      <w:r>
        <w:t xml:space="preserve"> Bradley 2009). </w:t>
      </w:r>
    </w:p>
    <w:p w:rsidR="008E0646" w:rsidRDefault="008E0646" w:rsidP="000F0117">
      <w:pPr>
        <w:pStyle w:val="Text"/>
      </w:pPr>
      <w:r>
        <w:t xml:space="preserve">What motivates this perception is the apparent growth in parity between girls and boys in science performance across countries </w:t>
      </w:r>
      <w:r w:rsidR="00E54D40">
        <w:rPr>
          <w:noProof/>
        </w:rPr>
        <w:t>(Bell 2008; OECD 2006,</w:t>
      </w:r>
      <w:r>
        <w:rPr>
          <w:noProof/>
        </w:rPr>
        <w:t xml:space="preserve"> 2007b)</w:t>
      </w:r>
      <w:r>
        <w:t>. Other reasons include the widespread appeal of moderni</w:t>
      </w:r>
      <w:r w:rsidR="00B34AF6">
        <w:t>s</w:t>
      </w:r>
      <w:r>
        <w:t>ation arguments</w:t>
      </w:r>
      <w:r w:rsidR="00E54D40">
        <w:t>,</w:t>
      </w:r>
      <w:r>
        <w:t xml:space="preserve"> which posit that, </w:t>
      </w:r>
      <w:r w:rsidR="00926D16">
        <w:t>since</w:t>
      </w:r>
      <w:r>
        <w:t xml:space="preserve"> discrimination is economically inefficient, the demand for human creativity in knowledge economies is bound to eradicate any lingering remnants of gender inequalities </w:t>
      </w:r>
      <w:r>
        <w:rPr>
          <w:noProof/>
        </w:rPr>
        <w:t>(Jackson 1998)</w:t>
      </w:r>
      <w:r>
        <w:t xml:space="preserve">. </w:t>
      </w:r>
    </w:p>
    <w:p w:rsidR="006360D9" w:rsidRDefault="008E0646" w:rsidP="004D7E58">
      <w:pPr>
        <w:pStyle w:val="Text"/>
        <w:tabs>
          <w:tab w:val="left" w:pos="4500"/>
        </w:tabs>
      </w:pPr>
      <w:r>
        <w:t xml:space="preserve">In stark contrast to these views, recent cross-national research delivers ample evidence that </w:t>
      </w:r>
      <w:proofErr w:type="spellStart"/>
      <w:r>
        <w:t>segregative</w:t>
      </w:r>
      <w:proofErr w:type="spellEnd"/>
      <w:r>
        <w:t xml:space="preserve"> trends are not only </w:t>
      </w:r>
      <w:r w:rsidR="00E06851">
        <w:t xml:space="preserve">persistent </w:t>
      </w:r>
      <w:r>
        <w:t xml:space="preserve">but </w:t>
      </w:r>
      <w:r w:rsidR="00992A70">
        <w:t xml:space="preserve">are </w:t>
      </w:r>
      <w:r>
        <w:t xml:space="preserve">also becoming stronger in advanced post-industrial societies such as Australia </w:t>
      </w:r>
      <w:r>
        <w:rPr>
          <w:noProof/>
        </w:rPr>
        <w:t>(Charles &amp; Bradley 2009; Sikora &amp; Pokropek 2012a)</w:t>
      </w:r>
      <w:r>
        <w:t>, where democratic traditions foster progressive equity policies and related educational cultures. Such cultures are founded on celebrating students</w:t>
      </w:r>
      <w:r w:rsidR="005D67D4">
        <w:t>’</w:t>
      </w:r>
      <w:r>
        <w:t xml:space="preserve"> autonomy of choice and </w:t>
      </w:r>
      <w:r w:rsidR="00E35764">
        <w:t xml:space="preserve">the </w:t>
      </w:r>
      <w:r>
        <w:t xml:space="preserve">stimulation of personal interests. </w:t>
      </w:r>
      <w:r w:rsidR="004F3ACC">
        <w:t>The c</w:t>
      </w:r>
      <w:r>
        <w:t xml:space="preserve">omprehensive education systems and labour markets with large service sectors typical of advanced </w:t>
      </w:r>
    </w:p>
    <w:p w:rsidR="006360D9" w:rsidRDefault="006360D9">
      <w:pPr>
        <w:spacing w:before="0" w:line="240" w:lineRule="auto"/>
        <w:rPr>
          <w:rFonts w:eastAsia="Calibri" w:cs="Times New Roman"/>
        </w:rPr>
      </w:pPr>
      <w:r>
        <w:br w:type="page"/>
      </w:r>
    </w:p>
    <w:p w:rsidR="008E0646" w:rsidRDefault="008E0646" w:rsidP="004D7E58">
      <w:pPr>
        <w:pStyle w:val="Text"/>
        <w:tabs>
          <w:tab w:val="left" w:pos="4500"/>
        </w:tabs>
      </w:pPr>
      <w:proofErr w:type="gramStart"/>
      <w:r>
        <w:lastRenderedPageBreak/>
        <w:t>industriali</w:t>
      </w:r>
      <w:r w:rsidR="00B34AF6">
        <w:t>s</w:t>
      </w:r>
      <w:r>
        <w:t>ed</w:t>
      </w:r>
      <w:proofErr w:type="gramEnd"/>
      <w:r>
        <w:t xml:space="preserve"> economies enable young men and women to pursue gender-stereotyped vocational goals without the</w:t>
      </w:r>
      <w:r w:rsidR="00992A70">
        <w:t xml:space="preserve"> burden</w:t>
      </w:r>
      <w:r>
        <w:t xml:space="preserve"> of tangible material disincentives (Charles </w:t>
      </w:r>
      <w:r>
        <w:rPr>
          <w:noProof/>
        </w:rPr>
        <w:t>&amp;</w:t>
      </w:r>
      <w:r>
        <w:t xml:space="preserve"> Bradley 2009). In fact, international literature suggests </w:t>
      </w:r>
      <w:r w:rsidR="00402964">
        <w:t xml:space="preserve">that </w:t>
      </w:r>
      <w:r>
        <w:t>most young people in advanced industriali</w:t>
      </w:r>
      <w:r w:rsidR="00B34AF6">
        <w:t>s</w:t>
      </w:r>
      <w:r>
        <w:t xml:space="preserve">ed countries </w:t>
      </w:r>
      <w:r w:rsidR="005D67D4">
        <w:t>‘</w:t>
      </w:r>
      <w:r>
        <w:t>indulge their gendered selves</w:t>
      </w:r>
      <w:r w:rsidR="005D67D4">
        <w:t>’</w:t>
      </w:r>
      <w:r>
        <w:t xml:space="preserve"> (Charles </w:t>
      </w:r>
      <w:r>
        <w:rPr>
          <w:noProof/>
        </w:rPr>
        <w:t xml:space="preserve">&amp; </w:t>
      </w:r>
      <w:r>
        <w:t>Bradley 2009) in their educational and vocational choices.</w:t>
      </w:r>
    </w:p>
    <w:p w:rsidR="00BC1D05" w:rsidRDefault="008E0646" w:rsidP="000F0117">
      <w:pPr>
        <w:pStyle w:val="Text"/>
      </w:pPr>
      <w:r>
        <w:t xml:space="preserve">However, most empirical studies supporting these conjectures rely on cross-sectional data. Therefore, it is actually not clear whether these patterns of apparent gender segregation </w:t>
      </w:r>
      <w:r w:rsidR="00992A70">
        <w:t xml:space="preserve">in </w:t>
      </w:r>
      <w:r w:rsidR="00E35764">
        <w:t xml:space="preserve">Organisation for Economic Co-operation and Development (OECD) </w:t>
      </w:r>
      <w:r w:rsidR="00992A70">
        <w:t xml:space="preserve">countries </w:t>
      </w:r>
      <w:r>
        <w:t>obscure more complex individual pathways through subsequent stages of education. In other words, if we know that 30% of adolescent girls are interested in science occupations and later that 30% of girls study science in Year 12, are these the same girls? And what are the c</w:t>
      </w:r>
      <w:r w:rsidR="00BC1D05">
        <w:t>orresponding patterns for boys?</w:t>
      </w:r>
    </w:p>
    <w:p w:rsidR="008E0646" w:rsidRDefault="005D67D4" w:rsidP="000F0117">
      <w:pPr>
        <w:pStyle w:val="Heading2"/>
      </w:pPr>
      <w:bookmarkStart w:id="38" w:name="_Toc379786103"/>
      <w:proofErr w:type="gramStart"/>
      <w:r>
        <w:t>‘</w:t>
      </w:r>
      <w:r w:rsidR="008E0646">
        <w:t>Leaky pipeline</w:t>
      </w:r>
      <w:r>
        <w:t>’</w:t>
      </w:r>
      <w:r w:rsidR="008E0646">
        <w:t xml:space="preserve"> or </w:t>
      </w:r>
      <w:r>
        <w:t>‘</w:t>
      </w:r>
      <w:r w:rsidR="008E0646">
        <w:t>bi-directional flows</w:t>
      </w:r>
      <w:r>
        <w:t>’</w:t>
      </w:r>
      <w:r w:rsidR="008E0646">
        <w:t>?</w:t>
      </w:r>
      <w:bookmarkEnd w:id="38"/>
      <w:proofErr w:type="gramEnd"/>
    </w:p>
    <w:p w:rsidR="008E0646" w:rsidRPr="006360D9" w:rsidRDefault="008E0646" w:rsidP="006360D9">
      <w:pPr>
        <w:pStyle w:val="Text"/>
      </w:pPr>
      <w:r>
        <w:t xml:space="preserve">To understand the processes that might sustain gender segregation in science education it is necessary to consider </w:t>
      </w:r>
      <w:r w:rsidR="00E35764">
        <w:t xml:space="preserve">the </w:t>
      </w:r>
      <w:r>
        <w:t xml:space="preserve">educational trajectories of </w:t>
      </w:r>
      <w:r w:rsidR="0078196B">
        <w:t xml:space="preserve">individual </w:t>
      </w:r>
      <w:r>
        <w:t>students. The examination of educational transitions has to be thus integrated with the study of segregation patterns. The Longitudinal Survey</w:t>
      </w:r>
      <w:r w:rsidR="00E35764">
        <w:t>s</w:t>
      </w:r>
      <w:r>
        <w:t xml:space="preserve"> of Australian Youth (LSAY) 2006 cohort</w:t>
      </w:r>
      <w:r w:rsidR="00681549">
        <w:t xml:space="preserve"> (Y06)</w:t>
      </w:r>
      <w:r>
        <w:t>, which began with the OECD</w:t>
      </w:r>
      <w:r w:rsidR="005D67D4">
        <w:t>’</w:t>
      </w:r>
      <w:r>
        <w:t xml:space="preserve">s Programme for International </w:t>
      </w:r>
      <w:r w:rsidR="00992A70">
        <w:t xml:space="preserve">Student </w:t>
      </w:r>
      <w:r w:rsidRPr="006360D9">
        <w:t>Assessment (PISA) 2006 and focused on science, is particularly well suited for this purpose.</w:t>
      </w:r>
    </w:p>
    <w:p w:rsidR="009F23D3" w:rsidRPr="006360D9" w:rsidRDefault="008E0646" w:rsidP="006360D9">
      <w:pPr>
        <w:pStyle w:val="Text"/>
        <w:ind w:right="-143"/>
      </w:pPr>
      <w:r w:rsidRPr="006360D9">
        <w:t xml:space="preserve">The existing </w:t>
      </w:r>
      <w:r w:rsidR="0078196B" w:rsidRPr="006360D9">
        <w:t xml:space="preserve">research on </w:t>
      </w:r>
      <w:r w:rsidRPr="006360D9">
        <w:t xml:space="preserve">educational </w:t>
      </w:r>
      <w:r w:rsidR="0078196B" w:rsidRPr="006360D9">
        <w:t>transitions in</w:t>
      </w:r>
      <w:r w:rsidRPr="006360D9">
        <w:t xml:space="preserve"> science falls within two broad traditions. The first is</w:t>
      </w:r>
      <w:r w:rsidR="006360D9">
        <w:t> </w:t>
      </w:r>
      <w:r w:rsidRPr="006360D9">
        <w:t xml:space="preserve">known under the label of </w:t>
      </w:r>
      <w:r w:rsidR="005D67D4">
        <w:t>‘</w:t>
      </w:r>
      <w:r w:rsidRPr="006360D9">
        <w:t>leaky pipeline</w:t>
      </w:r>
      <w:r w:rsidR="005D67D4">
        <w:t>’</w:t>
      </w:r>
      <w:r w:rsidRPr="006360D9">
        <w:t xml:space="preserve"> (</w:t>
      </w:r>
      <w:proofErr w:type="spellStart"/>
      <w:r w:rsidRPr="006360D9">
        <w:t>Xie</w:t>
      </w:r>
      <w:proofErr w:type="spellEnd"/>
      <w:r w:rsidRPr="006360D9">
        <w:t xml:space="preserve"> &amp; </w:t>
      </w:r>
      <w:proofErr w:type="spellStart"/>
      <w:r w:rsidRPr="006360D9">
        <w:t>Shauman</w:t>
      </w:r>
      <w:proofErr w:type="spellEnd"/>
      <w:r w:rsidRPr="006360D9">
        <w:t xml:space="preserve"> 2003). It suggests that in comprehensive education systems, such as that in Australia, students are able to and frequently do opt out of science subjects in upper secondary school. This prevents their re-entry into science education, even if they develop a relevant vocational interest at a later stage. To the extent to which science education </w:t>
      </w:r>
      <w:r w:rsidR="005D67D4">
        <w:t>‘</w:t>
      </w:r>
      <w:r w:rsidRPr="006360D9">
        <w:t>leaks</w:t>
      </w:r>
      <w:r w:rsidR="005D67D4">
        <w:t>’</w:t>
      </w:r>
      <w:r w:rsidRPr="006360D9">
        <w:t xml:space="preserve"> girls more than boys or vice versa, leaky pipeline processes can have strongly gendered contours. </w:t>
      </w:r>
    </w:p>
    <w:p w:rsidR="008E0646" w:rsidRPr="006360D9" w:rsidRDefault="009F23D3" w:rsidP="006360D9">
      <w:pPr>
        <w:pStyle w:val="Text"/>
      </w:pPr>
      <w:r w:rsidRPr="006360D9">
        <w:t>The</w:t>
      </w:r>
      <w:r w:rsidR="008E0646" w:rsidRPr="006360D9">
        <w:t xml:space="preserve"> </w:t>
      </w:r>
      <w:r w:rsidR="005D67D4">
        <w:t>‘</w:t>
      </w:r>
      <w:r w:rsidR="008E0646" w:rsidRPr="006360D9">
        <w:t xml:space="preserve">bi-directional </w:t>
      </w:r>
      <w:r w:rsidR="00716818" w:rsidRPr="006360D9">
        <w:t>flows</w:t>
      </w:r>
      <w:r w:rsidR="005D67D4">
        <w:t>’</w:t>
      </w:r>
      <w:r w:rsidR="00716818" w:rsidRPr="006360D9">
        <w:t xml:space="preserve"> argument</w:t>
      </w:r>
      <w:r w:rsidRPr="006360D9">
        <w:t xml:space="preserve"> stands in opposition to the </w:t>
      </w:r>
      <w:r w:rsidR="005D67D4">
        <w:t>‘</w:t>
      </w:r>
      <w:r w:rsidRPr="006360D9">
        <w:t>leaky pipeline</w:t>
      </w:r>
      <w:r w:rsidR="005D67D4">
        <w:t>’</w:t>
      </w:r>
      <w:r w:rsidRPr="006360D9">
        <w:t xml:space="preserve"> hypothesis and proposes</w:t>
      </w:r>
      <w:r w:rsidR="008E0646" w:rsidRPr="006360D9">
        <w:t xml:space="preserve"> that students of both genders enter and exit science education at different stages more often than is</w:t>
      </w:r>
      <w:r w:rsidR="00D13AA5" w:rsidRPr="006360D9">
        <w:t xml:space="preserve"> usually recognis</w:t>
      </w:r>
      <w:r w:rsidR="008E0646" w:rsidRPr="006360D9">
        <w:t>ed and appreciated (</w:t>
      </w:r>
      <w:proofErr w:type="spellStart"/>
      <w:r w:rsidR="008E0646" w:rsidRPr="006360D9">
        <w:t>Xie</w:t>
      </w:r>
      <w:proofErr w:type="spellEnd"/>
      <w:r w:rsidR="008E0646" w:rsidRPr="006360D9">
        <w:t xml:space="preserve"> &amp; </w:t>
      </w:r>
      <w:proofErr w:type="spellStart"/>
      <w:r w:rsidR="008E0646" w:rsidRPr="006360D9">
        <w:t>Shauman</w:t>
      </w:r>
      <w:proofErr w:type="spellEnd"/>
      <w:r w:rsidR="008E0646" w:rsidRPr="006360D9">
        <w:t xml:space="preserve"> 2003).</w:t>
      </w:r>
      <w:r w:rsidRPr="006360D9">
        <w:t>T</w:t>
      </w:r>
      <w:r w:rsidR="008E0646" w:rsidRPr="006360D9">
        <w:t xml:space="preserve">he key </w:t>
      </w:r>
      <w:r w:rsidR="00462753">
        <w:t xml:space="preserve">focus of </w:t>
      </w:r>
      <w:r w:rsidRPr="006360D9">
        <w:t>both arguments</w:t>
      </w:r>
      <w:r w:rsidR="008E0646" w:rsidRPr="006360D9">
        <w:t xml:space="preserve"> is </w:t>
      </w:r>
      <w:r w:rsidR="00462753">
        <w:t>on</w:t>
      </w:r>
      <w:r w:rsidR="008E0646" w:rsidRPr="006360D9">
        <w:t xml:space="preserve"> the moves of students in and out of science </w:t>
      </w:r>
      <w:r w:rsidR="004F3ACC">
        <w:t xml:space="preserve">but </w:t>
      </w:r>
      <w:r w:rsidR="008E0646" w:rsidRPr="006360D9">
        <w:t xml:space="preserve">without paying attention to the fields in which students of each sex concentrate. In contrast, this paper considers the </w:t>
      </w:r>
      <w:r w:rsidR="005D67D4">
        <w:t>‘</w:t>
      </w:r>
      <w:r w:rsidR="008E0646" w:rsidRPr="006360D9">
        <w:t>leaky pipeline</w:t>
      </w:r>
      <w:r w:rsidR="005D67D4">
        <w:t>’</w:t>
      </w:r>
      <w:r w:rsidR="008E0646" w:rsidRPr="006360D9">
        <w:t xml:space="preserve"> </w:t>
      </w:r>
      <w:r w:rsidRPr="006360D9">
        <w:t xml:space="preserve">and </w:t>
      </w:r>
      <w:r w:rsidR="005D67D4">
        <w:t>‘</w:t>
      </w:r>
      <w:r w:rsidR="008E0646" w:rsidRPr="006360D9">
        <w:t>bi-directional flows</w:t>
      </w:r>
      <w:r w:rsidR="005D67D4">
        <w:t>’</w:t>
      </w:r>
      <w:r w:rsidR="008E0646" w:rsidRPr="006360D9">
        <w:t xml:space="preserve"> arguments as they apply to the transitions of boys and girls in and out of </w:t>
      </w:r>
      <w:r w:rsidR="00D13AA5" w:rsidRPr="006360D9">
        <w:t xml:space="preserve">the </w:t>
      </w:r>
      <w:r w:rsidR="008E0646" w:rsidRPr="006360D9">
        <w:t xml:space="preserve">life and physical sciences. If the </w:t>
      </w:r>
      <w:r w:rsidR="005D67D4">
        <w:t>‘</w:t>
      </w:r>
      <w:r w:rsidR="008E0646" w:rsidRPr="006360D9">
        <w:t>bi-directional flows</w:t>
      </w:r>
      <w:r w:rsidR="005D67D4">
        <w:t>’</w:t>
      </w:r>
      <w:r w:rsidR="008E0646" w:rsidRPr="006360D9">
        <w:t xml:space="preserve"> pattern prevails among recent cohorts of young Australians, horizontal segregation by gender in science cannot be construed as a serious problem </w:t>
      </w:r>
      <w:r w:rsidR="00D13AA5" w:rsidRPr="006360D9">
        <w:t>with the potential to curb the long-</w:t>
      </w:r>
      <w:r w:rsidR="008E0646" w:rsidRPr="006360D9">
        <w:t xml:space="preserve">term opportunities of young men and women. However, if the </w:t>
      </w:r>
      <w:r w:rsidR="005D67D4">
        <w:t>‘</w:t>
      </w:r>
      <w:r w:rsidR="008E0646" w:rsidRPr="006360D9">
        <w:t>leaky pipeline</w:t>
      </w:r>
      <w:r w:rsidR="005D67D4">
        <w:t>’</w:t>
      </w:r>
      <w:r w:rsidR="008E0646" w:rsidRPr="006360D9">
        <w:t xml:space="preserve"> pattern prevails, early segregation by gender within science should be seen as having serious consequences for both young men and women. Thus gendered patterns in such potential leaks and their impact on subsequent field-of-science choices are the key interests of this analysis. </w:t>
      </w:r>
    </w:p>
    <w:p w:rsidR="008E0646" w:rsidRPr="006360D9" w:rsidRDefault="008E0646" w:rsidP="006360D9">
      <w:pPr>
        <w:pStyle w:val="Text"/>
      </w:pPr>
      <w:r w:rsidRPr="006360D9">
        <w:t>More precisely the paper addresses the following research questions:</w:t>
      </w:r>
    </w:p>
    <w:p w:rsidR="008E0646" w:rsidRDefault="008E0646" w:rsidP="006360D9">
      <w:pPr>
        <w:pStyle w:val="Dotpoint1"/>
      </w:pPr>
      <w:r>
        <w:t xml:space="preserve">Are </w:t>
      </w:r>
      <w:r w:rsidR="005945D9">
        <w:t xml:space="preserve">the </w:t>
      </w:r>
      <w:r>
        <w:t xml:space="preserve">science-related occupational expectations of students segregated </w:t>
      </w:r>
      <w:r w:rsidR="005945D9">
        <w:t xml:space="preserve">more </w:t>
      </w:r>
      <w:r>
        <w:t>by gender than science course participation at upper-secondary and tertiary levels?</w:t>
      </w:r>
    </w:p>
    <w:p w:rsidR="008E0646" w:rsidRPr="00B965B9" w:rsidRDefault="008E0646" w:rsidP="006360D9">
      <w:pPr>
        <w:pStyle w:val="Dotpoint1"/>
        <w:rPr>
          <w:rFonts w:cs="Times New Roman"/>
        </w:rPr>
      </w:pPr>
      <w:r>
        <w:t>Are</w:t>
      </w:r>
      <w:r w:rsidRPr="00100466">
        <w:t xml:space="preserve"> </w:t>
      </w:r>
      <w:r>
        <w:t xml:space="preserve">factors that foster </w:t>
      </w:r>
      <w:r w:rsidRPr="00100466">
        <w:t xml:space="preserve">engagement with </w:t>
      </w:r>
      <w:r>
        <w:t>science in general</w:t>
      </w:r>
      <w:r w:rsidRPr="00100466">
        <w:t xml:space="preserve"> also conducive </w:t>
      </w:r>
      <w:r w:rsidR="005945D9">
        <w:t>to</w:t>
      </w:r>
      <w:r w:rsidRPr="00100466">
        <w:t xml:space="preserve"> gender segregation in </w:t>
      </w:r>
      <w:r>
        <w:t>science</w:t>
      </w:r>
      <w:r w:rsidRPr="00100466">
        <w:t xml:space="preserve"> participation? </w:t>
      </w:r>
    </w:p>
    <w:p w:rsidR="008E0646" w:rsidRDefault="008E0646" w:rsidP="006360D9">
      <w:pPr>
        <w:pStyle w:val="Dotpoint1"/>
        <w:rPr>
          <w:rFonts w:cs="Times New Roman"/>
        </w:rPr>
      </w:pPr>
      <w:r w:rsidRPr="00100466">
        <w:lastRenderedPageBreak/>
        <w:t xml:space="preserve">What </w:t>
      </w:r>
      <w:r>
        <w:t>is</w:t>
      </w:r>
      <w:r w:rsidRPr="00100466">
        <w:t xml:space="preserve"> the role of parental cultural capital, </w:t>
      </w:r>
      <w:r>
        <w:t>understood as the impact of factors associated with parental employment in science</w:t>
      </w:r>
      <w:r w:rsidR="0058634C">
        <w:t>-related occupations</w:t>
      </w:r>
      <w:r w:rsidRPr="00100466">
        <w:t xml:space="preserve">, in </w:t>
      </w:r>
      <w:r>
        <w:t>facilitating</w:t>
      </w:r>
      <w:r w:rsidRPr="00100466">
        <w:t xml:space="preserve"> </w:t>
      </w:r>
      <w:r w:rsidR="005945D9">
        <w:t xml:space="preserve">the </w:t>
      </w:r>
      <w:r>
        <w:t>science</w:t>
      </w:r>
      <w:r w:rsidRPr="00100466">
        <w:t xml:space="preserve"> participation of young people </w:t>
      </w:r>
      <w:r>
        <w:t xml:space="preserve">as well as </w:t>
      </w:r>
      <w:r w:rsidRPr="00100466">
        <w:t>its segregation by gender?</w:t>
      </w:r>
    </w:p>
    <w:p w:rsidR="008E0646" w:rsidRPr="00100466" w:rsidRDefault="008E0646" w:rsidP="006360D9">
      <w:pPr>
        <w:pStyle w:val="Dotpoint1"/>
        <w:rPr>
          <w:rFonts w:cs="Times New Roman"/>
        </w:rPr>
      </w:pPr>
      <w:r>
        <w:t xml:space="preserve">To what extent are the concepts of </w:t>
      </w:r>
      <w:r w:rsidR="005D67D4">
        <w:t>‘</w:t>
      </w:r>
      <w:r>
        <w:t>leaky pipeline</w:t>
      </w:r>
      <w:r w:rsidR="005D67D4">
        <w:t>’</w:t>
      </w:r>
      <w:r>
        <w:t xml:space="preserve"> and </w:t>
      </w:r>
      <w:r w:rsidR="005D67D4">
        <w:t>‘</w:t>
      </w:r>
      <w:r>
        <w:t>bi-directional flows</w:t>
      </w:r>
      <w:r w:rsidR="005D67D4">
        <w:t>’</w:t>
      </w:r>
      <w:r>
        <w:t xml:space="preserve"> useful for the understanding of gender segregation in Australian science education?</w:t>
      </w:r>
    </w:p>
    <w:p w:rsidR="00BC1D05" w:rsidRDefault="00BC1D05" w:rsidP="000F0117">
      <w:pPr>
        <w:pStyle w:val="Text"/>
        <w:rPr>
          <w:lang w:val="en-US"/>
        </w:rPr>
      </w:pPr>
    </w:p>
    <w:p w:rsidR="008E0646" w:rsidRPr="00FE41B7" w:rsidRDefault="00BC1D05" w:rsidP="000F0117">
      <w:pPr>
        <w:pStyle w:val="Text"/>
        <w:rPr>
          <w:lang w:val="en-US"/>
        </w:rPr>
      </w:pPr>
      <w:r>
        <w:rPr>
          <w:lang w:val="en-US"/>
        </w:rPr>
        <w:br w:type="page"/>
      </w:r>
    </w:p>
    <w:p w:rsidR="008E0646" w:rsidRPr="00434817" w:rsidRDefault="008E0646" w:rsidP="00BC1D05">
      <w:pPr>
        <w:pStyle w:val="Heading1"/>
      </w:pPr>
      <w:bookmarkStart w:id="39" w:name="_Toc344701803"/>
      <w:bookmarkStart w:id="40" w:name="_Toc379786104"/>
      <w:r w:rsidRPr="00434817">
        <w:lastRenderedPageBreak/>
        <w:t>Data</w:t>
      </w:r>
      <w:r>
        <w:t>, methods and measurement</w:t>
      </w:r>
      <w:bookmarkEnd w:id="39"/>
      <w:bookmarkEnd w:id="40"/>
    </w:p>
    <w:p w:rsidR="008E0646" w:rsidRDefault="008E0646" w:rsidP="00BC1D05">
      <w:pPr>
        <w:pStyle w:val="Heading2"/>
      </w:pPr>
      <w:bookmarkStart w:id="41" w:name="_Toc379786105"/>
      <w:r>
        <w:t>Data and methods</w:t>
      </w:r>
      <w:bookmarkEnd w:id="41"/>
    </w:p>
    <w:p w:rsidR="008E0646" w:rsidRPr="006360D9" w:rsidRDefault="007D3379" w:rsidP="006360D9">
      <w:pPr>
        <w:pStyle w:val="Text"/>
      </w:pPr>
      <w:r>
        <w:t xml:space="preserve">The </w:t>
      </w:r>
      <w:r w:rsidR="00A14E57">
        <w:t>LSAY</w:t>
      </w:r>
      <w:r w:rsidR="008E0646">
        <w:t xml:space="preserve"> </w:t>
      </w:r>
      <w:r w:rsidR="00685AC4">
        <w:t xml:space="preserve">surveys </w:t>
      </w:r>
      <w:r w:rsidR="008E0646">
        <w:t>follow several cohorts of adolescents until they are about 25 years of age</w:t>
      </w:r>
      <w:r w:rsidR="005945D9">
        <w:t>,</w:t>
      </w:r>
      <w:r w:rsidR="008E0646">
        <w:t xml:space="preserve"> collecting rich data on </w:t>
      </w:r>
      <w:r w:rsidR="0078196B">
        <w:t xml:space="preserve">their </w:t>
      </w:r>
      <w:r w:rsidR="008E0646">
        <w:t xml:space="preserve">attitudes as well as </w:t>
      </w:r>
      <w:r w:rsidR="005945D9">
        <w:t xml:space="preserve">their </w:t>
      </w:r>
      <w:r w:rsidR="008E0646">
        <w:t xml:space="preserve">educational and work experiences. Since the launch of the </w:t>
      </w:r>
      <w:r w:rsidR="005945D9">
        <w:t xml:space="preserve">Programme for </w:t>
      </w:r>
      <w:r w:rsidR="005945D9" w:rsidRPr="006360D9">
        <w:t xml:space="preserve">International </w:t>
      </w:r>
      <w:r w:rsidR="00992A70" w:rsidRPr="006360D9">
        <w:t xml:space="preserve">Student </w:t>
      </w:r>
      <w:r w:rsidR="005945D9" w:rsidRPr="006360D9">
        <w:t>Assessment</w:t>
      </w:r>
      <w:r w:rsidR="008E0646" w:rsidRPr="006360D9">
        <w:t xml:space="preserve"> in 2000, subsequent LSAY cohorts have become longitudinal extensions of Australian PISA samples. </w:t>
      </w:r>
    </w:p>
    <w:p w:rsidR="00A14E57" w:rsidRPr="006360D9" w:rsidRDefault="008E0646" w:rsidP="006360D9">
      <w:pPr>
        <w:pStyle w:val="Text"/>
      </w:pPr>
      <w:r w:rsidRPr="006360D9">
        <w:t xml:space="preserve">This paper is based on </w:t>
      </w:r>
      <w:r w:rsidR="00716818" w:rsidRPr="006360D9">
        <w:t xml:space="preserve">the </w:t>
      </w:r>
      <w:r w:rsidR="00810E4A" w:rsidRPr="006360D9">
        <w:t>Y06</w:t>
      </w:r>
      <w:r w:rsidRPr="006360D9">
        <w:t xml:space="preserve"> </w:t>
      </w:r>
      <w:r w:rsidR="00810E4A" w:rsidRPr="006360D9">
        <w:t>surveys</w:t>
      </w:r>
      <w:r w:rsidR="005945D9" w:rsidRPr="006360D9">
        <w:t>,</w:t>
      </w:r>
      <w:r w:rsidR="00810E4A" w:rsidRPr="006360D9">
        <w:t xml:space="preserve"> </w:t>
      </w:r>
      <w:r w:rsidRPr="006360D9">
        <w:t xml:space="preserve">which commenced with the Australian </w:t>
      </w:r>
      <w:r w:rsidR="009F23D3" w:rsidRPr="006360D9">
        <w:t xml:space="preserve">PISA 2006 </w:t>
      </w:r>
      <w:r w:rsidRPr="006360D9">
        <w:t xml:space="preserve">survey devoted to </w:t>
      </w:r>
      <w:r w:rsidR="005945D9" w:rsidRPr="006360D9">
        <w:t>the science literacy of 15-year-</w:t>
      </w:r>
      <w:r w:rsidRPr="006360D9">
        <w:t>old students across the OECD (OECD 2007b). Over 10</w:t>
      </w:r>
      <w:r w:rsidR="00CB1DD8" w:rsidRPr="006360D9">
        <w:t xml:space="preserve"> </w:t>
      </w:r>
      <w:r w:rsidRPr="006360D9">
        <w:t xml:space="preserve">000 students who participated in PISA 2006 were included in </w:t>
      </w:r>
      <w:r w:rsidR="00810E4A" w:rsidRPr="006360D9">
        <w:t>Y06</w:t>
      </w:r>
      <w:r w:rsidRPr="006360D9">
        <w:t xml:space="preserve"> and were contacted in 2007, 2008, 2009, 2010 and 2011 to provide information on their educational and work history (NCVER 2012). These annual surveys are referred to as </w:t>
      </w:r>
      <w:r w:rsidR="00992A70" w:rsidRPr="006360D9">
        <w:t xml:space="preserve">the </w:t>
      </w:r>
      <w:r w:rsidR="00810E4A" w:rsidRPr="006360D9">
        <w:t>Y06</w:t>
      </w:r>
      <w:r w:rsidRPr="006360D9">
        <w:t xml:space="preserve"> waves. PISA 2006 was conducted in Australia on a two-stage stratified representative sample of students generated by sampling first schools and then students within schools. Schools were stratified by sector and state or territory. </w:t>
      </w:r>
      <w:r w:rsidR="005945D9" w:rsidRPr="006360D9">
        <w:t>T</w:t>
      </w:r>
      <w:r w:rsidRPr="006360D9">
        <w:t xml:space="preserve">o obtain correct estimates of interest in this study, hierarchical models which account for the stratified nature of the original sample have been used. Full details of the methodology </w:t>
      </w:r>
      <w:r w:rsidR="005945D9" w:rsidRPr="006360D9">
        <w:t>employed have been provided in a</w:t>
      </w:r>
      <w:r w:rsidR="00F25C0B" w:rsidRPr="006360D9">
        <w:t>ppendix A</w:t>
      </w:r>
      <w:r w:rsidRPr="006360D9">
        <w:t xml:space="preserve">. </w:t>
      </w:r>
    </w:p>
    <w:p w:rsidR="00A14E57" w:rsidRPr="006360D9" w:rsidRDefault="008E0646" w:rsidP="006360D9">
      <w:pPr>
        <w:pStyle w:val="Text"/>
      </w:pPr>
      <w:r w:rsidRPr="006360D9">
        <w:t xml:space="preserve">Because PISA samples are </w:t>
      </w:r>
      <w:r w:rsidR="005945D9" w:rsidRPr="006360D9">
        <w:t>based on age rather than year level</w:t>
      </w:r>
      <w:r w:rsidRPr="006360D9">
        <w:t xml:space="preserve">, any analysis that uses information on subject uptake among students must pool data from different </w:t>
      </w:r>
      <w:r w:rsidR="00810E4A" w:rsidRPr="006360D9">
        <w:t>Y06</w:t>
      </w:r>
      <w:r w:rsidRPr="006360D9">
        <w:t xml:space="preserve"> waves. This poses challenges related to </w:t>
      </w:r>
      <w:r w:rsidR="004F3ACC">
        <w:t xml:space="preserve">the </w:t>
      </w:r>
      <w:r w:rsidRPr="006360D9">
        <w:t xml:space="preserve">appropriate weighting. The details of </w:t>
      </w:r>
      <w:r w:rsidR="00992A70" w:rsidRPr="006360D9">
        <w:t xml:space="preserve">the </w:t>
      </w:r>
      <w:r w:rsidRPr="006360D9">
        <w:t>weightin</w:t>
      </w:r>
      <w:r w:rsidR="00F25C0B" w:rsidRPr="006360D9">
        <w:t>g applied in this paper are in appendix A</w:t>
      </w:r>
      <w:r w:rsidRPr="006360D9">
        <w:t xml:space="preserve"> and in principle they follow the recommendations of Lim (2011) to include sector</w:t>
      </w:r>
      <w:r w:rsidR="004F3ACC">
        <w:t xml:space="preserve"> and</w:t>
      </w:r>
      <w:r w:rsidRPr="006360D9">
        <w:t xml:space="preserve"> state</w:t>
      </w:r>
      <w:r w:rsidR="004F3ACC">
        <w:t>,</w:t>
      </w:r>
      <w:r w:rsidRPr="006360D9">
        <w:t xml:space="preserve"> and information about Aboriginal students as control variables in all multivariate models. PISA student weights and the OECD-recommended treatment of plausible values have also been applied in all analyses </w:t>
      </w:r>
      <w:r w:rsidR="00F25C0B" w:rsidRPr="006360D9">
        <w:t>reported in this paper, as per appendix A</w:t>
      </w:r>
      <w:r w:rsidRPr="006360D9">
        <w:t xml:space="preserve">. </w:t>
      </w:r>
    </w:p>
    <w:p w:rsidR="008E0646" w:rsidRDefault="006360D9" w:rsidP="006360D9">
      <w:pPr>
        <w:pStyle w:val="Text"/>
      </w:pPr>
      <w:r w:rsidRPr="006360D9">
        <w:t>Table</w:t>
      </w:r>
      <w:r w:rsidR="008E0646" w:rsidRPr="006360D9">
        <w:t xml:space="preserve"> 1 lists the details of Year 12 student distribution across four waves of </w:t>
      </w:r>
      <w:r w:rsidR="00810E4A" w:rsidRPr="006360D9">
        <w:t>Y06</w:t>
      </w:r>
      <w:r w:rsidR="00992A70" w:rsidRPr="006360D9">
        <w:t>,</w:t>
      </w:r>
      <w:r w:rsidR="008E0646" w:rsidRPr="006360D9">
        <w:t xml:space="preserve"> </w:t>
      </w:r>
      <w:r w:rsidR="00F25C0B" w:rsidRPr="006360D9">
        <w:t>to</w:t>
      </w:r>
      <w:r w:rsidR="008E0646" w:rsidRPr="006360D9">
        <w:t xml:space="preserve"> which students provided information about their subject choices. The information from students </w:t>
      </w:r>
      <w:r w:rsidR="0078196B" w:rsidRPr="006360D9">
        <w:t xml:space="preserve">in </w:t>
      </w:r>
      <w:r w:rsidR="00992A70" w:rsidRPr="006360D9">
        <w:t xml:space="preserve">the </w:t>
      </w:r>
      <w:r w:rsidR="0078196B" w:rsidRPr="006360D9">
        <w:t>shaded rows of</w:t>
      </w:r>
      <w:r w:rsidR="008E0646" w:rsidRPr="006360D9">
        <w:t xml:space="preserve"> </w:t>
      </w:r>
      <w:r w:rsidRPr="006360D9">
        <w:t>table</w:t>
      </w:r>
      <w:r w:rsidR="008E0646" w:rsidRPr="006360D9">
        <w:t xml:space="preserve"> 1 has been used to furnish estimates of science subject uptake and its gender segregation. Twelve students provided this information in Wave 1, 1723 students answered questions about Year 12 subjects in Wave </w:t>
      </w:r>
      <w:r w:rsidR="00373AFC" w:rsidRPr="006360D9">
        <w:t>2,</w:t>
      </w:r>
      <w:r w:rsidR="0078196B" w:rsidRPr="006360D9">
        <w:t xml:space="preserve"> 4855 students did so in Wave 3</w:t>
      </w:r>
      <w:r w:rsidR="00716818" w:rsidRPr="006360D9">
        <w:t>,</w:t>
      </w:r>
      <w:r w:rsidR="0078196B" w:rsidRPr="006360D9">
        <w:t xml:space="preserve"> </w:t>
      </w:r>
      <w:r w:rsidR="007D3379" w:rsidRPr="006360D9">
        <w:t xml:space="preserve">while </w:t>
      </w:r>
      <w:r w:rsidR="0078196B" w:rsidRPr="006360D9">
        <w:t xml:space="preserve">482 students </w:t>
      </w:r>
      <w:r w:rsidR="007D3379" w:rsidRPr="006360D9">
        <w:t xml:space="preserve">answered this question </w:t>
      </w:r>
      <w:r w:rsidR="0078196B" w:rsidRPr="006360D9">
        <w:t>in Wave 4</w:t>
      </w:r>
      <w:r w:rsidR="008E0646" w:rsidRPr="006360D9">
        <w:t xml:space="preserve">. Attrition over time </w:t>
      </w:r>
      <w:r w:rsidR="00373AFC" w:rsidRPr="006360D9">
        <w:t xml:space="preserve">is </w:t>
      </w:r>
      <w:r w:rsidR="008E0646" w:rsidRPr="006360D9">
        <w:t xml:space="preserve">shown across the rows of </w:t>
      </w:r>
      <w:r w:rsidRPr="006360D9">
        <w:t>table</w:t>
      </w:r>
      <w:r w:rsidR="008E0646" w:rsidRPr="006360D9">
        <w:t xml:space="preserve"> 1</w:t>
      </w:r>
      <w:r w:rsidR="00F25C0B" w:rsidRPr="006360D9">
        <w:t>;</w:t>
      </w:r>
      <w:r w:rsidR="008E0646" w:rsidRPr="006360D9">
        <w:t xml:space="preserve"> </w:t>
      </w:r>
      <w:r w:rsidR="00F25C0B" w:rsidRPr="006360D9">
        <w:t>for example,</w:t>
      </w:r>
      <w:r w:rsidR="008E0646" w:rsidRPr="006360D9">
        <w:t xml:space="preserve"> while there were 2663 Year 11 students in Wave 1, only 1723 of them provided Year 12 subject information in Wave 2. The information on choices of tertiary fields of study has been pooled from six </w:t>
      </w:r>
      <w:r w:rsidR="00810E4A" w:rsidRPr="006360D9">
        <w:t>Y06</w:t>
      </w:r>
      <w:r w:rsidR="008E0646" w:rsidRPr="006360D9">
        <w:t xml:space="preserve"> waves collected between 2006 and 2011 and refers to enrolment in but not to completion of a science course.</w:t>
      </w:r>
    </w:p>
    <w:p w:rsidR="006360D9" w:rsidRDefault="006360D9">
      <w:pPr>
        <w:spacing w:before="0" w:line="240" w:lineRule="auto"/>
        <w:rPr>
          <w:rFonts w:ascii="Tahoma" w:eastAsia="Calibri" w:hAnsi="Tahoma" w:cs="Times New Roman"/>
          <w:b/>
          <w:bCs/>
          <w:sz w:val="17"/>
          <w:szCs w:val="17"/>
        </w:rPr>
      </w:pPr>
      <w:r>
        <w:br w:type="page"/>
      </w:r>
    </w:p>
    <w:p w:rsidR="008E0646" w:rsidRDefault="006360D9" w:rsidP="006360D9">
      <w:pPr>
        <w:pStyle w:val="tabletitle"/>
      </w:pPr>
      <w:bookmarkStart w:id="42" w:name="_Toc379536508"/>
      <w:r>
        <w:lastRenderedPageBreak/>
        <w:t>Table</w:t>
      </w:r>
      <w:r w:rsidR="008E0646">
        <w:t xml:space="preserve"> 1</w:t>
      </w:r>
      <w:r w:rsidR="008E0646">
        <w:tab/>
        <w:t xml:space="preserve">Year-level composition of the Y06 </w:t>
      </w:r>
      <w:r w:rsidR="00810E4A">
        <w:t>cohort</w:t>
      </w:r>
      <w:r w:rsidR="008E0646">
        <w:t>: 2006</w:t>
      </w:r>
      <w:r w:rsidR="004F3ACC">
        <w:t>–</w:t>
      </w:r>
      <w:r w:rsidR="008E0646">
        <w:t>09</w:t>
      </w:r>
      <w:bookmarkEnd w:id="42"/>
      <w:r w:rsidR="008E0646">
        <w:t xml:space="preserve"> </w:t>
      </w:r>
    </w:p>
    <w:tbl>
      <w:tblPr>
        <w:tblStyle w:val="TableGrid"/>
        <w:tblW w:w="8789" w:type="dxa"/>
        <w:tblInd w:w="108" w:type="dxa"/>
        <w:tblLayout w:type="fixed"/>
        <w:tblLook w:val="04A0" w:firstRow="1" w:lastRow="0" w:firstColumn="1" w:lastColumn="0" w:noHBand="0" w:noVBand="1"/>
      </w:tblPr>
      <w:tblGrid>
        <w:gridCol w:w="1099"/>
        <w:gridCol w:w="1098"/>
        <w:gridCol w:w="1098"/>
        <w:gridCol w:w="1098"/>
        <w:gridCol w:w="1099"/>
        <w:gridCol w:w="1099"/>
        <w:gridCol w:w="1099"/>
        <w:gridCol w:w="1099"/>
      </w:tblGrid>
      <w:tr w:rsidR="00236E33" w:rsidTr="00302187">
        <w:tc>
          <w:tcPr>
            <w:tcW w:w="8789" w:type="dxa"/>
            <w:gridSpan w:val="8"/>
            <w:tcBorders>
              <w:top w:val="single" w:sz="4" w:space="0" w:color="auto"/>
              <w:left w:val="nil"/>
              <w:bottom w:val="nil"/>
              <w:right w:val="nil"/>
            </w:tcBorders>
          </w:tcPr>
          <w:p w:rsidR="00236E33" w:rsidRDefault="00236E33" w:rsidP="008C7B80">
            <w:pPr>
              <w:pStyle w:val="Tablehead1"/>
              <w:jc w:val="center"/>
            </w:pPr>
            <w:r>
              <w:t>Y06 cohort</w:t>
            </w:r>
          </w:p>
        </w:tc>
      </w:tr>
      <w:tr w:rsidR="00EC4906" w:rsidTr="001E651D">
        <w:tc>
          <w:tcPr>
            <w:tcW w:w="2197" w:type="dxa"/>
            <w:gridSpan w:val="2"/>
            <w:tcBorders>
              <w:top w:val="nil"/>
              <w:left w:val="nil"/>
              <w:bottom w:val="nil"/>
              <w:right w:val="nil"/>
            </w:tcBorders>
          </w:tcPr>
          <w:p w:rsidR="00EC4906" w:rsidRDefault="00EC4906" w:rsidP="00EC4906">
            <w:pPr>
              <w:pStyle w:val="Tablehead2"/>
              <w:jc w:val="center"/>
            </w:pPr>
            <w:r>
              <w:t>Wave 1, 2006</w:t>
            </w:r>
          </w:p>
        </w:tc>
        <w:tc>
          <w:tcPr>
            <w:tcW w:w="2196" w:type="dxa"/>
            <w:gridSpan w:val="2"/>
            <w:tcBorders>
              <w:top w:val="nil"/>
              <w:left w:val="nil"/>
              <w:bottom w:val="nil"/>
              <w:right w:val="nil"/>
            </w:tcBorders>
          </w:tcPr>
          <w:p w:rsidR="00EC4906" w:rsidRDefault="00EC4906" w:rsidP="00EC4906">
            <w:pPr>
              <w:pStyle w:val="Tablehead2"/>
              <w:jc w:val="center"/>
            </w:pPr>
            <w:r>
              <w:t>Wave 2, 2007</w:t>
            </w:r>
          </w:p>
        </w:tc>
        <w:tc>
          <w:tcPr>
            <w:tcW w:w="2198" w:type="dxa"/>
            <w:gridSpan w:val="2"/>
            <w:tcBorders>
              <w:top w:val="nil"/>
              <w:left w:val="nil"/>
              <w:bottom w:val="nil"/>
              <w:right w:val="nil"/>
            </w:tcBorders>
          </w:tcPr>
          <w:p w:rsidR="00EC4906" w:rsidRDefault="00EC4906" w:rsidP="00EC4906">
            <w:pPr>
              <w:pStyle w:val="Tablehead2"/>
              <w:jc w:val="center"/>
            </w:pPr>
            <w:r>
              <w:t>Wave 3, 2008</w:t>
            </w:r>
          </w:p>
        </w:tc>
        <w:tc>
          <w:tcPr>
            <w:tcW w:w="2198" w:type="dxa"/>
            <w:gridSpan w:val="2"/>
            <w:tcBorders>
              <w:top w:val="nil"/>
              <w:left w:val="nil"/>
              <w:bottom w:val="nil"/>
              <w:right w:val="nil"/>
            </w:tcBorders>
          </w:tcPr>
          <w:p w:rsidR="00EC4906" w:rsidRDefault="00EC4906" w:rsidP="00EC4906">
            <w:pPr>
              <w:pStyle w:val="Tablehead2"/>
              <w:jc w:val="center"/>
            </w:pPr>
            <w:r>
              <w:t>Wave 4, 2009</w:t>
            </w:r>
          </w:p>
        </w:tc>
      </w:tr>
      <w:tr w:rsidR="00236E33" w:rsidTr="00236E33">
        <w:tc>
          <w:tcPr>
            <w:tcW w:w="1099" w:type="dxa"/>
            <w:tcBorders>
              <w:top w:val="nil"/>
              <w:left w:val="nil"/>
              <w:bottom w:val="single" w:sz="4" w:space="0" w:color="auto"/>
              <w:right w:val="nil"/>
            </w:tcBorders>
          </w:tcPr>
          <w:p w:rsidR="00236E33" w:rsidRDefault="00236E33" w:rsidP="008C7B80">
            <w:pPr>
              <w:pStyle w:val="Tablehead3"/>
              <w:jc w:val="center"/>
            </w:pPr>
            <w:r>
              <w:t>Year</w:t>
            </w:r>
          </w:p>
        </w:tc>
        <w:tc>
          <w:tcPr>
            <w:tcW w:w="1098" w:type="dxa"/>
            <w:tcBorders>
              <w:top w:val="nil"/>
              <w:left w:val="nil"/>
              <w:bottom w:val="single" w:sz="4" w:space="0" w:color="auto"/>
              <w:right w:val="nil"/>
            </w:tcBorders>
          </w:tcPr>
          <w:p w:rsidR="00236E33" w:rsidRDefault="00236E33" w:rsidP="008C7B80">
            <w:pPr>
              <w:pStyle w:val="Tablehead3"/>
              <w:jc w:val="center"/>
            </w:pPr>
            <w:r>
              <w:t>n</w:t>
            </w:r>
          </w:p>
        </w:tc>
        <w:tc>
          <w:tcPr>
            <w:tcW w:w="1098" w:type="dxa"/>
            <w:tcBorders>
              <w:top w:val="nil"/>
              <w:left w:val="nil"/>
              <w:bottom w:val="single" w:sz="4" w:space="0" w:color="auto"/>
              <w:right w:val="nil"/>
            </w:tcBorders>
          </w:tcPr>
          <w:p w:rsidR="00236E33" w:rsidRDefault="00236E33" w:rsidP="008F4CF4">
            <w:pPr>
              <w:pStyle w:val="Tablehead3"/>
              <w:jc w:val="center"/>
            </w:pPr>
            <w:r>
              <w:t>Year</w:t>
            </w:r>
          </w:p>
        </w:tc>
        <w:tc>
          <w:tcPr>
            <w:tcW w:w="1098" w:type="dxa"/>
            <w:tcBorders>
              <w:top w:val="nil"/>
              <w:left w:val="nil"/>
              <w:bottom w:val="single" w:sz="4" w:space="0" w:color="auto"/>
              <w:right w:val="nil"/>
            </w:tcBorders>
          </w:tcPr>
          <w:p w:rsidR="00236E33" w:rsidRDefault="00236E33" w:rsidP="008F4CF4">
            <w:pPr>
              <w:pStyle w:val="Tablehead3"/>
              <w:jc w:val="center"/>
            </w:pPr>
            <w:r>
              <w:t>n</w:t>
            </w:r>
          </w:p>
        </w:tc>
        <w:tc>
          <w:tcPr>
            <w:tcW w:w="1099" w:type="dxa"/>
            <w:tcBorders>
              <w:top w:val="nil"/>
              <w:left w:val="nil"/>
              <w:bottom w:val="single" w:sz="4" w:space="0" w:color="auto"/>
              <w:right w:val="nil"/>
            </w:tcBorders>
          </w:tcPr>
          <w:p w:rsidR="00236E33" w:rsidRDefault="00236E33" w:rsidP="008F4CF4">
            <w:pPr>
              <w:pStyle w:val="Tablehead3"/>
              <w:jc w:val="center"/>
            </w:pPr>
            <w:r>
              <w:t>Year</w:t>
            </w:r>
          </w:p>
        </w:tc>
        <w:tc>
          <w:tcPr>
            <w:tcW w:w="1099" w:type="dxa"/>
            <w:tcBorders>
              <w:top w:val="nil"/>
              <w:left w:val="nil"/>
              <w:bottom w:val="single" w:sz="4" w:space="0" w:color="auto"/>
              <w:right w:val="nil"/>
            </w:tcBorders>
          </w:tcPr>
          <w:p w:rsidR="00236E33" w:rsidRDefault="00236E33" w:rsidP="008F4CF4">
            <w:pPr>
              <w:pStyle w:val="Tablehead3"/>
              <w:jc w:val="center"/>
            </w:pPr>
            <w:r>
              <w:t>n</w:t>
            </w:r>
          </w:p>
        </w:tc>
        <w:tc>
          <w:tcPr>
            <w:tcW w:w="1099" w:type="dxa"/>
            <w:tcBorders>
              <w:top w:val="nil"/>
              <w:left w:val="nil"/>
              <w:bottom w:val="single" w:sz="4" w:space="0" w:color="auto"/>
              <w:right w:val="nil"/>
            </w:tcBorders>
          </w:tcPr>
          <w:p w:rsidR="00236E33" w:rsidRDefault="00236E33" w:rsidP="008F4CF4">
            <w:pPr>
              <w:pStyle w:val="Tablehead3"/>
              <w:jc w:val="center"/>
            </w:pPr>
            <w:r>
              <w:t>Year</w:t>
            </w:r>
          </w:p>
        </w:tc>
        <w:tc>
          <w:tcPr>
            <w:tcW w:w="1099" w:type="dxa"/>
            <w:tcBorders>
              <w:top w:val="nil"/>
              <w:left w:val="nil"/>
              <w:bottom w:val="single" w:sz="4" w:space="0" w:color="auto"/>
              <w:right w:val="nil"/>
            </w:tcBorders>
          </w:tcPr>
          <w:p w:rsidR="00236E33" w:rsidRDefault="00236E33" w:rsidP="008F4CF4">
            <w:pPr>
              <w:pStyle w:val="Tablehead3"/>
              <w:jc w:val="center"/>
            </w:pPr>
            <w:r>
              <w:t>n</w:t>
            </w:r>
          </w:p>
        </w:tc>
      </w:tr>
      <w:tr w:rsidR="00236E33" w:rsidTr="00236E33">
        <w:tc>
          <w:tcPr>
            <w:tcW w:w="1099" w:type="dxa"/>
            <w:tcBorders>
              <w:top w:val="single" w:sz="4" w:space="0" w:color="auto"/>
              <w:left w:val="nil"/>
              <w:bottom w:val="nil"/>
              <w:right w:val="nil"/>
            </w:tcBorders>
          </w:tcPr>
          <w:p w:rsidR="00236E33" w:rsidRDefault="00236E33" w:rsidP="008C7B80">
            <w:pPr>
              <w:pStyle w:val="Tabletext"/>
            </w:pPr>
          </w:p>
        </w:tc>
        <w:tc>
          <w:tcPr>
            <w:tcW w:w="1098" w:type="dxa"/>
            <w:tcBorders>
              <w:top w:val="single" w:sz="4" w:space="0" w:color="auto"/>
              <w:left w:val="nil"/>
              <w:bottom w:val="nil"/>
              <w:right w:val="nil"/>
            </w:tcBorders>
          </w:tcPr>
          <w:p w:rsidR="00236E33" w:rsidRDefault="00236E33" w:rsidP="008C7B80">
            <w:pPr>
              <w:pStyle w:val="Tabletext"/>
            </w:pPr>
          </w:p>
        </w:tc>
        <w:tc>
          <w:tcPr>
            <w:tcW w:w="1098" w:type="dxa"/>
            <w:tcBorders>
              <w:top w:val="single" w:sz="4" w:space="0" w:color="auto"/>
              <w:left w:val="nil"/>
              <w:bottom w:val="nil"/>
              <w:right w:val="nil"/>
            </w:tcBorders>
          </w:tcPr>
          <w:p w:rsidR="00236E33" w:rsidRDefault="00236E33" w:rsidP="008C7B80">
            <w:pPr>
              <w:pStyle w:val="Tabletext"/>
            </w:pPr>
          </w:p>
        </w:tc>
        <w:tc>
          <w:tcPr>
            <w:tcW w:w="1098" w:type="dxa"/>
            <w:tcBorders>
              <w:top w:val="single" w:sz="4" w:space="0" w:color="auto"/>
              <w:left w:val="nil"/>
              <w:bottom w:val="nil"/>
              <w:right w:val="nil"/>
            </w:tcBorders>
          </w:tcPr>
          <w:p w:rsidR="00236E33" w:rsidRDefault="00236E33" w:rsidP="008C7B80">
            <w:pPr>
              <w:pStyle w:val="Tabletext"/>
            </w:pPr>
          </w:p>
        </w:tc>
        <w:tc>
          <w:tcPr>
            <w:tcW w:w="1099" w:type="dxa"/>
            <w:tcBorders>
              <w:top w:val="single" w:sz="4" w:space="0" w:color="auto"/>
              <w:left w:val="nil"/>
              <w:bottom w:val="nil"/>
              <w:right w:val="nil"/>
            </w:tcBorders>
          </w:tcPr>
          <w:p w:rsidR="00236E33" w:rsidRDefault="00236E33" w:rsidP="00236E33">
            <w:pPr>
              <w:pStyle w:val="Tabletext"/>
              <w:tabs>
                <w:tab w:val="decimal" w:pos="539"/>
              </w:tabs>
            </w:pPr>
            <w:r>
              <w:t>10</w:t>
            </w:r>
          </w:p>
        </w:tc>
        <w:tc>
          <w:tcPr>
            <w:tcW w:w="1099" w:type="dxa"/>
            <w:tcBorders>
              <w:top w:val="single" w:sz="4" w:space="0" w:color="auto"/>
              <w:left w:val="nil"/>
              <w:bottom w:val="nil"/>
              <w:right w:val="nil"/>
            </w:tcBorders>
          </w:tcPr>
          <w:p w:rsidR="00236E33" w:rsidRDefault="00236E33" w:rsidP="00236E33">
            <w:pPr>
              <w:pStyle w:val="Tabletext"/>
              <w:tabs>
                <w:tab w:val="decimal" w:pos="567"/>
              </w:tabs>
            </w:pPr>
            <w:r>
              <w:t>8</w:t>
            </w:r>
          </w:p>
        </w:tc>
        <w:tc>
          <w:tcPr>
            <w:tcW w:w="1099" w:type="dxa"/>
            <w:tcBorders>
              <w:top w:val="single" w:sz="4" w:space="0" w:color="auto"/>
              <w:left w:val="nil"/>
              <w:bottom w:val="nil"/>
              <w:right w:val="nil"/>
            </w:tcBorders>
          </w:tcPr>
          <w:p w:rsidR="00236E33" w:rsidRDefault="00236E33" w:rsidP="00236E33">
            <w:pPr>
              <w:pStyle w:val="Tabletext"/>
              <w:tabs>
                <w:tab w:val="decimal" w:pos="539"/>
              </w:tabs>
            </w:pPr>
            <w:r>
              <w:t>11</w:t>
            </w:r>
          </w:p>
        </w:tc>
        <w:tc>
          <w:tcPr>
            <w:tcW w:w="1099" w:type="dxa"/>
            <w:tcBorders>
              <w:top w:val="single" w:sz="4" w:space="0" w:color="auto"/>
              <w:left w:val="nil"/>
              <w:bottom w:val="nil"/>
              <w:right w:val="nil"/>
            </w:tcBorders>
          </w:tcPr>
          <w:p w:rsidR="00236E33" w:rsidRDefault="00236E33" w:rsidP="00236E33">
            <w:pPr>
              <w:pStyle w:val="Tabletext"/>
              <w:tabs>
                <w:tab w:val="decimal" w:pos="567"/>
              </w:tabs>
            </w:pPr>
            <w:r>
              <w:t>5</w:t>
            </w:r>
          </w:p>
        </w:tc>
      </w:tr>
      <w:tr w:rsidR="00236E33" w:rsidTr="00236E33">
        <w:tc>
          <w:tcPr>
            <w:tcW w:w="1099" w:type="dxa"/>
            <w:tcBorders>
              <w:top w:val="nil"/>
              <w:left w:val="nil"/>
              <w:bottom w:val="nil"/>
              <w:right w:val="nil"/>
            </w:tcBorders>
            <w:tcMar>
              <w:right w:w="0" w:type="dxa"/>
            </w:tcMar>
          </w:tcPr>
          <w:p w:rsidR="00236E33" w:rsidRDefault="00236E33" w:rsidP="00236E33">
            <w:pPr>
              <w:pStyle w:val="Tabletext"/>
            </w:pPr>
            <w:r>
              <w:t>9 or below</w:t>
            </w:r>
          </w:p>
        </w:tc>
        <w:tc>
          <w:tcPr>
            <w:tcW w:w="1098" w:type="dxa"/>
            <w:tcBorders>
              <w:top w:val="nil"/>
              <w:left w:val="nil"/>
              <w:bottom w:val="nil"/>
              <w:right w:val="nil"/>
            </w:tcBorders>
          </w:tcPr>
          <w:p w:rsidR="00236E33" w:rsidRDefault="00236E33" w:rsidP="0043796F">
            <w:pPr>
              <w:pStyle w:val="Tabletext"/>
              <w:ind w:right="255"/>
              <w:jc w:val="right"/>
            </w:pPr>
            <w:r>
              <w:t>1 342</w:t>
            </w:r>
          </w:p>
        </w:tc>
        <w:tc>
          <w:tcPr>
            <w:tcW w:w="1098" w:type="dxa"/>
            <w:tcBorders>
              <w:top w:val="nil"/>
              <w:left w:val="nil"/>
              <w:bottom w:val="nil"/>
              <w:right w:val="nil"/>
            </w:tcBorders>
            <w:tcMar>
              <w:right w:w="0" w:type="dxa"/>
            </w:tcMar>
          </w:tcPr>
          <w:p w:rsidR="00236E33" w:rsidRDefault="00236E33" w:rsidP="00236E33">
            <w:pPr>
              <w:pStyle w:val="Tabletext"/>
            </w:pPr>
            <w:r>
              <w:t>10 or below</w:t>
            </w:r>
          </w:p>
        </w:tc>
        <w:tc>
          <w:tcPr>
            <w:tcW w:w="1098" w:type="dxa"/>
            <w:tcBorders>
              <w:top w:val="nil"/>
              <w:left w:val="nil"/>
              <w:bottom w:val="nil"/>
              <w:right w:val="nil"/>
            </w:tcBorders>
          </w:tcPr>
          <w:p w:rsidR="00236E33" w:rsidRDefault="00236E33" w:rsidP="0043796F">
            <w:pPr>
              <w:pStyle w:val="Tabletext"/>
              <w:ind w:right="255"/>
              <w:jc w:val="right"/>
            </w:pPr>
            <w:r>
              <w:t>732</w:t>
            </w:r>
          </w:p>
        </w:tc>
        <w:tc>
          <w:tcPr>
            <w:tcW w:w="1099" w:type="dxa"/>
            <w:tcBorders>
              <w:top w:val="nil"/>
              <w:left w:val="nil"/>
              <w:bottom w:val="nil"/>
              <w:right w:val="nil"/>
            </w:tcBorders>
          </w:tcPr>
          <w:p w:rsidR="00236E33" w:rsidRDefault="00236E33" w:rsidP="00236E33">
            <w:pPr>
              <w:pStyle w:val="Tabletext"/>
              <w:tabs>
                <w:tab w:val="decimal" w:pos="539"/>
              </w:tabs>
            </w:pPr>
            <w:r>
              <w:t>11</w:t>
            </w:r>
          </w:p>
        </w:tc>
        <w:tc>
          <w:tcPr>
            <w:tcW w:w="1099" w:type="dxa"/>
            <w:tcBorders>
              <w:top w:val="nil"/>
              <w:left w:val="nil"/>
              <w:bottom w:val="nil"/>
              <w:right w:val="nil"/>
            </w:tcBorders>
          </w:tcPr>
          <w:p w:rsidR="00236E33" w:rsidRDefault="00236E33" w:rsidP="00236E33">
            <w:pPr>
              <w:pStyle w:val="Tabletext"/>
              <w:tabs>
                <w:tab w:val="decimal" w:pos="567"/>
              </w:tabs>
            </w:pPr>
            <w:r>
              <w:t>601</w:t>
            </w:r>
          </w:p>
        </w:tc>
        <w:tc>
          <w:tcPr>
            <w:tcW w:w="1099" w:type="dxa"/>
            <w:tcBorders>
              <w:top w:val="nil"/>
              <w:left w:val="nil"/>
              <w:bottom w:val="nil"/>
              <w:right w:val="nil"/>
            </w:tcBorders>
            <w:shd w:val="clear" w:color="auto" w:fill="D9D9D9" w:themeFill="background1" w:themeFillShade="D9"/>
          </w:tcPr>
          <w:p w:rsidR="00236E33" w:rsidRDefault="00236E33" w:rsidP="00236E33">
            <w:pPr>
              <w:pStyle w:val="Tabletext"/>
              <w:tabs>
                <w:tab w:val="decimal" w:pos="539"/>
              </w:tabs>
            </w:pPr>
            <w:r>
              <w:t>12</w:t>
            </w:r>
          </w:p>
        </w:tc>
        <w:tc>
          <w:tcPr>
            <w:tcW w:w="1099" w:type="dxa"/>
            <w:tcBorders>
              <w:top w:val="nil"/>
              <w:left w:val="nil"/>
              <w:bottom w:val="nil"/>
              <w:right w:val="nil"/>
            </w:tcBorders>
            <w:shd w:val="clear" w:color="auto" w:fill="D9D9D9" w:themeFill="background1" w:themeFillShade="D9"/>
          </w:tcPr>
          <w:p w:rsidR="00236E33" w:rsidRDefault="00236E33" w:rsidP="00236E33">
            <w:pPr>
              <w:pStyle w:val="Tabletext"/>
              <w:tabs>
                <w:tab w:val="decimal" w:pos="567"/>
              </w:tabs>
            </w:pPr>
            <w:r>
              <w:t>482</w:t>
            </w:r>
          </w:p>
        </w:tc>
      </w:tr>
      <w:tr w:rsidR="00236E33" w:rsidTr="00236E33">
        <w:tc>
          <w:tcPr>
            <w:tcW w:w="1099" w:type="dxa"/>
            <w:tcBorders>
              <w:top w:val="nil"/>
              <w:left w:val="nil"/>
              <w:bottom w:val="nil"/>
              <w:right w:val="nil"/>
            </w:tcBorders>
          </w:tcPr>
          <w:p w:rsidR="00236E33" w:rsidRDefault="00236E33" w:rsidP="00236E33">
            <w:pPr>
              <w:pStyle w:val="Tabletext"/>
            </w:pPr>
            <w:r>
              <w:t>10</w:t>
            </w:r>
          </w:p>
        </w:tc>
        <w:tc>
          <w:tcPr>
            <w:tcW w:w="1098" w:type="dxa"/>
            <w:tcBorders>
              <w:top w:val="nil"/>
              <w:left w:val="nil"/>
              <w:bottom w:val="nil"/>
              <w:right w:val="nil"/>
            </w:tcBorders>
          </w:tcPr>
          <w:p w:rsidR="00236E33" w:rsidRDefault="00236E33" w:rsidP="0043796F">
            <w:pPr>
              <w:pStyle w:val="Tabletext"/>
              <w:ind w:right="255"/>
              <w:jc w:val="right"/>
            </w:pPr>
            <w:r>
              <w:t>10 153</w:t>
            </w:r>
          </w:p>
        </w:tc>
        <w:tc>
          <w:tcPr>
            <w:tcW w:w="1098" w:type="dxa"/>
            <w:tcBorders>
              <w:top w:val="nil"/>
              <w:left w:val="nil"/>
              <w:bottom w:val="nil"/>
              <w:right w:val="nil"/>
            </w:tcBorders>
          </w:tcPr>
          <w:p w:rsidR="00236E33" w:rsidRDefault="00236E33" w:rsidP="00236E33">
            <w:pPr>
              <w:pStyle w:val="Tabletext"/>
            </w:pPr>
            <w:r>
              <w:t>11</w:t>
            </w:r>
          </w:p>
        </w:tc>
        <w:tc>
          <w:tcPr>
            <w:tcW w:w="1098" w:type="dxa"/>
            <w:tcBorders>
              <w:top w:val="nil"/>
              <w:left w:val="nil"/>
              <w:bottom w:val="nil"/>
              <w:right w:val="nil"/>
            </w:tcBorders>
          </w:tcPr>
          <w:p w:rsidR="00236E33" w:rsidRDefault="00236E33" w:rsidP="0043796F">
            <w:pPr>
              <w:pStyle w:val="Tabletext"/>
              <w:ind w:right="255"/>
              <w:jc w:val="right"/>
            </w:pPr>
            <w:r>
              <w:t>5 644</w:t>
            </w:r>
          </w:p>
        </w:tc>
        <w:tc>
          <w:tcPr>
            <w:tcW w:w="1099" w:type="dxa"/>
            <w:tcBorders>
              <w:top w:val="nil"/>
              <w:left w:val="nil"/>
              <w:bottom w:val="nil"/>
              <w:right w:val="nil"/>
            </w:tcBorders>
            <w:shd w:val="clear" w:color="auto" w:fill="D9D9D9" w:themeFill="background1" w:themeFillShade="D9"/>
          </w:tcPr>
          <w:p w:rsidR="00236E33" w:rsidRDefault="00236E33" w:rsidP="00236E33">
            <w:pPr>
              <w:pStyle w:val="Tabletext"/>
              <w:tabs>
                <w:tab w:val="decimal" w:pos="539"/>
              </w:tabs>
            </w:pPr>
            <w:r>
              <w:t>12</w:t>
            </w:r>
          </w:p>
        </w:tc>
        <w:tc>
          <w:tcPr>
            <w:tcW w:w="1099" w:type="dxa"/>
            <w:tcBorders>
              <w:top w:val="nil"/>
              <w:left w:val="nil"/>
              <w:bottom w:val="nil"/>
              <w:right w:val="nil"/>
            </w:tcBorders>
            <w:shd w:val="clear" w:color="auto" w:fill="D9D9D9" w:themeFill="background1" w:themeFillShade="D9"/>
          </w:tcPr>
          <w:p w:rsidR="00236E33" w:rsidRDefault="00236E33" w:rsidP="00236E33">
            <w:pPr>
              <w:pStyle w:val="Tabletext"/>
              <w:tabs>
                <w:tab w:val="decimal" w:pos="255"/>
              </w:tabs>
            </w:pPr>
            <w:r>
              <w:t>4 855</w:t>
            </w:r>
          </w:p>
        </w:tc>
        <w:tc>
          <w:tcPr>
            <w:tcW w:w="1099" w:type="dxa"/>
            <w:tcBorders>
              <w:top w:val="nil"/>
              <w:left w:val="nil"/>
              <w:bottom w:val="nil"/>
              <w:right w:val="nil"/>
            </w:tcBorders>
          </w:tcPr>
          <w:p w:rsidR="00236E33" w:rsidRDefault="00236E33" w:rsidP="008C7B80">
            <w:pPr>
              <w:pStyle w:val="Tabletext"/>
            </w:pPr>
          </w:p>
        </w:tc>
        <w:tc>
          <w:tcPr>
            <w:tcW w:w="1099" w:type="dxa"/>
            <w:tcBorders>
              <w:top w:val="nil"/>
              <w:left w:val="nil"/>
              <w:bottom w:val="nil"/>
              <w:right w:val="nil"/>
            </w:tcBorders>
          </w:tcPr>
          <w:p w:rsidR="00236E33" w:rsidRDefault="00236E33" w:rsidP="00236E33">
            <w:pPr>
              <w:pStyle w:val="Tabletext"/>
            </w:pPr>
          </w:p>
        </w:tc>
      </w:tr>
      <w:tr w:rsidR="00236E33" w:rsidTr="00236E33">
        <w:tc>
          <w:tcPr>
            <w:tcW w:w="1099" w:type="dxa"/>
            <w:tcBorders>
              <w:top w:val="nil"/>
              <w:left w:val="nil"/>
              <w:bottom w:val="nil"/>
              <w:right w:val="nil"/>
            </w:tcBorders>
          </w:tcPr>
          <w:p w:rsidR="00236E33" w:rsidRDefault="00236E33" w:rsidP="00236E33">
            <w:pPr>
              <w:pStyle w:val="Tabletext"/>
            </w:pPr>
            <w:r>
              <w:t>11</w:t>
            </w:r>
          </w:p>
        </w:tc>
        <w:tc>
          <w:tcPr>
            <w:tcW w:w="1098" w:type="dxa"/>
            <w:tcBorders>
              <w:top w:val="nil"/>
              <w:left w:val="nil"/>
              <w:bottom w:val="nil"/>
              <w:right w:val="nil"/>
            </w:tcBorders>
          </w:tcPr>
          <w:p w:rsidR="00236E33" w:rsidRDefault="00236E33" w:rsidP="0043796F">
            <w:pPr>
              <w:pStyle w:val="Tabletext"/>
              <w:ind w:right="255"/>
              <w:jc w:val="right"/>
            </w:pPr>
            <w:r>
              <w:t>2 663</w:t>
            </w:r>
          </w:p>
        </w:tc>
        <w:tc>
          <w:tcPr>
            <w:tcW w:w="1098" w:type="dxa"/>
            <w:tcBorders>
              <w:top w:val="nil"/>
              <w:left w:val="nil"/>
              <w:bottom w:val="nil"/>
              <w:right w:val="nil"/>
            </w:tcBorders>
            <w:shd w:val="clear" w:color="auto" w:fill="D9D9D9" w:themeFill="background1" w:themeFillShade="D9"/>
          </w:tcPr>
          <w:p w:rsidR="00236E33" w:rsidRDefault="00236E33" w:rsidP="00236E33">
            <w:pPr>
              <w:pStyle w:val="Tabletext"/>
            </w:pPr>
            <w:r>
              <w:t>12</w:t>
            </w:r>
          </w:p>
        </w:tc>
        <w:tc>
          <w:tcPr>
            <w:tcW w:w="1098" w:type="dxa"/>
            <w:tcBorders>
              <w:top w:val="nil"/>
              <w:left w:val="nil"/>
              <w:bottom w:val="nil"/>
              <w:right w:val="nil"/>
            </w:tcBorders>
            <w:shd w:val="clear" w:color="auto" w:fill="D9D9D9" w:themeFill="background1" w:themeFillShade="D9"/>
          </w:tcPr>
          <w:p w:rsidR="00236E33" w:rsidRDefault="00236E33" w:rsidP="0043796F">
            <w:pPr>
              <w:pStyle w:val="Tabletext"/>
              <w:ind w:right="255"/>
              <w:jc w:val="right"/>
            </w:pPr>
            <w:r>
              <w:t>1 723</w:t>
            </w:r>
          </w:p>
        </w:tc>
        <w:tc>
          <w:tcPr>
            <w:tcW w:w="1099" w:type="dxa"/>
            <w:tcBorders>
              <w:top w:val="nil"/>
              <w:left w:val="nil"/>
              <w:bottom w:val="nil"/>
              <w:right w:val="nil"/>
            </w:tcBorders>
          </w:tcPr>
          <w:p w:rsidR="00236E33" w:rsidRDefault="00236E33" w:rsidP="008C7B80">
            <w:pPr>
              <w:pStyle w:val="Tabletext"/>
            </w:pPr>
          </w:p>
        </w:tc>
        <w:tc>
          <w:tcPr>
            <w:tcW w:w="1099" w:type="dxa"/>
            <w:tcBorders>
              <w:top w:val="nil"/>
              <w:left w:val="nil"/>
              <w:bottom w:val="nil"/>
              <w:right w:val="nil"/>
            </w:tcBorders>
          </w:tcPr>
          <w:p w:rsidR="00236E33" w:rsidRDefault="00236E33" w:rsidP="00236E33">
            <w:pPr>
              <w:pStyle w:val="Tabletext"/>
              <w:tabs>
                <w:tab w:val="decimal" w:pos="255"/>
              </w:tabs>
            </w:pPr>
          </w:p>
        </w:tc>
        <w:tc>
          <w:tcPr>
            <w:tcW w:w="1099" w:type="dxa"/>
            <w:tcBorders>
              <w:top w:val="nil"/>
              <w:left w:val="nil"/>
              <w:bottom w:val="nil"/>
              <w:right w:val="nil"/>
            </w:tcBorders>
          </w:tcPr>
          <w:p w:rsidR="00236E33" w:rsidRDefault="00236E33" w:rsidP="008C7B80">
            <w:pPr>
              <w:pStyle w:val="Tabletext"/>
            </w:pPr>
          </w:p>
        </w:tc>
        <w:tc>
          <w:tcPr>
            <w:tcW w:w="1099" w:type="dxa"/>
            <w:tcBorders>
              <w:top w:val="nil"/>
              <w:left w:val="nil"/>
              <w:bottom w:val="nil"/>
              <w:right w:val="nil"/>
            </w:tcBorders>
          </w:tcPr>
          <w:p w:rsidR="00236E33" w:rsidRDefault="00236E33" w:rsidP="00236E33">
            <w:pPr>
              <w:pStyle w:val="Tabletext"/>
            </w:pPr>
          </w:p>
        </w:tc>
      </w:tr>
      <w:tr w:rsidR="00236E33" w:rsidTr="00236E33">
        <w:tc>
          <w:tcPr>
            <w:tcW w:w="1099" w:type="dxa"/>
            <w:tcBorders>
              <w:top w:val="nil"/>
              <w:left w:val="nil"/>
              <w:bottom w:val="nil"/>
              <w:right w:val="nil"/>
            </w:tcBorders>
            <w:shd w:val="clear" w:color="auto" w:fill="D9D9D9" w:themeFill="background1" w:themeFillShade="D9"/>
          </w:tcPr>
          <w:p w:rsidR="00236E33" w:rsidRDefault="00236E33" w:rsidP="00236E33">
            <w:pPr>
              <w:pStyle w:val="Tabletext"/>
            </w:pPr>
            <w:r>
              <w:t>12</w:t>
            </w:r>
          </w:p>
        </w:tc>
        <w:tc>
          <w:tcPr>
            <w:tcW w:w="1098" w:type="dxa"/>
            <w:tcBorders>
              <w:top w:val="nil"/>
              <w:left w:val="nil"/>
              <w:bottom w:val="nil"/>
              <w:right w:val="nil"/>
            </w:tcBorders>
            <w:shd w:val="clear" w:color="auto" w:fill="D9D9D9" w:themeFill="background1" w:themeFillShade="D9"/>
          </w:tcPr>
          <w:p w:rsidR="00236E33" w:rsidRDefault="00236E33" w:rsidP="0043796F">
            <w:pPr>
              <w:pStyle w:val="Tabletext"/>
              <w:ind w:right="255"/>
              <w:jc w:val="right"/>
            </w:pPr>
            <w:r>
              <w:t>12</w:t>
            </w:r>
          </w:p>
        </w:tc>
        <w:tc>
          <w:tcPr>
            <w:tcW w:w="1098" w:type="dxa"/>
            <w:tcBorders>
              <w:top w:val="nil"/>
              <w:left w:val="nil"/>
              <w:bottom w:val="nil"/>
              <w:right w:val="nil"/>
            </w:tcBorders>
          </w:tcPr>
          <w:p w:rsidR="00236E33" w:rsidRDefault="00236E33" w:rsidP="0043796F">
            <w:pPr>
              <w:pStyle w:val="Tabletext"/>
              <w:ind w:left="57"/>
            </w:pPr>
          </w:p>
        </w:tc>
        <w:tc>
          <w:tcPr>
            <w:tcW w:w="1098" w:type="dxa"/>
            <w:tcBorders>
              <w:top w:val="nil"/>
              <w:left w:val="nil"/>
              <w:bottom w:val="nil"/>
              <w:right w:val="nil"/>
            </w:tcBorders>
          </w:tcPr>
          <w:p w:rsidR="00236E33" w:rsidRDefault="00236E33" w:rsidP="0043796F">
            <w:pPr>
              <w:pStyle w:val="Tabletext"/>
              <w:ind w:right="255"/>
              <w:jc w:val="right"/>
            </w:pPr>
          </w:p>
        </w:tc>
        <w:tc>
          <w:tcPr>
            <w:tcW w:w="1099" w:type="dxa"/>
            <w:tcBorders>
              <w:top w:val="nil"/>
              <w:left w:val="nil"/>
              <w:bottom w:val="nil"/>
              <w:right w:val="nil"/>
            </w:tcBorders>
          </w:tcPr>
          <w:p w:rsidR="00236E33" w:rsidRDefault="00236E33" w:rsidP="008C7B80">
            <w:pPr>
              <w:pStyle w:val="Tabletext"/>
            </w:pPr>
          </w:p>
        </w:tc>
        <w:tc>
          <w:tcPr>
            <w:tcW w:w="1099" w:type="dxa"/>
            <w:tcBorders>
              <w:top w:val="nil"/>
              <w:left w:val="nil"/>
              <w:bottom w:val="nil"/>
              <w:right w:val="nil"/>
            </w:tcBorders>
          </w:tcPr>
          <w:p w:rsidR="00236E33" w:rsidRDefault="00236E33" w:rsidP="00236E33">
            <w:pPr>
              <w:pStyle w:val="Tabletext"/>
              <w:tabs>
                <w:tab w:val="decimal" w:pos="255"/>
              </w:tabs>
            </w:pPr>
          </w:p>
        </w:tc>
        <w:tc>
          <w:tcPr>
            <w:tcW w:w="1099" w:type="dxa"/>
            <w:tcBorders>
              <w:top w:val="nil"/>
              <w:left w:val="nil"/>
              <w:bottom w:val="nil"/>
              <w:right w:val="nil"/>
            </w:tcBorders>
          </w:tcPr>
          <w:p w:rsidR="00236E33" w:rsidRDefault="00236E33" w:rsidP="008C7B80">
            <w:pPr>
              <w:pStyle w:val="Tabletext"/>
            </w:pPr>
          </w:p>
        </w:tc>
        <w:tc>
          <w:tcPr>
            <w:tcW w:w="1099" w:type="dxa"/>
            <w:tcBorders>
              <w:top w:val="nil"/>
              <w:left w:val="nil"/>
              <w:bottom w:val="nil"/>
              <w:right w:val="nil"/>
            </w:tcBorders>
          </w:tcPr>
          <w:p w:rsidR="00236E33" w:rsidRDefault="00236E33" w:rsidP="00236E33">
            <w:pPr>
              <w:pStyle w:val="Tabletext"/>
            </w:pPr>
          </w:p>
        </w:tc>
      </w:tr>
      <w:tr w:rsidR="00236E33" w:rsidTr="00EC4906">
        <w:tc>
          <w:tcPr>
            <w:tcW w:w="1099" w:type="dxa"/>
            <w:tcBorders>
              <w:top w:val="nil"/>
              <w:left w:val="nil"/>
              <w:bottom w:val="single" w:sz="4" w:space="0" w:color="auto"/>
              <w:right w:val="nil"/>
            </w:tcBorders>
            <w:tcMar>
              <w:right w:w="0" w:type="dxa"/>
            </w:tcMar>
          </w:tcPr>
          <w:p w:rsidR="00236E33" w:rsidRDefault="00236E33" w:rsidP="008C7B80">
            <w:pPr>
              <w:pStyle w:val="Tabletext"/>
            </w:pPr>
            <w:r>
              <w:t>Not at school</w:t>
            </w:r>
          </w:p>
        </w:tc>
        <w:tc>
          <w:tcPr>
            <w:tcW w:w="1098" w:type="dxa"/>
            <w:tcBorders>
              <w:top w:val="nil"/>
              <w:left w:val="nil"/>
              <w:bottom w:val="single" w:sz="4" w:space="0" w:color="auto"/>
              <w:right w:val="nil"/>
            </w:tcBorders>
          </w:tcPr>
          <w:p w:rsidR="00236E33" w:rsidRDefault="00236E33" w:rsidP="0043796F">
            <w:pPr>
              <w:pStyle w:val="Tabletext"/>
              <w:ind w:right="255"/>
              <w:jc w:val="right"/>
            </w:pPr>
            <w:r>
              <w:t>0</w:t>
            </w:r>
          </w:p>
        </w:tc>
        <w:tc>
          <w:tcPr>
            <w:tcW w:w="1098" w:type="dxa"/>
            <w:tcBorders>
              <w:top w:val="nil"/>
              <w:left w:val="nil"/>
              <w:bottom w:val="single" w:sz="4" w:space="0" w:color="auto"/>
              <w:right w:val="nil"/>
            </w:tcBorders>
            <w:tcMar>
              <w:right w:w="0" w:type="dxa"/>
            </w:tcMar>
          </w:tcPr>
          <w:p w:rsidR="00236E33" w:rsidRDefault="00236E33" w:rsidP="008C7B80">
            <w:pPr>
              <w:pStyle w:val="Tabletext"/>
            </w:pPr>
            <w:r>
              <w:t>Not at school</w:t>
            </w:r>
          </w:p>
        </w:tc>
        <w:tc>
          <w:tcPr>
            <w:tcW w:w="1098" w:type="dxa"/>
            <w:tcBorders>
              <w:top w:val="nil"/>
              <w:left w:val="nil"/>
              <w:bottom w:val="single" w:sz="4" w:space="0" w:color="auto"/>
              <w:right w:val="nil"/>
            </w:tcBorders>
          </w:tcPr>
          <w:p w:rsidR="00236E33" w:rsidRDefault="00236E33" w:rsidP="0043796F">
            <w:pPr>
              <w:pStyle w:val="Tabletext"/>
              <w:ind w:right="255"/>
              <w:jc w:val="right"/>
            </w:pPr>
            <w:r>
              <w:t>1 254</w:t>
            </w:r>
          </w:p>
        </w:tc>
        <w:tc>
          <w:tcPr>
            <w:tcW w:w="1099" w:type="dxa"/>
            <w:tcBorders>
              <w:top w:val="nil"/>
              <w:left w:val="nil"/>
              <w:bottom w:val="single" w:sz="4" w:space="0" w:color="auto"/>
              <w:right w:val="nil"/>
            </w:tcBorders>
            <w:tcMar>
              <w:right w:w="0" w:type="dxa"/>
            </w:tcMar>
          </w:tcPr>
          <w:p w:rsidR="00236E33" w:rsidRDefault="00236E33" w:rsidP="008C7B80">
            <w:pPr>
              <w:pStyle w:val="Tabletext"/>
            </w:pPr>
            <w:r>
              <w:t>Not at school</w:t>
            </w:r>
          </w:p>
        </w:tc>
        <w:tc>
          <w:tcPr>
            <w:tcW w:w="1099" w:type="dxa"/>
            <w:tcBorders>
              <w:top w:val="nil"/>
              <w:left w:val="nil"/>
              <w:bottom w:val="single" w:sz="4" w:space="0" w:color="auto"/>
              <w:right w:val="nil"/>
            </w:tcBorders>
          </w:tcPr>
          <w:p w:rsidR="00236E33" w:rsidRDefault="00236E33" w:rsidP="00236E33">
            <w:pPr>
              <w:pStyle w:val="Tabletext"/>
              <w:tabs>
                <w:tab w:val="decimal" w:pos="255"/>
              </w:tabs>
            </w:pPr>
            <w:r>
              <w:t>2 916</w:t>
            </w:r>
          </w:p>
        </w:tc>
        <w:tc>
          <w:tcPr>
            <w:tcW w:w="1099" w:type="dxa"/>
            <w:tcBorders>
              <w:top w:val="nil"/>
              <w:left w:val="nil"/>
              <w:bottom w:val="single" w:sz="4" w:space="0" w:color="auto"/>
              <w:right w:val="nil"/>
            </w:tcBorders>
            <w:tcMar>
              <w:right w:w="0" w:type="dxa"/>
            </w:tcMar>
          </w:tcPr>
          <w:p w:rsidR="00236E33" w:rsidRDefault="00236E33" w:rsidP="008C7B80">
            <w:pPr>
              <w:pStyle w:val="Tabletext"/>
            </w:pPr>
            <w:r>
              <w:t>Not at school</w:t>
            </w:r>
          </w:p>
        </w:tc>
        <w:tc>
          <w:tcPr>
            <w:tcW w:w="1099" w:type="dxa"/>
            <w:tcBorders>
              <w:top w:val="nil"/>
              <w:left w:val="nil"/>
              <w:bottom w:val="single" w:sz="4" w:space="0" w:color="auto"/>
              <w:right w:val="nil"/>
            </w:tcBorders>
          </w:tcPr>
          <w:p w:rsidR="00236E33" w:rsidRDefault="00236E33" w:rsidP="00236E33">
            <w:pPr>
              <w:pStyle w:val="Tabletext"/>
              <w:tabs>
                <w:tab w:val="decimal" w:pos="255"/>
              </w:tabs>
            </w:pPr>
            <w:r>
              <w:t>6 812</w:t>
            </w:r>
          </w:p>
        </w:tc>
      </w:tr>
      <w:tr w:rsidR="00236E33" w:rsidRPr="008F4CF4" w:rsidTr="00EC4906">
        <w:tc>
          <w:tcPr>
            <w:tcW w:w="1099" w:type="dxa"/>
            <w:tcBorders>
              <w:top w:val="single" w:sz="4" w:space="0" w:color="auto"/>
              <w:left w:val="nil"/>
              <w:right w:val="nil"/>
            </w:tcBorders>
          </w:tcPr>
          <w:p w:rsidR="00236E33" w:rsidRPr="008F4CF4" w:rsidRDefault="00236E33" w:rsidP="008C7B80">
            <w:pPr>
              <w:pStyle w:val="Tabletext"/>
              <w:rPr>
                <w:b/>
              </w:rPr>
            </w:pPr>
            <w:r w:rsidRPr="008F4CF4">
              <w:rPr>
                <w:b/>
              </w:rPr>
              <w:t>Total</w:t>
            </w:r>
          </w:p>
        </w:tc>
        <w:tc>
          <w:tcPr>
            <w:tcW w:w="1098" w:type="dxa"/>
            <w:tcBorders>
              <w:top w:val="single" w:sz="4" w:space="0" w:color="auto"/>
              <w:left w:val="nil"/>
              <w:right w:val="nil"/>
            </w:tcBorders>
          </w:tcPr>
          <w:p w:rsidR="00236E33" w:rsidRPr="008F4CF4" w:rsidRDefault="00236E33" w:rsidP="0043796F">
            <w:pPr>
              <w:pStyle w:val="Tabletext"/>
              <w:ind w:right="255"/>
              <w:jc w:val="right"/>
              <w:rPr>
                <w:b/>
              </w:rPr>
            </w:pPr>
            <w:r w:rsidRPr="008F4CF4">
              <w:rPr>
                <w:b/>
              </w:rPr>
              <w:t>14 170</w:t>
            </w:r>
          </w:p>
        </w:tc>
        <w:tc>
          <w:tcPr>
            <w:tcW w:w="1098" w:type="dxa"/>
            <w:tcBorders>
              <w:top w:val="single" w:sz="4" w:space="0" w:color="auto"/>
              <w:left w:val="nil"/>
              <w:right w:val="nil"/>
            </w:tcBorders>
          </w:tcPr>
          <w:p w:rsidR="00236E33" w:rsidRPr="008F4CF4" w:rsidRDefault="00236E33" w:rsidP="008C7B80">
            <w:pPr>
              <w:pStyle w:val="Tabletext"/>
              <w:rPr>
                <w:b/>
              </w:rPr>
            </w:pPr>
          </w:p>
        </w:tc>
        <w:tc>
          <w:tcPr>
            <w:tcW w:w="1098" w:type="dxa"/>
            <w:tcBorders>
              <w:top w:val="single" w:sz="4" w:space="0" w:color="auto"/>
              <w:left w:val="nil"/>
              <w:right w:val="nil"/>
            </w:tcBorders>
          </w:tcPr>
          <w:p w:rsidR="00236E33" w:rsidRPr="008F4CF4" w:rsidRDefault="00236E33" w:rsidP="0043796F">
            <w:pPr>
              <w:pStyle w:val="Tabletext"/>
              <w:ind w:right="255"/>
              <w:jc w:val="right"/>
              <w:rPr>
                <w:b/>
              </w:rPr>
            </w:pPr>
            <w:r w:rsidRPr="008F4CF4">
              <w:rPr>
                <w:b/>
              </w:rPr>
              <w:t>9 353</w:t>
            </w:r>
          </w:p>
        </w:tc>
        <w:tc>
          <w:tcPr>
            <w:tcW w:w="1099" w:type="dxa"/>
            <w:tcBorders>
              <w:top w:val="single" w:sz="4" w:space="0" w:color="auto"/>
              <w:left w:val="nil"/>
              <w:right w:val="nil"/>
            </w:tcBorders>
          </w:tcPr>
          <w:p w:rsidR="00236E33" w:rsidRPr="008F4CF4" w:rsidRDefault="00236E33" w:rsidP="008C7B80">
            <w:pPr>
              <w:pStyle w:val="Tabletext"/>
              <w:rPr>
                <w:b/>
              </w:rPr>
            </w:pPr>
          </w:p>
        </w:tc>
        <w:tc>
          <w:tcPr>
            <w:tcW w:w="1099" w:type="dxa"/>
            <w:tcBorders>
              <w:top w:val="single" w:sz="4" w:space="0" w:color="auto"/>
              <w:left w:val="nil"/>
              <w:right w:val="nil"/>
            </w:tcBorders>
          </w:tcPr>
          <w:p w:rsidR="00236E33" w:rsidRPr="008F4CF4" w:rsidRDefault="00236E33" w:rsidP="00236E33">
            <w:pPr>
              <w:pStyle w:val="Tabletext"/>
              <w:tabs>
                <w:tab w:val="decimal" w:pos="255"/>
              </w:tabs>
              <w:rPr>
                <w:b/>
              </w:rPr>
            </w:pPr>
            <w:r w:rsidRPr="008F4CF4">
              <w:rPr>
                <w:b/>
              </w:rPr>
              <w:t>8 380</w:t>
            </w:r>
          </w:p>
        </w:tc>
        <w:tc>
          <w:tcPr>
            <w:tcW w:w="1099" w:type="dxa"/>
            <w:tcBorders>
              <w:top w:val="single" w:sz="4" w:space="0" w:color="auto"/>
              <w:left w:val="nil"/>
              <w:right w:val="nil"/>
            </w:tcBorders>
          </w:tcPr>
          <w:p w:rsidR="00236E33" w:rsidRPr="008F4CF4" w:rsidRDefault="00236E33" w:rsidP="008C7B80">
            <w:pPr>
              <w:pStyle w:val="Tabletext"/>
              <w:rPr>
                <w:b/>
              </w:rPr>
            </w:pPr>
          </w:p>
        </w:tc>
        <w:tc>
          <w:tcPr>
            <w:tcW w:w="1099" w:type="dxa"/>
            <w:tcBorders>
              <w:top w:val="single" w:sz="4" w:space="0" w:color="auto"/>
              <w:left w:val="nil"/>
              <w:right w:val="nil"/>
            </w:tcBorders>
          </w:tcPr>
          <w:p w:rsidR="00236E33" w:rsidRPr="008F4CF4" w:rsidRDefault="00236E33" w:rsidP="00236E33">
            <w:pPr>
              <w:pStyle w:val="Tabletext"/>
              <w:tabs>
                <w:tab w:val="decimal" w:pos="255"/>
              </w:tabs>
              <w:rPr>
                <w:b/>
              </w:rPr>
            </w:pPr>
            <w:r w:rsidRPr="008F4CF4">
              <w:rPr>
                <w:b/>
              </w:rPr>
              <w:t>7 299</w:t>
            </w:r>
          </w:p>
        </w:tc>
      </w:tr>
    </w:tbl>
    <w:p w:rsidR="008E0646" w:rsidRDefault="008E0646" w:rsidP="006360D9">
      <w:pPr>
        <w:pStyle w:val="Source"/>
      </w:pPr>
      <w:r>
        <w:t>Note:</w:t>
      </w:r>
      <w:r w:rsidR="006360D9">
        <w:tab/>
      </w:r>
      <w:r w:rsidR="00810E4A">
        <w:t>Y06</w:t>
      </w:r>
      <w:r>
        <w:t xml:space="preserve"> unweighted estimates</w:t>
      </w:r>
      <w:r w:rsidR="003A23DD">
        <w:t>.</w:t>
      </w:r>
    </w:p>
    <w:p w:rsidR="008E0646" w:rsidRDefault="008E0646" w:rsidP="00BC1D05">
      <w:pPr>
        <w:pStyle w:val="Heading2"/>
      </w:pPr>
      <w:bookmarkStart w:id="43" w:name="_Toc379786106"/>
      <w:r>
        <w:t>Measurement</w:t>
      </w:r>
      <w:bookmarkEnd w:id="43"/>
    </w:p>
    <w:p w:rsidR="008E0646" w:rsidRDefault="008E0646" w:rsidP="000F0117">
      <w:pPr>
        <w:pStyle w:val="Text"/>
      </w:pPr>
      <w:r>
        <w:t xml:space="preserve">Science definitions vary from study to study. Therefore it is essential to explicate how science has been conceptualised in this paper and why the investigation of gender segregation focuses here on the contrast between </w:t>
      </w:r>
      <w:r w:rsidR="00992A70">
        <w:t xml:space="preserve">the </w:t>
      </w:r>
      <w:r>
        <w:t xml:space="preserve">life </w:t>
      </w:r>
      <w:r w:rsidR="008A47DB">
        <w:t xml:space="preserve">sciences </w:t>
      </w:r>
      <w:r>
        <w:t xml:space="preserve">and </w:t>
      </w:r>
      <w:r w:rsidR="00992A70">
        <w:t xml:space="preserve">the </w:t>
      </w:r>
      <w:r>
        <w:t xml:space="preserve">physical sciences. </w:t>
      </w:r>
    </w:p>
    <w:p w:rsidR="008E0646" w:rsidRDefault="008E0646" w:rsidP="000F0117">
      <w:pPr>
        <w:pStyle w:val="Text"/>
      </w:pPr>
      <w:r>
        <w:t xml:space="preserve">It is well known that some fields of science attract more females and are thus often seen as </w:t>
      </w:r>
      <w:r w:rsidR="005D67D4">
        <w:t>‘</w:t>
      </w:r>
      <w:r>
        <w:t>feminine</w:t>
      </w:r>
      <w:r w:rsidR="005D67D4">
        <w:t>’</w:t>
      </w:r>
      <w:r>
        <w:t xml:space="preserve"> </w:t>
      </w:r>
      <w:r w:rsidR="00716818">
        <w:t>rather than</w:t>
      </w:r>
      <w:r>
        <w:t xml:space="preserve"> </w:t>
      </w:r>
      <w:r w:rsidR="005D67D4">
        <w:t>‘</w:t>
      </w:r>
      <w:r>
        <w:t>masculine</w:t>
      </w:r>
      <w:r w:rsidR="005D67D4">
        <w:t>’</w:t>
      </w:r>
      <w:r w:rsidR="00716818">
        <w:t xml:space="preserve"> domains</w:t>
      </w:r>
      <w:r>
        <w:t xml:space="preserve">. Some authors propose that the true distinction is between fields </w:t>
      </w:r>
      <w:r w:rsidR="008A47DB">
        <w:t>that</w:t>
      </w:r>
      <w:r>
        <w:t xml:space="preserve"> are socially constructed as </w:t>
      </w:r>
      <w:r w:rsidR="005D67D4">
        <w:t>‘</w:t>
      </w:r>
      <w:r>
        <w:t>care-oriented</w:t>
      </w:r>
      <w:r w:rsidR="005D67D4">
        <w:t>’</w:t>
      </w:r>
      <w:r>
        <w:t xml:space="preserve"> as opposed to </w:t>
      </w:r>
      <w:r w:rsidR="005D67D4">
        <w:t>‘</w:t>
      </w:r>
      <w:r>
        <w:t>technology-oriented</w:t>
      </w:r>
      <w:r w:rsidR="005D67D4">
        <w:t>’</w:t>
      </w:r>
      <w:r>
        <w:t xml:space="preserve"> </w:t>
      </w:r>
      <w:r>
        <w:rPr>
          <w:noProof/>
        </w:rPr>
        <w:t>(Barone 2011)</w:t>
      </w:r>
      <w:r>
        <w:t xml:space="preserve">. Others use the labels of </w:t>
      </w:r>
      <w:r w:rsidR="005D67D4">
        <w:t>‘</w:t>
      </w:r>
      <w:r>
        <w:t>soft</w:t>
      </w:r>
      <w:r w:rsidR="005D67D4">
        <w:t>’</w:t>
      </w:r>
      <w:r>
        <w:t xml:space="preserve"> and </w:t>
      </w:r>
      <w:r w:rsidR="005D67D4">
        <w:t>‘</w:t>
      </w:r>
      <w:r>
        <w:t>hard</w:t>
      </w:r>
      <w:r w:rsidR="005D67D4">
        <w:t>’</w:t>
      </w:r>
      <w:r>
        <w:t xml:space="preserve"> sciences </w:t>
      </w:r>
      <w:r>
        <w:rPr>
          <w:noProof/>
        </w:rPr>
        <w:t>(Kjrnsli &amp; Lie 2011)</w:t>
      </w:r>
      <w:r>
        <w:t xml:space="preserve">, or of </w:t>
      </w:r>
      <w:r w:rsidR="005D67D4">
        <w:t>‘</w:t>
      </w:r>
      <w:r>
        <w:t>physical</w:t>
      </w:r>
      <w:r w:rsidR="005D67D4">
        <w:t>’</w:t>
      </w:r>
      <w:r>
        <w:t xml:space="preserve"> and </w:t>
      </w:r>
      <w:r w:rsidR="005D67D4">
        <w:t>‘</w:t>
      </w:r>
      <w:r w:rsidR="00A43CD7">
        <w:t>other</w:t>
      </w:r>
      <w:r w:rsidR="005D67D4">
        <w:t>’</w:t>
      </w:r>
      <w:r>
        <w:t xml:space="preserve"> sciences </w:t>
      </w:r>
      <w:r>
        <w:rPr>
          <w:noProof/>
        </w:rPr>
        <w:t>(Ainley &amp; Daly 2002)</w:t>
      </w:r>
      <w:r>
        <w:t xml:space="preserve">. This paper </w:t>
      </w:r>
      <w:r w:rsidR="00A43CD7">
        <w:t xml:space="preserve">distinguishes </w:t>
      </w:r>
      <w:r w:rsidR="009D35FA">
        <w:t xml:space="preserve">between </w:t>
      </w:r>
      <w:r w:rsidR="00992A70">
        <w:t xml:space="preserve">the </w:t>
      </w:r>
      <w:r>
        <w:t xml:space="preserve">life </w:t>
      </w:r>
      <w:r w:rsidR="008A47DB">
        <w:t xml:space="preserve">sciences </w:t>
      </w:r>
      <w:r>
        <w:t xml:space="preserve">and </w:t>
      </w:r>
      <w:r w:rsidR="00992A70">
        <w:t xml:space="preserve">the </w:t>
      </w:r>
      <w:r>
        <w:t>physical sciences, but the choice of labels is always to a degree arbitrary and thus it is important to review the list of science fields and subjects included in each sc</w:t>
      </w:r>
      <w:r w:rsidR="009D35FA">
        <w:t>ience sub-category provided in a</w:t>
      </w:r>
      <w:r>
        <w:t xml:space="preserve">ppendix </w:t>
      </w:r>
      <w:r w:rsidR="009D35FA">
        <w:t>B</w:t>
      </w:r>
      <w:r>
        <w:t xml:space="preserve">. In principle, fields and courses with significant biology, health-related or environment-focused content are treated in this analysis as </w:t>
      </w:r>
      <w:r w:rsidR="005D67D4">
        <w:t>‘</w:t>
      </w:r>
      <w:r>
        <w:t>life science</w:t>
      </w:r>
      <w:r w:rsidR="005D67D4">
        <w:t>’</w:t>
      </w:r>
      <w:r>
        <w:t xml:space="preserve">, while fields with explicit physics, chemistry or geology content are treated as </w:t>
      </w:r>
      <w:r w:rsidR="005D67D4">
        <w:t>‘</w:t>
      </w:r>
      <w:r>
        <w:t>physical science</w:t>
      </w:r>
      <w:r w:rsidR="005D67D4">
        <w:t>’</w:t>
      </w:r>
      <w:r>
        <w:t xml:space="preserve">. Science subjects in this paper exclude </w:t>
      </w:r>
      <w:r w:rsidR="009D35FA">
        <w:t>mathematics (as per listing in appendix B</w:t>
      </w:r>
      <w:r>
        <w:t xml:space="preserve">), as </w:t>
      </w:r>
      <w:r w:rsidR="00A43CD7">
        <w:t>mathematics is</w:t>
      </w:r>
      <w:r>
        <w:t xml:space="preserve"> outside the scope of this paper</w:t>
      </w:r>
      <w:r w:rsidR="00A43CD7">
        <w:t xml:space="preserve"> and </w:t>
      </w:r>
      <w:r>
        <w:t>require</w:t>
      </w:r>
      <w:r w:rsidR="00A43CD7">
        <w:t>s</w:t>
      </w:r>
      <w:r>
        <w:t xml:space="preserve"> a different coding scheme</w:t>
      </w:r>
      <w:r w:rsidR="009D35FA">
        <w:t>, one</w:t>
      </w:r>
      <w:r>
        <w:t xml:space="preserve"> which distinguishes advanced and applied courses. </w:t>
      </w:r>
      <w:r w:rsidR="00A43CD7">
        <w:t>When considering student career expectations, o</w:t>
      </w:r>
      <w:r>
        <w:t xml:space="preserve">ccupational plans related to biology and health services are assumed to relate to </w:t>
      </w:r>
      <w:r w:rsidR="00992A70">
        <w:t xml:space="preserve">the </w:t>
      </w:r>
      <w:r>
        <w:t>life science</w:t>
      </w:r>
      <w:r w:rsidR="00992A70">
        <w:t>s</w:t>
      </w:r>
      <w:r>
        <w:t xml:space="preserve">, while engineering, mathematical and computing occupations are assumed to relate to </w:t>
      </w:r>
      <w:r w:rsidR="00992A70">
        <w:t xml:space="preserve">the </w:t>
      </w:r>
      <w:r>
        <w:t>physical science</w:t>
      </w:r>
      <w:r w:rsidR="00992A70">
        <w:t>s</w:t>
      </w:r>
      <w:r>
        <w:t xml:space="preserve">. The rationale for this distinction has been discussed in more detail in a different occasional paper </w:t>
      </w:r>
      <w:r>
        <w:rPr>
          <w:noProof/>
        </w:rPr>
        <w:t>(Sikora 2013)</w:t>
      </w:r>
      <w:r>
        <w:t xml:space="preserve">. </w:t>
      </w:r>
    </w:p>
    <w:p w:rsidR="008E0646" w:rsidRDefault="008E0646" w:rsidP="000F0117">
      <w:pPr>
        <w:pStyle w:val="Text"/>
      </w:pPr>
      <w:r>
        <w:t xml:space="preserve">All students who participated in PISA 2006 were asked </w:t>
      </w:r>
      <w:r w:rsidRPr="00E16A91">
        <w:t xml:space="preserve">what occupation they expected to work in </w:t>
      </w:r>
      <w:r>
        <w:t xml:space="preserve">when they reached </w:t>
      </w:r>
      <w:r w:rsidRPr="00E16A91">
        <w:t xml:space="preserve">30 years of age. </w:t>
      </w:r>
      <w:r>
        <w:t xml:space="preserve">Their verbatim responses were recoded into categories of the International Standard Classification of Occupations </w:t>
      </w:r>
      <w:r w:rsidR="008A47DB">
        <w:t>(ISCO88</w:t>
      </w:r>
      <w:r w:rsidR="00462753">
        <w:t>)</w:t>
      </w:r>
      <w:r w:rsidR="008A47DB">
        <w:t xml:space="preserve"> </w:t>
      </w:r>
      <w:r w:rsidR="00462753">
        <w:t>(</w:t>
      </w:r>
      <w:r>
        <w:rPr>
          <w:noProof/>
        </w:rPr>
        <w:t>I</w:t>
      </w:r>
      <w:r w:rsidR="009D35FA">
        <w:rPr>
          <w:noProof/>
        </w:rPr>
        <w:t>nternational Labour Organization</w:t>
      </w:r>
      <w:r>
        <w:rPr>
          <w:noProof/>
        </w:rPr>
        <w:t xml:space="preserve"> 1990)</w:t>
      </w:r>
      <w:r>
        <w:t xml:space="preserve"> and then</w:t>
      </w:r>
      <w:r w:rsidRPr="00E16A91">
        <w:t xml:space="preserve"> </w:t>
      </w:r>
      <w:r>
        <w:t>converted</w:t>
      </w:r>
      <w:r w:rsidRPr="00E16A91">
        <w:t xml:space="preserve"> into </w:t>
      </w:r>
      <w:r>
        <w:t xml:space="preserve">two dichotomous </w:t>
      </w:r>
      <w:r w:rsidRPr="00E16A91">
        <w:t xml:space="preserve">variables </w:t>
      </w:r>
      <w:r>
        <w:t>denoting</w:t>
      </w:r>
      <w:r w:rsidRPr="00E16A91">
        <w:t xml:space="preserve"> </w:t>
      </w:r>
      <w:r>
        <w:t xml:space="preserve">a </w:t>
      </w:r>
      <w:r w:rsidR="005D67D4">
        <w:t>‘</w:t>
      </w:r>
      <w:r w:rsidRPr="00E16A91">
        <w:t xml:space="preserve">plan to work in a </w:t>
      </w:r>
      <w:r>
        <w:t>physical</w:t>
      </w:r>
      <w:r w:rsidRPr="00E16A91">
        <w:t xml:space="preserve"> science occupation</w:t>
      </w:r>
      <w:r w:rsidR="005D67D4">
        <w:t>’</w:t>
      </w:r>
      <w:r w:rsidRPr="00E16A91">
        <w:t xml:space="preserve"> and </w:t>
      </w:r>
      <w:r>
        <w:t xml:space="preserve">a </w:t>
      </w:r>
      <w:r w:rsidR="005D67D4">
        <w:t>‘</w:t>
      </w:r>
      <w:r w:rsidRPr="00E16A91">
        <w:t xml:space="preserve">plan to work in a </w:t>
      </w:r>
      <w:r>
        <w:t>life</w:t>
      </w:r>
      <w:r w:rsidRPr="00E16A91">
        <w:t xml:space="preserve"> science occupation</w:t>
      </w:r>
      <w:r w:rsidR="005D67D4">
        <w:t>’</w:t>
      </w:r>
      <w:r w:rsidR="008A47DB">
        <w:t>,</w:t>
      </w:r>
      <w:r w:rsidRPr="00E16A91">
        <w:t xml:space="preserve"> </w:t>
      </w:r>
      <w:r>
        <w:t>based on</w:t>
      </w:r>
      <w:r w:rsidRPr="00E16A91">
        <w:t xml:space="preserve"> the list of occupations </w:t>
      </w:r>
      <w:r w:rsidR="004F3ACC">
        <w:t>in</w:t>
      </w:r>
      <w:r>
        <w:t xml:space="preserve"> </w:t>
      </w:r>
      <w:r w:rsidR="009D35FA">
        <w:t>a</w:t>
      </w:r>
      <w:r w:rsidRPr="00E16A91">
        <w:t>ppendix</w:t>
      </w:r>
      <w:r w:rsidR="009D35FA">
        <w:t xml:space="preserve"> B</w:t>
      </w:r>
      <w:r w:rsidRPr="00E16A91">
        <w:t xml:space="preserve">. Students who named one of </w:t>
      </w:r>
      <w:r>
        <w:t>these occupations</w:t>
      </w:r>
      <w:r w:rsidRPr="00E16A91">
        <w:t xml:space="preserve"> were coded 1 on the </w:t>
      </w:r>
      <w:r>
        <w:t>relevant variable</w:t>
      </w:r>
      <w:r w:rsidR="008A47DB">
        <w:t>,</w:t>
      </w:r>
      <w:r>
        <w:t xml:space="preserve"> while o</w:t>
      </w:r>
      <w:r w:rsidRPr="00E16A91">
        <w:t xml:space="preserve">thers were coded 0. Missing data on variables </w:t>
      </w:r>
      <w:r>
        <w:t>depicting occupational expectations, as well as other independent variables</w:t>
      </w:r>
      <w:r w:rsidR="008A47DB">
        <w:t>,</w:t>
      </w:r>
      <w:r>
        <w:t xml:space="preserve"> have been</w:t>
      </w:r>
      <w:r w:rsidRPr="00E16A91">
        <w:t xml:space="preserve"> imputed usin</w:t>
      </w:r>
      <w:r>
        <w:t xml:space="preserve">g multiple chain </w:t>
      </w:r>
      <w:r w:rsidR="009F23D3">
        <w:t xml:space="preserve">procedures </w:t>
      </w:r>
      <w:r>
        <w:rPr>
          <w:noProof/>
        </w:rPr>
        <w:t>(Royston 2004)</w:t>
      </w:r>
      <w:r>
        <w:t>. In contrast, dependent variables have not been treated with imputations of missing data.</w:t>
      </w:r>
    </w:p>
    <w:p w:rsidR="008E0646" w:rsidRDefault="008E0646" w:rsidP="000F0117">
      <w:pPr>
        <w:pStyle w:val="Text"/>
      </w:pPr>
      <w:r>
        <w:t xml:space="preserve">Year 12 students who provided information about subjects studied at school were coded 1 if they reported taking one or more </w:t>
      </w:r>
      <w:r w:rsidR="008A47DB">
        <w:t xml:space="preserve">of the </w:t>
      </w:r>
      <w:r>
        <w:t>science subject</w:t>
      </w:r>
      <w:r w:rsidR="008A47DB">
        <w:t>s</w:t>
      </w:r>
      <w:r>
        <w:t xml:space="preserve"> listed in </w:t>
      </w:r>
      <w:r w:rsidR="009D35FA">
        <w:t>appendix B</w:t>
      </w:r>
      <w:r>
        <w:t>. Analogous procedures were applied to create dummy variables to denote the situation where a student took 1) a physical</w:t>
      </w:r>
      <w:r w:rsidR="008A47DB">
        <w:t>,</w:t>
      </w:r>
      <w:r>
        <w:t xml:space="preserve"> or 2) a </w:t>
      </w:r>
      <w:r>
        <w:lastRenderedPageBreak/>
        <w:t xml:space="preserve">life science subject. In effect all students with information on subjects studied in Year 12 were included in the analyses. </w:t>
      </w:r>
    </w:p>
    <w:p w:rsidR="008E0646" w:rsidRDefault="008E0646" w:rsidP="000F0117">
      <w:pPr>
        <w:pStyle w:val="Text"/>
      </w:pPr>
      <w:r>
        <w:t xml:space="preserve">A dummy variable, created from the codes for fields of study detailed in the Australian Standard Classification of Education </w:t>
      </w:r>
      <w:r w:rsidR="008A47DB">
        <w:t xml:space="preserve">(ASCED; </w:t>
      </w:r>
      <w:r w:rsidR="00A610F1">
        <w:rPr>
          <w:noProof/>
        </w:rPr>
        <w:t>Australian Bureau of Statistics [</w:t>
      </w:r>
      <w:r>
        <w:rPr>
          <w:noProof/>
        </w:rPr>
        <w:t>ABS</w:t>
      </w:r>
      <w:r w:rsidR="00A610F1">
        <w:rPr>
          <w:noProof/>
        </w:rPr>
        <w:t>]</w:t>
      </w:r>
      <w:r>
        <w:rPr>
          <w:noProof/>
        </w:rPr>
        <w:t xml:space="preserve"> 2001)</w:t>
      </w:r>
      <w:r>
        <w:t xml:space="preserve">, was used to denote enrolment in science at tertiary level at any time between finishing Year 12 and 2011. </w:t>
      </w:r>
      <w:r w:rsidR="009D35FA">
        <w:t>Appendix B</w:t>
      </w:r>
      <w:r>
        <w:t xml:space="preserve"> lists </w:t>
      </w:r>
      <w:r w:rsidR="00A610F1">
        <w:t xml:space="preserve">the </w:t>
      </w:r>
      <w:r>
        <w:t>ASCED codes used to create, in parallel to career expectations and subject uptake, a pair of dummy variables denoting enrolment in a life or a physical science qualification at tertiary level.</w:t>
      </w:r>
    </w:p>
    <w:p w:rsidR="008E0646" w:rsidRDefault="008E0646" w:rsidP="00BC1D05">
      <w:pPr>
        <w:pStyle w:val="Heading2"/>
      </w:pPr>
      <w:bookmarkStart w:id="44" w:name="_Toc379786107"/>
      <w:r>
        <w:t>Analysis design</w:t>
      </w:r>
      <w:bookmarkEnd w:id="44"/>
    </w:p>
    <w:p w:rsidR="008E0646" w:rsidRDefault="008E0646" w:rsidP="000F0117">
      <w:pPr>
        <w:pStyle w:val="Text"/>
      </w:pPr>
      <w:r>
        <w:t xml:space="preserve">The analysis in this paper combines a classical design of educational pathways studies </w:t>
      </w:r>
      <w:r>
        <w:rPr>
          <w:noProof/>
        </w:rPr>
        <w:t>(Anlezark et al. 2008)</w:t>
      </w:r>
      <w:r>
        <w:t xml:space="preserve"> with insights into </w:t>
      </w:r>
      <w:r w:rsidR="00A610F1">
        <w:t xml:space="preserve">the </w:t>
      </w:r>
      <w:proofErr w:type="spellStart"/>
      <w:r>
        <w:t>segregative</w:t>
      </w:r>
      <w:proofErr w:type="spellEnd"/>
      <w:r>
        <w:t xml:space="preserve"> tendencies depicted by simple descriptive statistics. Beginning from an examination of </w:t>
      </w:r>
      <w:r w:rsidR="008717F0">
        <w:t xml:space="preserve">the </w:t>
      </w:r>
      <w:r>
        <w:t>segregation patterns in students</w:t>
      </w:r>
      <w:r w:rsidR="005D67D4">
        <w:t>’</w:t>
      </w:r>
      <w:r>
        <w:t xml:space="preserve"> career plans related to science and their school subject uptake over the decade between 1999 and 2009, the paper next turns to hierarchical models to analyse </w:t>
      </w:r>
      <w:r w:rsidR="00A610F1">
        <w:t xml:space="preserve">the </w:t>
      </w:r>
      <w:r>
        <w:t xml:space="preserve">educational transitions of youth in the </w:t>
      </w:r>
      <w:r w:rsidR="00810E4A">
        <w:t>Y06</w:t>
      </w:r>
      <w:r>
        <w:t xml:space="preserve"> cohort. In this analysis, the impact of students</w:t>
      </w:r>
      <w:r w:rsidR="005D67D4">
        <w:t>’</w:t>
      </w:r>
      <w:r>
        <w:t xml:space="preserve"> science-related career plans on</w:t>
      </w:r>
      <w:r w:rsidR="00373AFC">
        <w:t xml:space="preserve"> science</w:t>
      </w:r>
      <w:r>
        <w:t xml:space="preserve"> subject uptake </w:t>
      </w:r>
      <w:r w:rsidR="00373AFC">
        <w:t xml:space="preserve">in high school </w:t>
      </w:r>
      <w:r>
        <w:t xml:space="preserve">is first examined, followed by the impact of both </w:t>
      </w:r>
      <w:r w:rsidR="00A610F1">
        <w:t xml:space="preserve">of </w:t>
      </w:r>
      <w:r>
        <w:t xml:space="preserve">these variables on the likelihood of science-related enrolment at tertiary level. The focus is on gender </w:t>
      </w:r>
      <w:r w:rsidR="00A610F1">
        <w:t>differences in these pathways (f</w:t>
      </w:r>
      <w:r w:rsidR="008717F0">
        <w:t xml:space="preserve">igure </w:t>
      </w:r>
      <w:r w:rsidR="004F3ACC">
        <w:t>1</w:t>
      </w:r>
      <w:r w:rsidR="008717F0">
        <w:t>). The g</w:t>
      </w:r>
      <w:r>
        <w:t xml:space="preserve">ender differences are captured by comparisons </w:t>
      </w:r>
      <w:r w:rsidR="008717F0">
        <w:t>between</w:t>
      </w:r>
      <w:r>
        <w:t xml:space="preserve"> regression coefficients in models predicting overall science engagement </w:t>
      </w:r>
      <w:r w:rsidR="008717F0">
        <w:t>and</w:t>
      </w:r>
      <w:r>
        <w:t xml:space="preserve"> coefficients from models predicting engagement in </w:t>
      </w:r>
      <w:r w:rsidR="008717F0">
        <w:t xml:space="preserve">the </w:t>
      </w:r>
      <w:r>
        <w:t xml:space="preserve">life and in </w:t>
      </w:r>
      <w:r w:rsidR="00992A70">
        <w:t xml:space="preserve">the </w:t>
      </w:r>
      <w:r>
        <w:t>ph</w:t>
      </w:r>
      <w:r w:rsidR="00A610F1">
        <w:t>ysical sciences, respectively (f</w:t>
      </w:r>
      <w:r>
        <w:t xml:space="preserve">igure </w:t>
      </w:r>
      <w:r w:rsidR="004F3ACC">
        <w:t>1</w:t>
      </w:r>
      <w:r>
        <w:t>).</w:t>
      </w:r>
    </w:p>
    <w:p w:rsidR="008E0646" w:rsidRDefault="008E0646" w:rsidP="000F0117">
      <w:pPr>
        <w:pStyle w:val="Figuretitle"/>
      </w:pPr>
      <w:bookmarkStart w:id="45" w:name="_Toc379536517"/>
      <w:r>
        <w:t xml:space="preserve">Figure </w:t>
      </w:r>
      <w:r w:rsidR="004864B1">
        <w:t>1</w:t>
      </w:r>
      <w:r>
        <w:tab/>
        <w:t>Conceptual model of multivariate analyses</w:t>
      </w:r>
      <w:bookmarkEnd w:id="45"/>
      <w:r>
        <w:t xml:space="preserve"> </w:t>
      </w:r>
    </w:p>
    <w:p w:rsidR="00EB4670" w:rsidRDefault="00B02D8B" w:rsidP="000F0117">
      <w:pPr>
        <w:pStyle w:val="Text"/>
      </w:pPr>
      <w:r>
        <w:rPr>
          <w:noProof/>
        </w:rPr>
        <w:pict>
          <v:shape id="TextBox 5" o:spid="_x0000_s1123" type="#_x0000_t202" style="position:absolute;margin-left:36pt;margin-top:160.8pt;width:99.2pt;height:64.7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" fillcolor="white [3201]" strokecolor="#c00000" strokeweight="2pt">
            <v:textbox>
              <w:txbxContent>
                <w:p w:rsidR="00EB4670" w:rsidRDefault="00EB4670" w:rsidP="00EB4670">
                  <w:pPr>
                    <w:pStyle w:val="NormalWeb"/>
                    <w:spacing w:before="0" w:beforeAutospacing="0" w:after="0"/>
                    <w:jc w:val="center"/>
                  </w:pPr>
                  <w:r w:rsidRPr="00EB4670">
                    <w:rPr>
                      <w:rFonts w:asciiTheme="minorHAnsi" w:hAnsi="Calibri" w:cstheme="minorBidi"/>
                      <w:color w:val="000000" w:themeColor="dark1"/>
                      <w:sz w:val="22"/>
                      <w:szCs w:val="22"/>
                    </w:rPr>
                    <w:t>Expected life science occupation at 15 years of age</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122" type="#_x0000_t13" style="position:absolute;margin-left:140.4pt;margin-top:30pt;width:39.6pt;height:4.8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" adj="20291" fillcolor="black [3200]" strokecolor="black [1600]" strokeweight="2pt"/>
        </w:pict>
      </w:r>
      <w:r>
        <w:rPr>
          <w:noProof/>
        </w:rPr>
        <w:pict>
          <v:shape id="Right Arrow 11" o:spid="_x0000_s1121" type="#_x0000_t13" style="position:absolute;margin-left:283.8pt;margin-top:30pt;width:39.6pt;height:4.8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" adj="20291" fillcolor="black [3200]" strokecolor="black [1600]" strokeweight="2pt"/>
        </w:pict>
      </w:r>
      <w:r>
        <w:rPr>
          <w:noProof/>
        </w:rPr>
        <w:pict>
          <v:shape id="Right Arrow 12" o:spid="_x0000_s1120" type="#_x0000_t13" style="position:absolute;margin-left:139.2pt;margin-top:110.4pt;width:39.6pt;height:4.2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" adj="20455" fillcolor="black [3200]" strokecolor="gray [1629]" strokeweight="2pt"/>
        </w:pict>
      </w:r>
      <w:r>
        <w:rPr>
          <w:noProof/>
        </w:rPr>
        <w:pict>
          <v:shape id="Right Arrow 13" o:spid="_x0000_s1119" type="#_x0000_t13" style="position:absolute;margin-left:282.6pt;margin-top:109.2pt;width:39.6pt;height:4.2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" adj="20455" fillcolor="black [3200]" strokecolor="gray [1629]" strokeweight="2pt"/>
        </w:pict>
      </w:r>
      <w:r>
        <w:rPr>
          <w:noProof/>
        </w:rPr>
        <w:pict>
          <v:shapetype id="_x0000_t32" coordsize="21600,21600" o:spt="32" o:oned="t" path="m,l21600,21600e" filled="f">
            <v:path arrowok="t" fillok="f" o:connecttype="none"/>
            <o:lock v:ext="edit" shapetype="t"/>
          </v:shapetype>
          <v:shape id="Straight Arrow Connector 17" o:spid="_x0000_s1118" type="#_x0000_t32" style="position:absolute;margin-left:141pt;margin-top:129pt;width:37.8pt;height:49.2pt;flip:y;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" strokecolor="#c00000" strokeweight="2pt">
            <v:stroke dashstyle="dash" endarrow="open"/>
          </v:shape>
        </w:pict>
      </w:r>
      <w:r>
        <w:rPr>
          <w:noProof/>
        </w:rPr>
        <w:pict>
          <v:shape id="Straight Arrow Connector 19" o:spid="_x0000_s1117" type="#_x0000_t32" style="position:absolute;margin-left:139.8pt;margin-top:130.2pt;width:36pt;height:49.8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" strokecolor="gray [1629]" strokeweight="2pt">
            <v:stroke dashstyle="dash" endarrow="open"/>
          </v:shape>
        </w:pict>
      </w:r>
      <w:r>
        <w:rPr>
          <w:noProof/>
        </w:rPr>
        <w:pict>
          <v:shape id="Right Arrow 26" o:spid="_x0000_s1116" type="#_x0000_t13" style="position:absolute;margin-left:138pt;margin-top:192.6pt;width:39.6pt;height:4.8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" adj="20291" fillcolor="black [3200]" strokecolor="#c00000" strokeweight="2pt"/>
        </w:pict>
      </w:r>
      <w:r>
        <w:rPr>
          <w:noProof/>
        </w:rPr>
        <w:pict>
          <v:shape id="Right Arrow 27" o:spid="_x0000_s1115" type="#_x0000_t13" style="position:absolute;margin-left:281.4pt;margin-top:195.6pt;width:39.6pt;height:4.8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" adj="20291" fillcolor="#c00000" strokecolor="#c00000" strokeweight="2pt"/>
        </w:pict>
      </w:r>
      <w:r>
        <w:rPr>
          <w:noProof/>
        </w:rPr>
        <w:pict>
          <v:shape id="TextBox 29" o:spid="_x0000_s1114" type="#_x0000_t202" style="position:absolute;margin-left:35.4pt;margin-top:1.2pt;width:99.2pt;height:65.3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" fillcolor="white [3201]" strokecolor="black [3213]" strokeweight="2pt">
            <v:textbox>
              <w:txbxContent>
                <w:p w:rsidR="00EB4670" w:rsidRDefault="00EB4670" w:rsidP="00EB4670">
                  <w:pPr>
                    <w:pStyle w:val="NormalWeb"/>
                    <w:spacing w:before="0" w:beforeAutospacing="0" w:after="0"/>
                    <w:jc w:val="center"/>
                  </w:pPr>
                  <w:r w:rsidRPr="00EB4670">
                    <w:rPr>
                      <w:rFonts w:asciiTheme="minorHAnsi" w:hAnsi="Calibri" w:cstheme="minorBidi"/>
                      <w:color w:val="000000" w:themeColor="dark1"/>
                      <w:sz w:val="22"/>
                      <w:szCs w:val="22"/>
                    </w:rPr>
                    <w:t>Expected science occupation at 15 years of age</w:t>
                  </w:r>
                </w:p>
              </w:txbxContent>
            </v:textbox>
          </v:shape>
        </w:pict>
      </w:r>
      <w:r>
        <w:rPr>
          <w:noProof/>
        </w:rPr>
        <w:pict>
          <v:shape id="TextBox 30" o:spid="_x0000_s1113" type="#_x0000_t202" style="position:absolute;margin-left:183.6pt;margin-top:0;width:97.2pt;height:65.3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" fillcolor="white [3201]" strokecolor="black [3213]" strokeweight="2pt">
            <v:textbox>
              <w:txbxContent>
                <w:p w:rsidR="00EB4670" w:rsidRDefault="00EB4670" w:rsidP="00EB4670">
                  <w:pPr>
                    <w:pStyle w:val="NormalWeb"/>
                    <w:spacing w:before="0" w:beforeAutospacing="0" w:after="0"/>
                    <w:jc w:val="center"/>
                  </w:pPr>
                  <w:r w:rsidRPr="00EB4670">
                    <w:rPr>
                      <w:rFonts w:asciiTheme="minorHAnsi" w:hAnsi="Calibri" w:cstheme="minorBidi"/>
                      <w:color w:val="000000" w:themeColor="dark1"/>
                      <w:sz w:val="22"/>
                      <w:szCs w:val="22"/>
                    </w:rPr>
                    <w:t>Science subject (one or more)</w:t>
                  </w:r>
                </w:p>
                <w:p w:rsidR="00EB4670" w:rsidRDefault="00EB4670" w:rsidP="00EB4670">
                  <w:pPr>
                    <w:pStyle w:val="NormalWeb"/>
                    <w:spacing w:before="0" w:beforeAutospacing="0" w:after="0"/>
                    <w:jc w:val="center"/>
                  </w:pPr>
                  <w:r w:rsidRPr="00EB4670">
                    <w:rPr>
                      <w:rFonts w:asciiTheme="minorHAnsi" w:hAnsi="Calibri" w:cstheme="minorBidi"/>
                      <w:color w:val="000000" w:themeColor="dark1"/>
                      <w:sz w:val="22"/>
                      <w:szCs w:val="22"/>
                    </w:rPr>
                    <w:t xml:space="preserve"> </w:t>
                  </w:r>
                  <w:proofErr w:type="gramStart"/>
                  <w:r w:rsidRPr="00EB4670">
                    <w:rPr>
                      <w:rFonts w:asciiTheme="minorHAnsi" w:hAnsi="Calibri" w:cstheme="minorBidi"/>
                      <w:color w:val="000000" w:themeColor="dark1"/>
                      <w:sz w:val="22"/>
                      <w:szCs w:val="22"/>
                    </w:rPr>
                    <w:t>in</w:t>
                  </w:r>
                  <w:proofErr w:type="gramEnd"/>
                  <w:r w:rsidRPr="00EB4670">
                    <w:rPr>
                      <w:rFonts w:asciiTheme="minorHAnsi" w:hAnsi="Calibri" w:cstheme="minorBidi"/>
                      <w:color w:val="000000" w:themeColor="dark1"/>
                      <w:sz w:val="22"/>
                      <w:szCs w:val="22"/>
                    </w:rPr>
                    <w:t xml:space="preserve"> Year 12</w:t>
                  </w:r>
                </w:p>
              </w:txbxContent>
            </v:textbox>
          </v:shape>
        </w:pict>
      </w:r>
      <w:r>
        <w:rPr>
          <w:noProof/>
        </w:rPr>
        <w:pict>
          <v:shape id="TextBox 31" o:spid="_x0000_s1112" type="#_x0000_t202" style="position:absolute;margin-left:327.6pt;margin-top:1.2pt;width:123pt;height:65.3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" fillcolor="white [3201]" strokecolor="black [3213]" strokeweight="2pt">
            <v:textbox>
              <w:txbxContent>
                <w:p w:rsidR="00EB4670" w:rsidRDefault="00EB4670" w:rsidP="00EB4670">
                  <w:pPr>
                    <w:pStyle w:val="NormalWeb"/>
                    <w:spacing w:before="0" w:beforeAutospacing="0" w:after="0"/>
                    <w:jc w:val="center"/>
                  </w:pPr>
                  <w:r w:rsidRPr="00EB4670">
                    <w:rPr>
                      <w:rFonts w:asciiTheme="minorHAnsi" w:hAnsi="Calibri" w:cstheme="minorBidi"/>
                      <w:color w:val="000000" w:themeColor="dark1"/>
                      <w:sz w:val="22"/>
                      <w:szCs w:val="22"/>
                    </w:rPr>
                    <w:t>Enrolment in tertiary qualification in a science field</w:t>
                  </w:r>
                </w:p>
              </w:txbxContent>
            </v:textbox>
          </v:shape>
        </w:pict>
      </w:r>
      <w:r>
        <w:rPr>
          <w:noProof/>
        </w:rPr>
        <w:pict>
          <v:shape id="TextBox 32" o:spid="_x0000_s1111" type="#_x0000_t202" style="position:absolute;margin-left:36pt;margin-top:80.4pt;width:99.2pt;height:64.7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" fillcolor="white [3201]" strokecolor="#7f7f7f [1601]" strokeweight="2pt">
            <v:textbox>
              <w:txbxContent>
                <w:p w:rsidR="00EB4670" w:rsidRDefault="00EB4670" w:rsidP="00EB4670">
                  <w:pPr>
                    <w:pStyle w:val="NormalWeb"/>
                    <w:spacing w:before="0" w:beforeAutospacing="0" w:after="0"/>
                    <w:jc w:val="center"/>
                  </w:pPr>
                  <w:r w:rsidRPr="00EB4670">
                    <w:rPr>
                      <w:rFonts w:asciiTheme="minorHAnsi" w:hAnsi="Calibri" w:cstheme="minorBidi"/>
                      <w:color w:val="000000" w:themeColor="dark1"/>
                      <w:sz w:val="22"/>
                      <w:szCs w:val="22"/>
                    </w:rPr>
                    <w:t>Expected physical science occupation at 15 years of age</w:t>
                  </w:r>
                </w:p>
              </w:txbxContent>
            </v:textbox>
          </v:shape>
        </w:pict>
      </w:r>
      <w:r>
        <w:rPr>
          <w:noProof/>
        </w:rPr>
        <w:pict>
          <v:shape id="TextBox 33" o:spid="_x0000_s1110" type="#_x0000_t202" style="position:absolute;margin-left:181.8pt;margin-top:80.4pt;width:97.2pt;height:64.7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" fillcolor="white [3201]" strokecolor="#7f7f7f [1601]" strokeweight="2pt">
            <v:textbox>
              <w:txbxContent>
                <w:p w:rsidR="00EB4670" w:rsidRDefault="00EB4670" w:rsidP="00EB4670">
                  <w:pPr>
                    <w:pStyle w:val="NormalWeb"/>
                    <w:spacing w:before="0" w:beforeAutospacing="0" w:after="0"/>
                    <w:jc w:val="center"/>
                  </w:pPr>
                  <w:r w:rsidRPr="00EB4670">
                    <w:rPr>
                      <w:rFonts w:asciiTheme="minorHAnsi" w:hAnsi="Calibri" w:cstheme="minorBidi"/>
                      <w:color w:val="000000" w:themeColor="dark1"/>
                      <w:sz w:val="22"/>
                      <w:szCs w:val="22"/>
                    </w:rPr>
                    <w:t>Physical science subject (one or more) in Year 12</w:t>
                  </w:r>
                </w:p>
              </w:txbxContent>
            </v:textbox>
          </v:shape>
        </w:pict>
      </w:r>
      <w:r>
        <w:rPr>
          <w:noProof/>
        </w:rPr>
        <w:pict>
          <v:shape id="TextBox 34" o:spid="_x0000_s1109" type="#_x0000_t202" style="position:absolute;margin-left:180pt;margin-top:161.4pt;width:97.2pt;height:64.7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" fillcolor="white [3201]" strokecolor="#c00000" strokeweight="2pt">
            <v:textbox>
              <w:txbxContent>
                <w:p w:rsidR="00EB4670" w:rsidRDefault="00EB4670" w:rsidP="00EB4670">
                  <w:pPr>
                    <w:pStyle w:val="NormalWeb"/>
                    <w:spacing w:before="0" w:beforeAutospacing="0" w:after="0"/>
                    <w:jc w:val="center"/>
                  </w:pPr>
                  <w:r w:rsidRPr="00EB4670">
                    <w:rPr>
                      <w:rFonts w:asciiTheme="minorHAnsi" w:hAnsi="Calibri" w:cstheme="minorBidi"/>
                      <w:color w:val="000000" w:themeColor="dark1"/>
                      <w:sz w:val="22"/>
                      <w:szCs w:val="22"/>
                    </w:rPr>
                    <w:t>Life science subject (one or more) in Year 12</w:t>
                  </w:r>
                </w:p>
              </w:txbxContent>
            </v:textbox>
          </v:shape>
        </w:pict>
      </w:r>
      <w:r>
        <w:rPr>
          <w:noProof/>
        </w:rPr>
        <w:pict>
          <v:shape id="TextBox 35" o:spid="_x0000_s1108" type="#_x0000_t202" style="position:absolute;margin-left:328.8pt;margin-top:81.6pt;width:123pt;height:64.7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" fillcolor="white [3201]" strokecolor="#7f7f7f [1601]" strokeweight="2pt">
            <v:textbox>
              <w:txbxContent>
                <w:p w:rsidR="00EB4670" w:rsidRDefault="00EB4670" w:rsidP="00EB4670">
                  <w:pPr>
                    <w:pStyle w:val="NormalWeb"/>
                    <w:spacing w:before="0" w:beforeAutospacing="0" w:after="0"/>
                    <w:jc w:val="center"/>
                  </w:pPr>
                  <w:r w:rsidRPr="00EB4670">
                    <w:rPr>
                      <w:rFonts w:asciiTheme="minorHAnsi" w:hAnsi="Calibri" w:cstheme="minorBidi"/>
                      <w:color w:val="000000" w:themeColor="dark1"/>
                      <w:sz w:val="22"/>
                      <w:szCs w:val="22"/>
                    </w:rPr>
                    <w:t>Enrolment in tertiary qualification in a physical science field</w:t>
                  </w:r>
                </w:p>
              </w:txbxContent>
            </v:textbox>
          </v:shape>
        </w:pict>
      </w:r>
      <w:r>
        <w:rPr>
          <w:noProof/>
        </w:rPr>
        <w:pict>
          <v:shape id="TextBox 36" o:spid="_x0000_s1107" type="#_x0000_t202" style="position:absolute;margin-left:327pt;margin-top:162pt;width:123pt;height:64.7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" fillcolor="white [3201]" strokecolor="#c00000" strokeweight="2pt">
            <v:textbox>
              <w:txbxContent>
                <w:p w:rsidR="00EB4670" w:rsidRDefault="00EB4670" w:rsidP="00EB4670">
                  <w:pPr>
                    <w:pStyle w:val="NormalWeb"/>
                    <w:spacing w:before="0" w:beforeAutospacing="0" w:after="0"/>
                    <w:jc w:val="center"/>
                  </w:pPr>
                  <w:r w:rsidRPr="00EB4670">
                    <w:rPr>
                      <w:rFonts w:asciiTheme="minorHAnsi" w:hAnsi="Calibri" w:cstheme="minorBidi"/>
                      <w:color w:val="000000" w:themeColor="dark1"/>
                      <w:sz w:val="22"/>
                      <w:szCs w:val="22"/>
                    </w:rPr>
                    <w:t>Enrolment in tertiary qualification in a life science field</w:t>
                  </w:r>
                </w:p>
              </w:txbxContent>
            </v:textbox>
          </v:shape>
        </w:pict>
      </w:r>
      <w:r>
        <w:rPr>
          <w:noProof/>
        </w:rPr>
        <w:pict>
          <v:shape id="Straight Arrow Connector 37" o:spid="_x0000_s1106" type="#_x0000_t32" style="position:absolute;margin-left:286.2pt;margin-top:128.4pt;width:37.8pt;height:49.2pt;flip:y;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" strokecolor="#c00000" strokeweight="2pt">
            <v:stroke dashstyle="dash" endarrow="open"/>
          </v:shape>
        </w:pict>
      </w:r>
      <w:r>
        <w:rPr>
          <w:noProof/>
        </w:rPr>
        <w:pict>
          <v:shape id="Straight Arrow Connector 38" o:spid="_x0000_s1105" type="#_x0000_t32" style="position:absolute;margin-left:283.2pt;margin-top:131.4pt;width:36pt;height:49.8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" strokecolor="gray [1629]" strokeweight="2pt">
            <v:stroke dashstyle="dash" endarrow="open"/>
          </v:shape>
        </w:pict>
      </w: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9" o:spid="_x0000_s1104" type="#_x0000_t86" style="position:absolute;margin-left:0;margin-top:9pt;width:23.4pt;height:201pt;flip:x;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" adj="210" strokecolor="gray [1629]" strokeweight="2.5pt"/>
        </w:pict>
      </w:r>
    </w:p>
    <w:p w:rsidR="00EB4670" w:rsidRDefault="00EB4670" w:rsidP="000F0117">
      <w:pPr>
        <w:pStyle w:val="Text"/>
      </w:pPr>
    </w:p>
    <w:p w:rsidR="00EB4670" w:rsidRDefault="00EB4670" w:rsidP="000F0117">
      <w:pPr>
        <w:pStyle w:val="Text"/>
      </w:pPr>
    </w:p>
    <w:p w:rsidR="00EB4670" w:rsidRDefault="00EB4670" w:rsidP="000F0117">
      <w:pPr>
        <w:pStyle w:val="Text"/>
      </w:pPr>
    </w:p>
    <w:p w:rsidR="00EB4670" w:rsidRDefault="00EB4670" w:rsidP="000F0117">
      <w:pPr>
        <w:pStyle w:val="Text"/>
      </w:pPr>
    </w:p>
    <w:p w:rsidR="00EB4670" w:rsidRDefault="00EB4670" w:rsidP="000F0117">
      <w:pPr>
        <w:pStyle w:val="Text"/>
      </w:pPr>
    </w:p>
    <w:p w:rsidR="00EB4670" w:rsidRDefault="00EB4670" w:rsidP="000F0117">
      <w:pPr>
        <w:pStyle w:val="Text"/>
      </w:pPr>
    </w:p>
    <w:p w:rsidR="00EB4670" w:rsidRDefault="00EB4670" w:rsidP="000F0117">
      <w:pPr>
        <w:pStyle w:val="Text"/>
      </w:pPr>
    </w:p>
    <w:p w:rsidR="00EB4670" w:rsidRDefault="00EB4670" w:rsidP="000F0117">
      <w:pPr>
        <w:pStyle w:val="Text"/>
      </w:pPr>
    </w:p>
    <w:p w:rsidR="00EB4670" w:rsidRDefault="00EB4670" w:rsidP="000F0117">
      <w:pPr>
        <w:pStyle w:val="Text"/>
      </w:pPr>
    </w:p>
    <w:p w:rsidR="008E0646" w:rsidRDefault="008E0646" w:rsidP="00EB4670">
      <w:pPr>
        <w:pStyle w:val="Text"/>
        <w:spacing w:before="300"/>
        <w:ind w:right="0"/>
      </w:pPr>
      <w:r>
        <w:t>More precisely, the goal is first to discern gender differences in overall science engagement, identifying their main determinants</w:t>
      </w:r>
      <w:r w:rsidR="008717F0">
        <w:t>,</w:t>
      </w:r>
      <w:r>
        <w:t xml:space="preserve"> and then to contrast these patterns with patterns specific to </w:t>
      </w:r>
      <w:r w:rsidR="00A610F1">
        <w:t xml:space="preserve">the </w:t>
      </w:r>
      <w:r>
        <w:t xml:space="preserve">life and physical sciences. If </w:t>
      </w:r>
      <w:r w:rsidR="008717F0">
        <w:t xml:space="preserve">the </w:t>
      </w:r>
      <w:r>
        <w:t xml:space="preserve">progression pathways are as indicated by </w:t>
      </w:r>
      <w:r w:rsidR="008717F0">
        <w:t xml:space="preserve">the </w:t>
      </w:r>
      <w:r>
        <w:t>solid li</w:t>
      </w:r>
      <w:r w:rsidR="00A610F1">
        <w:t>nes in f</w:t>
      </w:r>
      <w:r>
        <w:t xml:space="preserve">igure </w:t>
      </w:r>
      <w:r w:rsidR="004F3ACC">
        <w:t>1</w:t>
      </w:r>
      <w:r>
        <w:t xml:space="preserve">, gender segregation within science should be seen as a process which starts early and reproduces itself at subsequent levels of education. However, if there is much switching between </w:t>
      </w:r>
      <w:r w:rsidR="00A610F1">
        <w:t xml:space="preserve">the </w:t>
      </w:r>
      <w:r>
        <w:t xml:space="preserve">physical and life sciences, as </w:t>
      </w:r>
      <w:r w:rsidR="00A610F1">
        <w:t>indicated</w:t>
      </w:r>
      <w:r>
        <w:t xml:space="preserve"> by </w:t>
      </w:r>
      <w:r w:rsidR="00A610F1">
        <w:t xml:space="preserve">the </w:t>
      </w:r>
      <w:r>
        <w:t>dotted lines, the apparent gender segregation within science education may be seen as transitory and relatively inconsequential.</w:t>
      </w:r>
    </w:p>
    <w:p w:rsidR="008E0646" w:rsidRDefault="00BC1D05" w:rsidP="000F0117">
      <w:pPr>
        <w:spacing w:before="0" w:line="240" w:lineRule="auto"/>
        <w:rPr>
          <w:rStyle w:val="tabletitleChar"/>
        </w:rPr>
      </w:pPr>
      <w:r>
        <w:rPr>
          <w:rStyle w:val="tabletitleChar"/>
        </w:rPr>
        <w:br w:type="page"/>
      </w:r>
    </w:p>
    <w:p w:rsidR="008E0646" w:rsidRDefault="008E0646" w:rsidP="00BC1D05">
      <w:pPr>
        <w:pStyle w:val="Heading1"/>
      </w:pPr>
      <w:bookmarkStart w:id="46" w:name="_Toc379786108"/>
      <w:r>
        <w:lastRenderedPageBreak/>
        <w:t>Results</w:t>
      </w:r>
      <w:bookmarkEnd w:id="46"/>
    </w:p>
    <w:p w:rsidR="008E0646" w:rsidRDefault="00680137" w:rsidP="000F0117">
      <w:pPr>
        <w:pStyle w:val="Text"/>
      </w:pPr>
      <w:r>
        <w:t xml:space="preserve">The historical trend </w:t>
      </w:r>
      <w:r w:rsidR="008E0646">
        <w:t xml:space="preserve">in all OECD countries has been for younger cohorts to show less interest in science and to decrease their participation in science education when given the choice to undertake other interest-driven specialisations </w:t>
      </w:r>
      <w:r w:rsidR="008E0646">
        <w:rPr>
          <w:noProof/>
        </w:rPr>
        <w:t>(OECD 2006; Osborne &amp; Dillon 2008)</w:t>
      </w:r>
      <w:r w:rsidR="008E0646">
        <w:t>. Nevertheless</w:t>
      </w:r>
      <w:r>
        <w:t>,</w:t>
      </w:r>
      <w:r w:rsidR="008E0646">
        <w:t xml:space="preserve"> in Australia the decade between 1999 and 2009 saw relatively steady rates of adolescent participation in school biology, chemistry, psychology, geology, physics and related sciences </w:t>
      </w:r>
      <w:r w:rsidR="008E0646">
        <w:rPr>
          <w:noProof/>
        </w:rPr>
        <w:t xml:space="preserve">(Ainley, Kos &amp; </w:t>
      </w:r>
      <w:r w:rsidR="008E0646" w:rsidRPr="00DD66DC">
        <w:rPr>
          <w:noProof/>
        </w:rPr>
        <w:t>Nicholas</w:t>
      </w:r>
      <w:r w:rsidR="00A610F1">
        <w:rPr>
          <w:noProof/>
        </w:rPr>
        <w:t xml:space="preserve"> 2008, p.</w:t>
      </w:r>
      <w:r w:rsidR="008E0646">
        <w:rPr>
          <w:noProof/>
        </w:rPr>
        <w:t>18)</w:t>
      </w:r>
      <w:r w:rsidR="008E0646">
        <w:t xml:space="preserve">. When school subjects </w:t>
      </w:r>
      <w:r w:rsidR="00A610F1">
        <w:t xml:space="preserve">only </w:t>
      </w:r>
      <w:r w:rsidR="008E0646">
        <w:t xml:space="preserve">are considered and when information technology and mathematics are combined with science subjects, the trend in Australia between the late 1990s and the first years of </w:t>
      </w:r>
      <w:r w:rsidR="009F23D3" w:rsidRPr="00236DC8">
        <w:t>the twenty</w:t>
      </w:r>
      <w:r w:rsidR="00A610F1">
        <w:t>-</w:t>
      </w:r>
      <w:r w:rsidR="008E0646" w:rsidRPr="00236DC8">
        <w:t>first</w:t>
      </w:r>
      <w:r w:rsidR="008E0646">
        <w:t xml:space="preserve"> century </w:t>
      </w:r>
      <w:r w:rsidR="00A610F1">
        <w:t>revealed</w:t>
      </w:r>
      <w:r w:rsidR="008E0646">
        <w:t xml:space="preserve"> a pronounced decrease in science </w:t>
      </w:r>
      <w:r w:rsidR="00373AFC">
        <w:t xml:space="preserve">participation </w:t>
      </w:r>
      <w:r w:rsidR="008E0646">
        <w:rPr>
          <w:noProof/>
        </w:rPr>
        <w:t>(Anlezark et al. 2008)</w:t>
      </w:r>
      <w:r w:rsidR="008E0646">
        <w:t>. This paper, however, focuses on school subjects related to biology, chemistry, psychology, geology, physics and related sciences</w:t>
      </w:r>
      <w:r w:rsidR="00A610F1">
        <w:t>,</w:t>
      </w:r>
      <w:r w:rsidR="008E0646">
        <w:t xml:space="preserve"> enrolments in which, over that time period, remained at comparable levels </w:t>
      </w:r>
      <w:r w:rsidR="008E0646">
        <w:rPr>
          <w:noProof/>
        </w:rPr>
        <w:t>(Ainley, Kos &amp; Nicholas 2008)</w:t>
      </w:r>
      <w:r w:rsidR="008E0646">
        <w:t>.</w:t>
      </w:r>
    </w:p>
    <w:p w:rsidR="008E0646" w:rsidRDefault="00A610F1" w:rsidP="000F0117">
      <w:pPr>
        <w:pStyle w:val="Text"/>
      </w:pPr>
      <w:r>
        <w:t>S</w:t>
      </w:r>
      <w:r w:rsidR="00871C8A">
        <w:t>imple descriptive statistics</w:t>
      </w:r>
      <w:r w:rsidR="008E0646" w:rsidRPr="00B053A6">
        <w:t xml:space="preserve"> </w:t>
      </w:r>
      <w:r w:rsidR="00871C8A">
        <w:t>that</w:t>
      </w:r>
      <w:r w:rsidR="008E0646" w:rsidRPr="00B053A6">
        <w:t xml:space="preserve"> report the proportions of students in upper secondary school</w:t>
      </w:r>
      <w:r w:rsidR="008E0646">
        <w:t xml:space="preserve"> who had</w:t>
      </w:r>
      <w:r w:rsidR="008E0646" w:rsidRPr="00B053A6">
        <w:t xml:space="preserve"> </w:t>
      </w:r>
      <w:r w:rsidR="008E0646">
        <w:t>expectations of</w:t>
      </w:r>
      <w:r w:rsidR="008E0646" w:rsidRPr="00B053A6">
        <w:t xml:space="preserve"> science careers and</w:t>
      </w:r>
      <w:r w:rsidR="008E0646">
        <w:t xml:space="preserve"> of</w:t>
      </w:r>
      <w:r w:rsidR="008E0646" w:rsidRPr="00B053A6">
        <w:t xml:space="preserve"> </w:t>
      </w:r>
      <w:r w:rsidR="008E0646">
        <w:t>students</w:t>
      </w:r>
      <w:r w:rsidR="008E0646" w:rsidRPr="00B053A6">
        <w:t xml:space="preserve"> who took science subjects </w:t>
      </w:r>
      <w:r w:rsidR="008E0646">
        <w:t>in Year 12</w:t>
      </w:r>
      <w:r w:rsidR="00871C8A">
        <w:t xml:space="preserve"> are given in f</w:t>
      </w:r>
      <w:r w:rsidR="008E0646" w:rsidRPr="00B053A6">
        <w:t xml:space="preserve">igure </w:t>
      </w:r>
      <w:r w:rsidR="00E05A17">
        <w:t>2</w:t>
      </w:r>
      <w:r w:rsidR="008E0646" w:rsidRPr="00B053A6">
        <w:t xml:space="preserve">. </w:t>
      </w:r>
      <w:r w:rsidR="008E0646">
        <w:t>The picture that emerges</w:t>
      </w:r>
      <w:r w:rsidR="008E0646" w:rsidRPr="00B053A6">
        <w:t xml:space="preserve"> </w:t>
      </w:r>
      <w:r w:rsidR="00373AFC">
        <w:t xml:space="preserve">is </w:t>
      </w:r>
      <w:r w:rsidR="00871C8A">
        <w:t>one</w:t>
      </w:r>
      <w:r w:rsidR="00373AFC">
        <w:t xml:space="preserve"> of</w:t>
      </w:r>
      <w:r w:rsidR="00373AFC" w:rsidRPr="00B053A6">
        <w:t xml:space="preserve"> </w:t>
      </w:r>
      <w:r w:rsidR="008E0646" w:rsidRPr="00B053A6">
        <w:t>a persisting gender divide between the types of science courses and occupations which appeal to adolescents</w:t>
      </w:r>
      <w:r w:rsidR="008E0646">
        <w:t xml:space="preserve"> of each sex</w:t>
      </w:r>
      <w:r w:rsidR="008E0646" w:rsidRPr="00B053A6">
        <w:t>.</w:t>
      </w:r>
    </w:p>
    <w:p w:rsidR="008E0646" w:rsidRDefault="00871C8A" w:rsidP="000F0117">
      <w:pPr>
        <w:pStyle w:val="Text"/>
      </w:pPr>
      <w:r>
        <w:t>The two top panels of f</w:t>
      </w:r>
      <w:r w:rsidR="008E0646">
        <w:t xml:space="preserve">igure </w:t>
      </w:r>
      <w:r w:rsidR="00E05A17">
        <w:t>2</w:t>
      </w:r>
      <w:r w:rsidR="008E0646">
        <w:t xml:space="preserve"> report students</w:t>
      </w:r>
      <w:r w:rsidR="005D67D4">
        <w:t>’</w:t>
      </w:r>
      <w:r w:rsidR="008E0646">
        <w:t xml:space="preserve"> occupational expectations related to science, and although there are five</w:t>
      </w:r>
      <w:r>
        <w:t xml:space="preserve"> clusters of bars they summaris</w:t>
      </w:r>
      <w:r w:rsidR="008E0646">
        <w:t>e information from four cohorts of students. The first two clusters in the top two panels illustrate the changes in science-related occupational plans between Years 10 and 12 in the LSAY 1998 cohort</w:t>
      </w:r>
      <w:r w:rsidR="00681549">
        <w:t xml:space="preserve"> (Y98)</w:t>
      </w:r>
      <w:r w:rsidR="008E0646">
        <w:t>.</w:t>
      </w:r>
    </w:p>
    <w:p w:rsidR="008E0646" w:rsidRDefault="008E0646" w:rsidP="000F0117">
      <w:pPr>
        <w:pStyle w:val="Text"/>
      </w:pPr>
      <w:r>
        <w:t xml:space="preserve">The level of interest in science-related occupations remained stable over that decade. In fact, student interest levels tended to rise in the latter part of the decade, although this apparent growth may be an artefact of </w:t>
      </w:r>
      <w:r w:rsidR="00680137">
        <w:t xml:space="preserve">the </w:t>
      </w:r>
      <w:r>
        <w:t xml:space="preserve">measurement properties of pre- and post-PISA LSAY surveys. </w:t>
      </w:r>
      <w:r w:rsidR="00373AFC">
        <w:t>In the last ten years</w:t>
      </w:r>
      <w:r>
        <w:t xml:space="preserve"> approximately 30% of girls and 33% of boys </w:t>
      </w:r>
      <w:r w:rsidR="00373AFC">
        <w:t xml:space="preserve">were </w:t>
      </w:r>
      <w:r>
        <w:t>interested in a science-related occupation. However, the types of science occupations that</w:t>
      </w:r>
      <w:r w:rsidR="00680137">
        <w:t xml:space="preserve"> appealed to boys and girls </w:t>
      </w:r>
      <w:r>
        <w:t>were quite different. Boys strongly preferred physical science occupations</w:t>
      </w:r>
      <w:r w:rsidR="00871C8A">
        <w:t>,</w:t>
      </w:r>
      <w:r>
        <w:t xml:space="preserve"> with 20% to 24% of boys nominating one of them as their future career aspiration between 2001 and 2009. In contrast, only 4% to 6% of girls were interested in these occupations in the same time period</w:t>
      </w:r>
      <w:r w:rsidR="00E05A17">
        <w:t>;</w:t>
      </w:r>
      <w:r>
        <w:t xml:space="preserve"> boys </w:t>
      </w:r>
      <w:r w:rsidR="00E05A17">
        <w:t xml:space="preserve">therefore </w:t>
      </w:r>
      <w:r>
        <w:t xml:space="preserve">were approximately </w:t>
      </w:r>
      <w:r w:rsidR="00462753">
        <w:t>four</w:t>
      </w:r>
      <w:r>
        <w:t xml:space="preserve"> times more likely than girls to feel enthused about occupations related to physics, mathematics, computing and engineering. The reverse pattern </w:t>
      </w:r>
      <w:r w:rsidR="00E05A17">
        <w:t>occurs</w:t>
      </w:r>
      <w:r>
        <w:t xml:space="preserve"> in vocational aspirations involving </w:t>
      </w:r>
      <w:r w:rsidR="00992A70">
        <w:t xml:space="preserve">the </w:t>
      </w:r>
      <w:r>
        <w:t>life sciences</w:t>
      </w:r>
      <w:r w:rsidR="00871C8A">
        <w:t>,</w:t>
      </w:r>
      <w:r>
        <w:t xml:space="preserve"> which appealed to twice as many girls as boys. Over time, however, the interest in these occupations among boys seem</w:t>
      </w:r>
      <w:r w:rsidR="00E05A17">
        <w:t>s</w:t>
      </w:r>
      <w:r>
        <w:t xml:space="preserve"> to have grown slightly</w:t>
      </w:r>
      <w:r w:rsidR="00E05A17">
        <w:t>,</w:t>
      </w:r>
      <w:r>
        <w:t xml:space="preserve"> from around 6% to 11%</w:t>
      </w:r>
      <w:r w:rsidR="00871C8A">
        <w:t>,</w:t>
      </w:r>
      <w:r>
        <w:t xml:space="preserve"> which is</w:t>
      </w:r>
      <w:r w:rsidR="00871C8A">
        <w:t xml:space="preserve"> the only sign of convergence (f</w:t>
      </w:r>
      <w:r>
        <w:t>igure</w:t>
      </w:r>
      <w:r w:rsidR="003F3CA8">
        <w:t> </w:t>
      </w:r>
      <w:r w:rsidR="00E05A17">
        <w:t>2</w:t>
      </w:r>
      <w:r>
        <w:t>).</w:t>
      </w:r>
    </w:p>
    <w:p w:rsidR="008E0646" w:rsidRDefault="008E0646" w:rsidP="000F0117">
      <w:pPr>
        <w:spacing w:before="0" w:line="240" w:lineRule="auto"/>
        <w:rPr>
          <w:rStyle w:val="tabletitleChar"/>
        </w:rPr>
      </w:pPr>
      <w:r>
        <w:rPr>
          <w:rStyle w:val="tabletitleChar"/>
        </w:rPr>
        <w:br w:type="page"/>
      </w:r>
    </w:p>
    <w:p w:rsidR="008E0646" w:rsidRDefault="008E0646" w:rsidP="000F0117">
      <w:pPr>
        <w:pStyle w:val="Figuretitle"/>
      </w:pPr>
      <w:bookmarkStart w:id="47" w:name="_Toc335564281"/>
      <w:bookmarkStart w:id="48" w:name="_Toc358299629"/>
      <w:bookmarkStart w:id="49" w:name="_Toc379536518"/>
      <w:r>
        <w:lastRenderedPageBreak/>
        <w:t xml:space="preserve">Figure </w:t>
      </w:r>
      <w:r w:rsidR="004864B1">
        <w:t>2</w:t>
      </w:r>
      <w:r>
        <w:tab/>
      </w:r>
      <w:bookmarkEnd w:id="47"/>
      <w:bookmarkEnd w:id="48"/>
      <w:r>
        <w:t xml:space="preserve">Science-related career </w:t>
      </w:r>
      <w:r w:rsidR="00335CE0">
        <w:t xml:space="preserve">expectations </w:t>
      </w:r>
      <w:r>
        <w:t>and Year</w:t>
      </w:r>
      <w:r w:rsidR="00871C8A">
        <w:t xml:space="preserve"> 12 subjects by gender: 1999–</w:t>
      </w:r>
      <w:r>
        <w:t>2009</w:t>
      </w:r>
      <w:bookmarkEnd w:id="49"/>
      <w:r>
        <w:t xml:space="preserve"> </w:t>
      </w:r>
    </w:p>
    <w:p w:rsidR="008E0646" w:rsidRDefault="007B379D" w:rsidP="007B379D">
      <w:pPr>
        <w:pStyle w:val="Source"/>
        <w:spacing w:before="120"/>
      </w:pPr>
      <w:r>
        <w:rPr>
          <w:noProof/>
          <w:lang w:eastAsia="en-AU"/>
        </w:rPr>
        <w:drawing>
          <wp:anchor distT="0" distB="0" distL="114300" distR="114300" simplePos="0" relativeHeight="251674112" behindDoc="0" locked="0" layoutInCell="1" allowOverlap="1">
            <wp:simplePos x="0" y="0"/>
            <wp:positionH relativeFrom="column">
              <wp:posOffset>635</wp:posOffset>
            </wp:positionH>
            <wp:positionV relativeFrom="paragraph">
              <wp:posOffset>5974080</wp:posOffset>
            </wp:positionV>
            <wp:extent cx="5571490" cy="1915795"/>
            <wp:effectExtent l="19050" t="0" r="0" b="0"/>
            <wp:wrapTopAndBottom/>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5571490" cy="1915795"/>
                    </a:xfrm>
                    <a:prstGeom prst="rect">
                      <a:avLst/>
                    </a:prstGeom>
                    <a:noFill/>
                    <a:ln w="9525">
                      <a:noFill/>
                      <a:miter lim="800000"/>
                      <a:headEnd/>
                      <a:tailEnd/>
                    </a:ln>
                  </pic:spPr>
                </pic:pic>
              </a:graphicData>
            </a:graphic>
          </wp:anchor>
        </w:drawing>
      </w:r>
      <w:r w:rsidR="00E70B13">
        <w:rPr>
          <w:noProof/>
          <w:lang w:eastAsia="en-AU"/>
        </w:rPr>
        <w:drawing>
          <wp:anchor distT="0" distB="0" distL="114300" distR="114300" simplePos="0" relativeHeight="251657728" behindDoc="0" locked="0" layoutInCell="1" allowOverlap="1">
            <wp:simplePos x="0" y="0"/>
            <wp:positionH relativeFrom="column">
              <wp:posOffset>4445</wp:posOffset>
            </wp:positionH>
            <wp:positionV relativeFrom="paragraph">
              <wp:posOffset>4017645</wp:posOffset>
            </wp:positionV>
            <wp:extent cx="5579745" cy="1960245"/>
            <wp:effectExtent l="19050" t="0" r="1905" b="0"/>
            <wp:wrapTopAndBottom/>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579745" cy="1960245"/>
                    </a:xfrm>
                    <a:prstGeom prst="rect">
                      <a:avLst/>
                    </a:prstGeom>
                    <a:noFill/>
                  </pic:spPr>
                </pic:pic>
              </a:graphicData>
            </a:graphic>
          </wp:anchor>
        </w:drawing>
      </w:r>
      <w:r w:rsidR="00E70B13">
        <w:rPr>
          <w:noProof/>
          <w:lang w:eastAsia="en-AU"/>
        </w:rPr>
        <w:drawing>
          <wp:anchor distT="0" distB="0" distL="114300" distR="114300" simplePos="0" relativeHeight="251654656" behindDoc="0" locked="0" layoutInCell="1" allowOverlap="1">
            <wp:simplePos x="0" y="0"/>
            <wp:positionH relativeFrom="column">
              <wp:posOffset>0</wp:posOffset>
            </wp:positionH>
            <wp:positionV relativeFrom="paragraph">
              <wp:posOffset>1983105</wp:posOffset>
            </wp:positionV>
            <wp:extent cx="5579745" cy="2033905"/>
            <wp:effectExtent l="19050" t="0" r="1905" b="0"/>
            <wp:wrapTopAndBottom/>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579745" cy="2033905"/>
                    </a:xfrm>
                    <a:prstGeom prst="rect">
                      <a:avLst/>
                    </a:prstGeom>
                    <a:noFill/>
                  </pic:spPr>
                </pic:pic>
              </a:graphicData>
            </a:graphic>
          </wp:anchor>
        </w:drawing>
      </w:r>
      <w:r w:rsidR="00E70B13">
        <w:rPr>
          <w:noProof/>
          <w:lang w:eastAsia="en-AU"/>
        </w:rPr>
        <w:drawing>
          <wp:anchor distT="0" distB="0" distL="114300" distR="114300" simplePos="0" relativeHeight="251653632" behindDoc="0" locked="0" layoutInCell="1" allowOverlap="1">
            <wp:simplePos x="0" y="0"/>
            <wp:positionH relativeFrom="column">
              <wp:posOffset>0</wp:posOffset>
            </wp:positionH>
            <wp:positionV relativeFrom="paragraph">
              <wp:posOffset>9525</wp:posOffset>
            </wp:positionV>
            <wp:extent cx="5583555" cy="1979930"/>
            <wp:effectExtent l="19050" t="0" r="0" b="0"/>
            <wp:wrapTopAndBottom/>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5583555" cy="1979930"/>
                    </a:xfrm>
                    <a:prstGeom prst="rect">
                      <a:avLst/>
                    </a:prstGeom>
                    <a:noFill/>
                  </pic:spPr>
                </pic:pic>
              </a:graphicData>
            </a:graphic>
          </wp:anchor>
        </w:drawing>
      </w:r>
      <w:r w:rsidR="008E0646">
        <w:t xml:space="preserve">Source: </w:t>
      </w:r>
      <w:r w:rsidR="00871C8A">
        <w:t xml:space="preserve">LSAY </w:t>
      </w:r>
      <w:r w:rsidR="008E0646" w:rsidRPr="00142A5B">
        <w:t xml:space="preserve">Y98, Y03, </w:t>
      </w:r>
      <w:r w:rsidR="00810E4A">
        <w:t>Y06</w:t>
      </w:r>
      <w:r w:rsidR="008E0646" w:rsidRPr="00142A5B">
        <w:t>, Y09</w:t>
      </w:r>
      <w:r w:rsidR="008E0646">
        <w:t>, weighted estimates</w:t>
      </w:r>
      <w:r w:rsidR="00871C8A">
        <w:t>.</w:t>
      </w:r>
    </w:p>
    <w:p w:rsidR="008E0646" w:rsidRDefault="008E0646" w:rsidP="0073639C">
      <w:pPr>
        <w:pStyle w:val="Text"/>
      </w:pPr>
      <w:r>
        <w:br w:type="page"/>
      </w:r>
      <w:r>
        <w:lastRenderedPageBreak/>
        <w:t>The choices of science subjects in Year 12, presented in th</w:t>
      </w:r>
      <w:r w:rsidR="00871C8A">
        <w:t>e two lower panels of f</w:t>
      </w:r>
      <w:r>
        <w:t xml:space="preserve">igure </w:t>
      </w:r>
      <w:r w:rsidR="00E05A17">
        <w:t>2</w:t>
      </w:r>
      <w:r>
        <w:t xml:space="preserve">, are similarly segregated by gender, except that the gender ratios are smaller than those </w:t>
      </w:r>
      <w:r w:rsidR="00E05A17">
        <w:t>that</w:t>
      </w:r>
      <w:r>
        <w:t xml:space="preserve"> relate to occupational expectations. In 2006 girls were 1.4 times more likely than boys to elect a life science subject at school, while boys were 1.6 times more likely than girls to elect a physical science subject. These smaller ratios indicate that school science participation </w:t>
      </w:r>
      <w:r w:rsidR="00B02D8B">
        <w:t xml:space="preserve">is less differentiated by gender </w:t>
      </w:r>
      <w:r>
        <w:t xml:space="preserve">than </w:t>
      </w:r>
      <w:r w:rsidR="00B02D8B">
        <w:t>students’</w:t>
      </w:r>
      <w:r>
        <w:t xml:space="preserve"> vocational ambitions. </w:t>
      </w:r>
    </w:p>
    <w:p w:rsidR="008E0646" w:rsidRDefault="008E0646" w:rsidP="000F0117">
      <w:pPr>
        <w:pStyle w:val="Text"/>
      </w:pPr>
      <w:r>
        <w:t>Overall, in response to the first research question posed in this paper, this analysis indicates that school science participation is considerably less segregated by gender than students</w:t>
      </w:r>
      <w:r w:rsidR="005D67D4">
        <w:t>’</w:t>
      </w:r>
      <w:r>
        <w:t xml:space="preserve"> vocational orientations related to science. Given that</w:t>
      </w:r>
      <w:r w:rsidR="00A14E57">
        <w:t xml:space="preserve"> </w:t>
      </w:r>
      <w:r>
        <w:t>students</w:t>
      </w:r>
      <w:r w:rsidR="005D67D4">
        <w:t>’</w:t>
      </w:r>
      <w:r>
        <w:t xml:space="preserve"> career plans are relatively less </w:t>
      </w:r>
      <w:r w:rsidR="00A81512">
        <w:t xml:space="preserve">differentiated </w:t>
      </w:r>
      <w:r>
        <w:t xml:space="preserve">by gender than labour force participation </w:t>
      </w:r>
      <w:r>
        <w:rPr>
          <w:noProof/>
        </w:rPr>
        <w:t>(Sikora &amp; Saha 2011)</w:t>
      </w:r>
      <w:r>
        <w:t xml:space="preserve">, it is plausible to assume that school science participation reflects rather than drives the gender </w:t>
      </w:r>
      <w:r w:rsidR="00A81512">
        <w:t xml:space="preserve">gap </w:t>
      </w:r>
      <w:r>
        <w:t>in science</w:t>
      </w:r>
      <w:r w:rsidR="00A81512">
        <w:t xml:space="preserve"> employment</w:t>
      </w:r>
      <w:r>
        <w:t xml:space="preserve">. </w:t>
      </w:r>
    </w:p>
    <w:p w:rsidR="008E0646" w:rsidRDefault="00871C8A" w:rsidP="000F0117">
      <w:pPr>
        <w:pStyle w:val="Text"/>
      </w:pPr>
      <w:r>
        <w:t>The key feature of f</w:t>
      </w:r>
      <w:r w:rsidR="008E0646">
        <w:t xml:space="preserve">igure </w:t>
      </w:r>
      <w:r w:rsidR="00E05A17">
        <w:t>2</w:t>
      </w:r>
      <w:r w:rsidR="008E0646">
        <w:t xml:space="preserve"> is the temporal stability of gender segregation in science. This corresponds </w:t>
      </w:r>
      <w:r w:rsidR="00E05A17">
        <w:t>with</w:t>
      </w:r>
      <w:r w:rsidR="008E0646">
        <w:t xml:space="preserve"> the international literature</w:t>
      </w:r>
      <w:r>
        <w:t>,</w:t>
      </w:r>
      <w:r w:rsidR="008E0646">
        <w:t xml:space="preserve"> which </w:t>
      </w:r>
      <w:r>
        <w:t>argues</w:t>
      </w:r>
      <w:r w:rsidR="008E0646">
        <w:t xml:space="preserve"> that</w:t>
      </w:r>
      <w:r>
        <w:t>,</w:t>
      </w:r>
      <w:r w:rsidR="008E0646">
        <w:t xml:space="preserve"> although women have made great inroads into science, this type of horizontal segregation persists</w:t>
      </w:r>
      <w:r>
        <w:t>,</w:t>
      </w:r>
      <w:r w:rsidR="008E0646">
        <w:t xml:space="preserve"> regardless of </w:t>
      </w:r>
      <w:r>
        <w:t xml:space="preserve">the </w:t>
      </w:r>
      <w:r w:rsidR="008E0646">
        <w:t>overall rates of men</w:t>
      </w:r>
      <w:r w:rsidR="005D67D4">
        <w:t>’</w:t>
      </w:r>
      <w:r w:rsidR="00A81512">
        <w:t>s</w:t>
      </w:r>
      <w:r w:rsidR="008E0646">
        <w:t xml:space="preserve"> and women</w:t>
      </w:r>
      <w:r w:rsidR="005D67D4">
        <w:t>’</w:t>
      </w:r>
      <w:r w:rsidR="008E0646">
        <w:t xml:space="preserve">s participation in post-compulsory education </w:t>
      </w:r>
      <w:r w:rsidR="008E0646">
        <w:rPr>
          <w:noProof/>
        </w:rPr>
        <w:t>(Barone 2011)</w:t>
      </w:r>
      <w:r>
        <w:t>. While f</w:t>
      </w:r>
      <w:r w:rsidR="008E0646">
        <w:t xml:space="preserve">igure </w:t>
      </w:r>
      <w:r w:rsidR="00E05A17">
        <w:t>2</w:t>
      </w:r>
      <w:r w:rsidR="008E0646">
        <w:t xml:space="preserve"> reports data for one decade only, it is </w:t>
      </w:r>
      <w:r>
        <w:t>reasonable</w:t>
      </w:r>
      <w:r w:rsidR="008E0646">
        <w:t xml:space="preserve"> to conce</w:t>
      </w:r>
      <w:r>
        <w:t>de</w:t>
      </w:r>
      <w:r w:rsidR="008E0646">
        <w:t xml:space="preserve"> that these tendencies are more than a decade old.</w:t>
      </w:r>
    </w:p>
    <w:p w:rsidR="008E0646" w:rsidRDefault="00871C8A" w:rsidP="000F0117">
      <w:pPr>
        <w:pStyle w:val="Text"/>
      </w:pPr>
      <w:r>
        <w:t>By</w:t>
      </w:r>
      <w:r w:rsidR="008E0646">
        <w:t xml:space="preserve"> comparison </w:t>
      </w:r>
      <w:r>
        <w:t>with</w:t>
      </w:r>
      <w:r w:rsidR="008E0646">
        <w:t xml:space="preserve"> the uptake of Year 12 science subjects, speciali</w:t>
      </w:r>
      <w:r w:rsidR="00B34AF6">
        <w:t>s</w:t>
      </w:r>
      <w:r w:rsidR="008E0646">
        <w:t xml:space="preserve">ation in science at the tertiary level tends to be more strongly segregated by gender in </w:t>
      </w:r>
      <w:r w:rsidR="00324CB1">
        <w:t xml:space="preserve">the </w:t>
      </w:r>
      <w:r w:rsidR="008E0646">
        <w:t>phys</w:t>
      </w:r>
      <w:r>
        <w:t xml:space="preserve">ical but not in </w:t>
      </w:r>
      <w:r w:rsidR="00324CB1">
        <w:t xml:space="preserve">the </w:t>
      </w:r>
      <w:r>
        <w:t>life sciences (f</w:t>
      </w:r>
      <w:r w:rsidR="008E0646">
        <w:t xml:space="preserve">igure </w:t>
      </w:r>
      <w:r w:rsidR="00E05A17">
        <w:t>3</w:t>
      </w:r>
      <w:r w:rsidR="008E0646">
        <w:t xml:space="preserve">). Young men are </w:t>
      </w:r>
      <w:r>
        <w:t>five</w:t>
      </w:r>
      <w:r w:rsidR="008E0646">
        <w:t xml:space="preserve"> times </w:t>
      </w:r>
      <w:r w:rsidR="00761A42">
        <w:t>more</w:t>
      </w:r>
      <w:r w:rsidR="008E0646">
        <w:t xml:space="preserve"> likely </w:t>
      </w:r>
      <w:r w:rsidR="00761A42">
        <w:t>than</w:t>
      </w:r>
      <w:r w:rsidR="008E0646">
        <w:t xml:space="preserve"> </w:t>
      </w:r>
      <w:r w:rsidR="00761A42">
        <w:t>women to specialis</w:t>
      </w:r>
      <w:r w:rsidR="008E0646">
        <w:t xml:space="preserve">e in </w:t>
      </w:r>
      <w:r w:rsidR="00324CB1">
        <w:t xml:space="preserve">the </w:t>
      </w:r>
      <w:r w:rsidR="008E0646">
        <w:t>physical science</w:t>
      </w:r>
      <w:r w:rsidR="00324CB1">
        <w:t>s</w:t>
      </w:r>
      <w:r w:rsidR="008E0646">
        <w:t xml:space="preserve">. In contrast, young women are only 1.7 times </w:t>
      </w:r>
      <w:r w:rsidR="00761A42">
        <w:t>more</w:t>
      </w:r>
      <w:r w:rsidR="008E0646">
        <w:t xml:space="preserve"> likely </w:t>
      </w:r>
      <w:r w:rsidR="00761A42">
        <w:t>than</w:t>
      </w:r>
      <w:r w:rsidR="008E0646">
        <w:t xml:space="preserve"> young men to select</w:t>
      </w:r>
      <w:r w:rsidR="00324CB1">
        <w:t xml:space="preserve"> </w:t>
      </w:r>
      <w:r w:rsidR="00992A70">
        <w:t xml:space="preserve">the </w:t>
      </w:r>
      <w:r w:rsidR="008E0646">
        <w:t>life science</w:t>
      </w:r>
      <w:r w:rsidR="00324CB1">
        <w:t>s</w:t>
      </w:r>
      <w:r w:rsidR="00716818">
        <w:t>,</w:t>
      </w:r>
      <w:r w:rsidR="008E0646">
        <w:t xml:space="preserve"> which is </w:t>
      </w:r>
      <w:r w:rsidR="00716818">
        <w:t>similar to the</w:t>
      </w:r>
      <w:r w:rsidR="008E0646">
        <w:t xml:space="preserve"> segregation evident in school subject choices. So with respect to the first research question</w:t>
      </w:r>
      <w:r w:rsidR="00761A42">
        <w:t>,</w:t>
      </w:r>
      <w:r w:rsidR="008E0646">
        <w:t xml:space="preserve"> the conclusion is</w:t>
      </w:r>
      <w:r w:rsidR="00A81512">
        <w:t xml:space="preserve"> </w:t>
      </w:r>
      <w:r w:rsidR="00761A42">
        <w:t xml:space="preserve">that </w:t>
      </w:r>
      <w:r w:rsidR="00A81512">
        <w:t xml:space="preserve">not only </w:t>
      </w:r>
      <w:r w:rsidR="00761A42">
        <w:t xml:space="preserve">are </w:t>
      </w:r>
      <w:r w:rsidR="00A81512">
        <w:t>occupational plans more segregated than school science participation but also</w:t>
      </w:r>
      <w:r w:rsidR="008E0646">
        <w:t xml:space="preserve"> the gender gap in </w:t>
      </w:r>
      <w:r w:rsidR="00324CB1">
        <w:t xml:space="preserve">the uptake of the </w:t>
      </w:r>
      <w:r w:rsidR="008E0646">
        <w:t>physical science</w:t>
      </w:r>
      <w:r w:rsidR="00324CB1">
        <w:t>s</w:t>
      </w:r>
      <w:r w:rsidR="008E0646">
        <w:t xml:space="preserve"> is widest at the tertiary level. By contrast, the gender gap in</w:t>
      </w:r>
      <w:r w:rsidR="00324CB1">
        <w:t xml:space="preserve"> the</w:t>
      </w:r>
      <w:r w:rsidR="008E0646">
        <w:t xml:space="preserve"> life sciences is less pronounced at this stage of education. </w:t>
      </w:r>
      <w:r w:rsidR="00A81512">
        <w:t>I</w:t>
      </w:r>
      <w:r w:rsidR="008E0646">
        <w:t>t may be that women prefer life science qualifications</w:t>
      </w:r>
      <w:r w:rsidR="00761A42">
        <w:t>, which lead to lower-</w:t>
      </w:r>
      <w:r w:rsidR="008E0646">
        <w:t>status occupations</w:t>
      </w:r>
      <w:r w:rsidR="00E05A17">
        <w:t>,</w:t>
      </w:r>
      <w:r w:rsidR="008E0646">
        <w:t xml:space="preserve"> than </w:t>
      </w:r>
      <w:r w:rsidR="00761A42">
        <w:t xml:space="preserve">the </w:t>
      </w:r>
      <w:r w:rsidR="00324CB1">
        <w:t>qualifications preferred by men. T</w:t>
      </w:r>
      <w:r w:rsidR="008E0646">
        <w:t>o attain a full picture of gender differences</w:t>
      </w:r>
      <w:r w:rsidR="00324CB1">
        <w:t>,</w:t>
      </w:r>
      <w:r w:rsidR="008E0646">
        <w:t xml:space="preserve"> future analyses should account for both </w:t>
      </w:r>
      <w:r w:rsidR="00761A42">
        <w:t xml:space="preserve">the </w:t>
      </w:r>
      <w:r w:rsidR="008E0646">
        <w:t>horizontal and vertical dimensions of gender segregation.</w:t>
      </w:r>
      <w:r w:rsidR="0058634C">
        <w:t xml:space="preserve"> Here, the horizontal dimension is related to </w:t>
      </w:r>
      <w:r w:rsidR="00E05A17">
        <w:t xml:space="preserve">the </w:t>
      </w:r>
      <w:r w:rsidR="0058634C">
        <w:t>fields of study and employment</w:t>
      </w:r>
      <w:r w:rsidR="00761A42">
        <w:t>,</w:t>
      </w:r>
      <w:r w:rsidR="0058634C">
        <w:t xml:space="preserve"> while the vertical dimension refers to </w:t>
      </w:r>
      <w:r w:rsidR="00324CB1">
        <w:t xml:space="preserve">the </w:t>
      </w:r>
      <w:r w:rsidR="0058634C">
        <w:t>level of education and status of employment, including pay and authority.</w:t>
      </w:r>
    </w:p>
    <w:p w:rsidR="008E0646" w:rsidRDefault="008E0646" w:rsidP="000F0117">
      <w:pPr>
        <w:pStyle w:val="Figuretitle"/>
      </w:pPr>
      <w:bookmarkStart w:id="50" w:name="_Toc379536519"/>
      <w:r>
        <w:t xml:space="preserve">Figure </w:t>
      </w:r>
      <w:r w:rsidR="004864B1">
        <w:t>3</w:t>
      </w:r>
      <w:r>
        <w:tab/>
        <w:t>Enrolment in science-related tertiary qualifications by gender</w:t>
      </w:r>
      <w:bookmarkEnd w:id="50"/>
      <w:r>
        <w:t xml:space="preserve"> </w:t>
      </w:r>
    </w:p>
    <w:p w:rsidR="008E0646" w:rsidRDefault="00E70B13" w:rsidP="003F3CA8">
      <w:pPr>
        <w:pStyle w:val="Source"/>
        <w:spacing w:before="120"/>
      </w:pPr>
      <w:r>
        <w:rPr>
          <w:noProof/>
          <w:lang w:eastAsia="en-AU"/>
        </w:rPr>
        <w:drawing>
          <wp:anchor distT="0" distB="0" distL="114300" distR="114300" simplePos="0" relativeHeight="251656704" behindDoc="0" locked="0" layoutInCell="1" allowOverlap="1">
            <wp:simplePos x="0" y="0"/>
            <wp:positionH relativeFrom="column">
              <wp:posOffset>4445</wp:posOffset>
            </wp:positionH>
            <wp:positionV relativeFrom="paragraph">
              <wp:posOffset>16510</wp:posOffset>
            </wp:positionV>
            <wp:extent cx="5399405" cy="2213610"/>
            <wp:effectExtent l="19050" t="0" r="0" b="0"/>
            <wp:wrapTopAndBottom/>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5399405" cy="2213610"/>
                    </a:xfrm>
                    <a:prstGeom prst="rect">
                      <a:avLst/>
                    </a:prstGeom>
                    <a:noFill/>
                  </pic:spPr>
                </pic:pic>
              </a:graphicData>
            </a:graphic>
          </wp:anchor>
        </w:drawing>
      </w:r>
      <w:r w:rsidR="008E0646">
        <w:t xml:space="preserve">Source: </w:t>
      </w:r>
      <w:r w:rsidR="00761A42">
        <w:t xml:space="preserve">LSAY </w:t>
      </w:r>
      <w:r w:rsidR="00810E4A">
        <w:t>Y06</w:t>
      </w:r>
      <w:r w:rsidR="00A81512">
        <w:t>,</w:t>
      </w:r>
      <w:r w:rsidR="008E0646">
        <w:t xml:space="preserve"> weighted estimates</w:t>
      </w:r>
      <w:r w:rsidR="00761A42">
        <w:t>.</w:t>
      </w:r>
    </w:p>
    <w:p w:rsidR="008E0646" w:rsidRDefault="008E0646" w:rsidP="000F0117">
      <w:pPr>
        <w:pStyle w:val="Text"/>
      </w:pPr>
      <w:r>
        <w:lastRenderedPageBreak/>
        <w:t>Overall, in</w:t>
      </w:r>
      <w:r w:rsidR="009115A1">
        <w:t xml:space="preserve"> the first decade of the twenty-</w:t>
      </w:r>
      <w:r>
        <w:t xml:space="preserve">first century enrolments in high school courses related to </w:t>
      </w:r>
      <w:r w:rsidR="00992A70">
        <w:t xml:space="preserve">the </w:t>
      </w:r>
      <w:r>
        <w:t>physical and life science</w:t>
      </w:r>
      <w:r w:rsidR="00992A70">
        <w:t>s</w:t>
      </w:r>
      <w:r>
        <w:t xml:space="preserve"> continued to be segregated by gender, even though the overall </w:t>
      </w:r>
      <w:r w:rsidR="00A81512">
        <w:t xml:space="preserve">participation </w:t>
      </w:r>
      <w:r>
        <w:t>in science was comparable among males and females. Just over 30% of students planned a science-related career at 15 years of age and just over 50% studied science in Year 12. By the time students entered post-secondary study</w:t>
      </w:r>
      <w:r w:rsidR="00E05A17">
        <w:t>,</w:t>
      </w:r>
      <w:r>
        <w:t xml:space="preserve"> fewer women remained in science, just as predicted by the traditional </w:t>
      </w:r>
      <w:r w:rsidR="005D67D4">
        <w:t>‘</w:t>
      </w:r>
      <w:r>
        <w:t>leaky pipeline</w:t>
      </w:r>
      <w:r w:rsidR="005D67D4">
        <w:t>’</w:t>
      </w:r>
      <w:r>
        <w:t xml:space="preserve"> argument. This trend comprised a strong tendency for women to exit </w:t>
      </w:r>
      <w:r w:rsidR="009115A1">
        <w:t xml:space="preserve">the </w:t>
      </w:r>
      <w:r>
        <w:t>physical sciences</w:t>
      </w:r>
      <w:r w:rsidR="00992A70">
        <w:t>,</w:t>
      </w:r>
      <w:r>
        <w:t xml:space="preserve"> while </w:t>
      </w:r>
      <w:r w:rsidR="009115A1">
        <w:t xml:space="preserve">the </w:t>
      </w:r>
      <w:r>
        <w:t>life sciences remained segregated by gender to the degree comparable with high school patterns.</w:t>
      </w:r>
    </w:p>
    <w:p w:rsidR="008E0646" w:rsidRDefault="008E0646" w:rsidP="000F0117">
      <w:pPr>
        <w:pStyle w:val="Text"/>
      </w:pPr>
      <w:bookmarkStart w:id="51" w:name="_Toc265872479"/>
      <w:bookmarkStart w:id="52" w:name="_Toc358299625"/>
      <w:bookmarkStart w:id="53" w:name="_Toc296497273"/>
      <w:r>
        <w:t>Can these patterns of segregation be attributed to the differences between boys and girls in terms of their family backgrounds, school science performance, science self-concept (</w:t>
      </w:r>
      <w:r w:rsidR="009115A1">
        <w:t>that is,</w:t>
      </w:r>
      <w:r>
        <w:t xml:space="preserve"> self-confidence)</w:t>
      </w:r>
      <w:r w:rsidR="00E05A17">
        <w:t>,</w:t>
      </w:r>
      <w:r>
        <w:t xml:space="preserve"> or early vocational orientations? </w:t>
      </w:r>
    </w:p>
    <w:p w:rsidR="008E0646" w:rsidRDefault="008E0646" w:rsidP="000F0117">
      <w:pPr>
        <w:pStyle w:val="Text"/>
      </w:pPr>
      <w:r>
        <w:t xml:space="preserve">Table </w:t>
      </w:r>
      <w:r w:rsidR="00E05A17">
        <w:t>2</w:t>
      </w:r>
      <w:r>
        <w:t xml:space="preserve"> presents </w:t>
      </w:r>
      <w:r w:rsidR="00324CB1">
        <w:t>an</w:t>
      </w:r>
      <w:r>
        <w:t xml:space="preserve"> analysis of </w:t>
      </w:r>
      <w:r w:rsidR="00324CB1">
        <w:t xml:space="preserve">the </w:t>
      </w:r>
      <w:r>
        <w:t xml:space="preserve">factors </w:t>
      </w:r>
      <w:r w:rsidR="009115A1">
        <w:t>that</w:t>
      </w:r>
      <w:r>
        <w:t xml:space="preserve"> facilitate the uptake of scie</w:t>
      </w:r>
      <w:r w:rsidR="009115A1">
        <w:t>nce subjects in Year 12, while t</w:t>
      </w:r>
      <w:r>
        <w:t xml:space="preserve">able </w:t>
      </w:r>
      <w:r w:rsidR="00E05A17">
        <w:t>3</w:t>
      </w:r>
      <w:r>
        <w:t xml:space="preserve"> extends this analysis to </w:t>
      </w:r>
      <w:r w:rsidR="00324CB1">
        <w:t xml:space="preserve">the </w:t>
      </w:r>
      <w:r>
        <w:t xml:space="preserve">factors </w:t>
      </w:r>
      <w:r w:rsidR="009115A1">
        <w:t>that</w:t>
      </w:r>
      <w:r>
        <w:t xml:space="preserve"> facilitate the choice of science as a field of study at post-secondary level. Tables </w:t>
      </w:r>
      <w:r w:rsidR="00E05A17">
        <w:t>2</w:t>
      </w:r>
      <w:r>
        <w:t xml:space="preserve"> and </w:t>
      </w:r>
      <w:r w:rsidR="00E05A17">
        <w:t>3</w:t>
      </w:r>
      <w:r>
        <w:t xml:space="preserve"> report </w:t>
      </w:r>
      <w:proofErr w:type="spellStart"/>
      <w:r>
        <w:t>unstandardi</w:t>
      </w:r>
      <w:r w:rsidR="00F51BEA">
        <w:t>s</w:t>
      </w:r>
      <w:r>
        <w:t>ed</w:t>
      </w:r>
      <w:proofErr w:type="spellEnd"/>
      <w:r>
        <w:t xml:space="preserve"> and standardi</w:t>
      </w:r>
      <w:r w:rsidR="00F51BEA">
        <w:t>s</w:t>
      </w:r>
      <w:r>
        <w:t xml:space="preserve">ed </w:t>
      </w:r>
      <w:proofErr w:type="spellStart"/>
      <w:r>
        <w:t>logit</w:t>
      </w:r>
      <w:proofErr w:type="spellEnd"/>
      <w:r>
        <w:t xml:space="preserve"> coefficients. The former can be easily converted into odds ratios</w:t>
      </w:r>
      <w:r>
        <w:rPr>
          <w:rStyle w:val="FootnoteReference"/>
        </w:rPr>
        <w:footnoteReference w:id="2"/>
      </w:r>
      <w:r>
        <w:t xml:space="preserve"> but cannot always be directly compared </w:t>
      </w:r>
      <w:r w:rsidR="009115A1">
        <w:t>with</w:t>
      </w:r>
      <w:r>
        <w:t xml:space="preserve"> other predictors to decide which of them are most im</w:t>
      </w:r>
      <w:r w:rsidR="009115A1">
        <w:t>portant. In contrast, standardis</w:t>
      </w:r>
      <w:r>
        <w:t>ed coefficients are directly comparable</w:t>
      </w:r>
      <w:r w:rsidR="009115A1">
        <w:t>,</w:t>
      </w:r>
      <w:r>
        <w:t xml:space="preserve"> regardless of variable metrics. Each </w:t>
      </w:r>
      <w:proofErr w:type="spellStart"/>
      <w:r>
        <w:t>unstandardi</w:t>
      </w:r>
      <w:r w:rsidR="00F51BEA">
        <w:t>s</w:t>
      </w:r>
      <w:r>
        <w:t>ed</w:t>
      </w:r>
      <w:proofErr w:type="spellEnd"/>
      <w:r>
        <w:t xml:space="preserve"> coefficient, once </w:t>
      </w:r>
      <w:proofErr w:type="spellStart"/>
      <w:r>
        <w:t>exponentiated</w:t>
      </w:r>
      <w:proofErr w:type="spellEnd"/>
      <w:r>
        <w:t>, becomes an odds ratio. For instance, the first statistica</w:t>
      </w:r>
      <w:r w:rsidR="00C749E1">
        <w:t>lly significant coefficient of —</w:t>
      </w:r>
      <w:r>
        <w:t>0.</w:t>
      </w:r>
      <w:r w:rsidR="009115A1">
        <w:t>54** for females in Model 2 of t</w:t>
      </w:r>
      <w:r>
        <w:t xml:space="preserve">able </w:t>
      </w:r>
      <w:r w:rsidR="00E05A17">
        <w:t>2</w:t>
      </w:r>
      <w:r>
        <w:t xml:space="preserve"> means that girls</w:t>
      </w:r>
      <w:r w:rsidR="005D67D4">
        <w:t>’</w:t>
      </w:r>
      <w:r>
        <w:t xml:space="preserve"> odds of taking a physical science subject are equal to only 0.58 of the odds for boys. This is because raising the base of natural logarithm</w:t>
      </w:r>
      <w:r w:rsidR="00C749E1">
        <w:t>,</w:t>
      </w:r>
      <w:r>
        <w:rPr>
          <w:rStyle w:val="FootnoteReference"/>
        </w:rPr>
        <w:footnoteReference w:id="3"/>
      </w:r>
      <w:r>
        <w:t xml:space="preserve"> known as </w:t>
      </w:r>
      <w:r w:rsidRPr="00694FE8">
        <w:rPr>
          <w:i/>
          <w:iCs/>
        </w:rPr>
        <w:t>e</w:t>
      </w:r>
      <w:r w:rsidR="00C749E1">
        <w:t>, to the power of —</w:t>
      </w:r>
      <w:r>
        <w:t>0.54 returns 0.58.</w:t>
      </w:r>
    </w:p>
    <w:p w:rsidR="008E0646" w:rsidRDefault="008E0646" w:rsidP="000F0117">
      <w:pPr>
        <w:pStyle w:val="Text"/>
      </w:pPr>
      <w:r>
        <w:t>There are no gender differences in the likelihood of studying science in Year 12 (as shown by the insignificant 0.04</w:t>
      </w:r>
      <w:r w:rsidR="00A81512">
        <w:t>,</w:t>
      </w:r>
      <w:r>
        <w:t xml:space="preserve"> </w:t>
      </w:r>
      <w:r w:rsidR="00A81512">
        <w:t xml:space="preserve">Model </w:t>
      </w:r>
      <w:r>
        <w:t>1</w:t>
      </w:r>
      <w:r w:rsidR="00A81512">
        <w:t xml:space="preserve">, </w:t>
      </w:r>
      <w:r w:rsidR="00C749E1">
        <w:t>t</w:t>
      </w:r>
      <w:r>
        <w:t xml:space="preserve">able </w:t>
      </w:r>
      <w:r w:rsidR="00E05A17">
        <w:t>2</w:t>
      </w:r>
      <w:r>
        <w:t xml:space="preserve">). An early plan to pursue a career in science not only triples the chances </w:t>
      </w:r>
      <w:r w:rsidR="00A81512">
        <w:t xml:space="preserve">of </w:t>
      </w:r>
      <w:r>
        <w:t>elect</w:t>
      </w:r>
      <w:r w:rsidR="00A81512">
        <w:t>ing</w:t>
      </w:r>
      <w:r>
        <w:t xml:space="preserve"> science subjects </w:t>
      </w:r>
      <w:r w:rsidR="00A81512">
        <w:t xml:space="preserve">for all students </w:t>
      </w:r>
      <w:r>
        <w:t>(e</w:t>
      </w:r>
      <w:r w:rsidRPr="00B64815">
        <w:rPr>
          <w:vertAlign w:val="superscript"/>
        </w:rPr>
        <w:t>1.14</w:t>
      </w:r>
      <w:r w:rsidR="00C749E1">
        <w:rPr>
          <w:vertAlign w:val="superscript"/>
        </w:rPr>
        <w:t xml:space="preserve"> </w:t>
      </w:r>
      <w:r>
        <w:t>=</w:t>
      </w:r>
      <w:r w:rsidR="00C749E1">
        <w:t xml:space="preserve"> </w:t>
      </w:r>
      <w:r>
        <w:t>3.13</w:t>
      </w:r>
      <w:r w:rsidR="00C749E1">
        <w:t>, Model 1, t</w:t>
      </w:r>
      <w:r w:rsidR="00096B73">
        <w:t xml:space="preserve">able </w:t>
      </w:r>
      <w:r w:rsidR="00E05A17">
        <w:t>2</w:t>
      </w:r>
      <w:r>
        <w:t>), but also boosts girls</w:t>
      </w:r>
      <w:r w:rsidR="005D67D4">
        <w:t>’</w:t>
      </w:r>
      <w:r>
        <w:t xml:space="preserve"> odds by an extra 42% (as e</w:t>
      </w:r>
      <w:r w:rsidRPr="00B64815">
        <w:rPr>
          <w:vertAlign w:val="superscript"/>
        </w:rPr>
        <w:t>0.35</w:t>
      </w:r>
      <w:r w:rsidR="00C749E1">
        <w:rPr>
          <w:vertAlign w:val="superscript"/>
        </w:rPr>
        <w:t xml:space="preserve"> </w:t>
      </w:r>
      <w:r>
        <w:t>=</w:t>
      </w:r>
      <w:r w:rsidR="00C749E1">
        <w:t xml:space="preserve"> </w:t>
      </w:r>
      <w:r>
        <w:t>1.42,</w:t>
      </w:r>
      <w:r w:rsidR="00C749E1">
        <w:t xml:space="preserve"> Model 1, t</w:t>
      </w:r>
      <w:r w:rsidR="00A81512">
        <w:t xml:space="preserve">able </w:t>
      </w:r>
      <w:r w:rsidR="00E05A17">
        <w:t>2</w:t>
      </w:r>
      <w:r w:rsidR="00C749E1">
        <w:t>). An e</w:t>
      </w:r>
      <w:r>
        <w:t>nhanced science self-concept helps all students to enrol in science in Year 12 (e</w:t>
      </w:r>
      <w:r w:rsidRPr="00B64815">
        <w:rPr>
          <w:vertAlign w:val="superscript"/>
        </w:rPr>
        <w:t>0.</w:t>
      </w:r>
      <w:r>
        <w:rPr>
          <w:vertAlign w:val="superscript"/>
        </w:rPr>
        <w:t>51</w:t>
      </w:r>
      <w:r w:rsidR="00FD301A">
        <w:rPr>
          <w:vertAlign w:val="superscript"/>
        </w:rPr>
        <w:t xml:space="preserve"> </w:t>
      </w:r>
      <w:r>
        <w:t>=</w:t>
      </w:r>
      <w:r w:rsidR="00FD301A">
        <w:t xml:space="preserve"> </w:t>
      </w:r>
      <w:r w:rsidR="00557E1D">
        <w:t>1.67);</w:t>
      </w:r>
      <w:r>
        <w:t xml:space="preserve"> however, girls who perform on a par with boys in science often have </w:t>
      </w:r>
      <w:r w:rsidR="00FD301A">
        <w:t xml:space="preserve">a </w:t>
      </w:r>
      <w:r>
        <w:t xml:space="preserve">lower science-self-concept than </w:t>
      </w:r>
      <w:r w:rsidR="00FD301A">
        <w:t>that</w:t>
      </w:r>
      <w:r>
        <w:t xml:space="preserve"> suggested by their performance levels. Therefore, they are less likely to enrol in science</w:t>
      </w:r>
      <w:r w:rsidR="00557E1D">
        <w:t>. (T</w:t>
      </w:r>
      <w:r>
        <w:t>he odds ratio for girls is e</w:t>
      </w:r>
      <w:r w:rsidR="00E05A17" w:rsidRPr="00E05A17">
        <w:rPr>
          <w:rFonts w:ascii="Tahoma" w:hAnsi="Tahoma" w:cs="Tahoma"/>
          <w:vertAlign w:val="superscript"/>
        </w:rPr>
        <w:t>–</w:t>
      </w:r>
      <w:r>
        <w:rPr>
          <w:vertAlign w:val="superscript"/>
        </w:rPr>
        <w:t>0</w:t>
      </w:r>
      <w:r w:rsidRPr="00B64815">
        <w:rPr>
          <w:vertAlign w:val="superscript"/>
        </w:rPr>
        <w:t>.19</w:t>
      </w:r>
      <w:r w:rsidR="00FD301A">
        <w:t xml:space="preserve">, </w:t>
      </w:r>
      <w:r w:rsidRPr="00B64815">
        <w:t>which</w:t>
      </w:r>
      <w:r>
        <w:t xml:space="preserve"> is 83% of the odds for boys</w:t>
      </w:r>
      <w:r w:rsidR="00557E1D">
        <w:t>.)</w:t>
      </w:r>
      <w:r>
        <w:t xml:space="preserve"> Unsurprisingly, strong science performance encourages continuation of the study of science in Year 12 (e</w:t>
      </w:r>
      <w:r w:rsidRPr="00466BF6">
        <w:rPr>
          <w:vertAlign w:val="superscript"/>
        </w:rPr>
        <w:t>0.53</w:t>
      </w:r>
      <w:r w:rsidR="00FD301A">
        <w:rPr>
          <w:vertAlign w:val="superscript"/>
        </w:rPr>
        <w:t xml:space="preserve">  </w:t>
      </w:r>
      <w:r>
        <w:t>=</w:t>
      </w:r>
      <w:r w:rsidR="00FD301A">
        <w:t xml:space="preserve"> </w:t>
      </w:r>
      <w:r>
        <w:t>1.70</w:t>
      </w:r>
      <w:r w:rsidR="006C2D3A">
        <w:t>)</w:t>
      </w:r>
      <w:r>
        <w:t>, which means</w:t>
      </w:r>
      <w:r w:rsidR="00557E1D">
        <w:t xml:space="preserve"> that</w:t>
      </w:r>
      <w:r>
        <w:t xml:space="preserve">, given the coding of this variable, each gain in performance equal to one standard deviation enhances the chances of later science uptake by about 70%). Moreover, the children of two parents employed </w:t>
      </w:r>
      <w:r w:rsidR="00A14E57">
        <w:t>in science</w:t>
      </w:r>
      <w:r w:rsidR="0058634C">
        <w:t>-related occupations</w:t>
      </w:r>
      <w:r w:rsidR="00A14E57">
        <w:t xml:space="preserve"> </w:t>
      </w:r>
      <w:r>
        <w:t>have odds of studying science in Year 12 greater by 55% relative to the odds of students with neither parent in science (e</w:t>
      </w:r>
      <w:r w:rsidRPr="007966E7">
        <w:rPr>
          <w:vertAlign w:val="superscript"/>
        </w:rPr>
        <w:t>0.44</w:t>
      </w:r>
      <w:r w:rsidR="00FD301A">
        <w:rPr>
          <w:vertAlign w:val="superscript"/>
        </w:rPr>
        <w:t xml:space="preserve"> </w:t>
      </w:r>
      <w:r>
        <w:t>=</w:t>
      </w:r>
      <w:r w:rsidR="00FD301A">
        <w:t xml:space="preserve"> </w:t>
      </w:r>
      <w:r>
        <w:t>1.55). This is above and beyond the impact of success in school science or of science-related career plans. This extra boost, discussed in more detail below, is of moderate importance</w:t>
      </w:r>
      <w:r w:rsidR="00096B73">
        <w:t>. S</w:t>
      </w:r>
      <w:r>
        <w:t>tandardi</w:t>
      </w:r>
      <w:r w:rsidR="00F51BEA">
        <w:t>s</w:t>
      </w:r>
      <w:r>
        <w:t>ed coefficients reveal that it is the vocational orientation tow</w:t>
      </w:r>
      <w:r w:rsidR="0070301E">
        <w:t>ards science (0.25 in Model 1, t</w:t>
      </w:r>
      <w:r>
        <w:t xml:space="preserve">able </w:t>
      </w:r>
      <w:r w:rsidR="00E05A17">
        <w:t>2</w:t>
      </w:r>
      <w:r w:rsidR="00096B73">
        <w:t xml:space="preserve">), </w:t>
      </w:r>
      <w:r>
        <w:t xml:space="preserve">high self-concept (0.22) and </w:t>
      </w:r>
      <w:r w:rsidR="00096B73">
        <w:t xml:space="preserve">academic </w:t>
      </w:r>
      <w:r>
        <w:t xml:space="preserve">success in science (0.22) </w:t>
      </w:r>
      <w:r w:rsidR="00096B73">
        <w:t xml:space="preserve">that most effectively </w:t>
      </w:r>
      <w:r w:rsidR="00A14E57">
        <w:t xml:space="preserve">raise </w:t>
      </w:r>
      <w:r w:rsidR="00A0141E">
        <w:t>the</w:t>
      </w:r>
      <w:r>
        <w:t xml:space="preserve"> chances of studying science in Year 12.</w:t>
      </w:r>
    </w:p>
    <w:p w:rsidR="008E0646" w:rsidRDefault="008E0646" w:rsidP="000F0117">
      <w:pPr>
        <w:pStyle w:val="Text"/>
      </w:pPr>
      <w:r>
        <w:t xml:space="preserve">Field-specific analyses in </w:t>
      </w:r>
      <w:r w:rsidR="00096B73">
        <w:t xml:space="preserve">Models </w:t>
      </w:r>
      <w:r w:rsidR="0070301E">
        <w:t>2 and 3 of t</w:t>
      </w:r>
      <w:r>
        <w:t xml:space="preserve">able </w:t>
      </w:r>
      <w:r w:rsidR="00E05A17">
        <w:t>2</w:t>
      </w:r>
      <w:r>
        <w:t xml:space="preserve"> reveal a more complex picture with regard to gender differences. Firstly, when physical and life science subjects are considered separately</w:t>
      </w:r>
      <w:r w:rsidR="0070301E">
        <w:t>,</w:t>
      </w:r>
      <w:r>
        <w:t xml:space="preserve"> the gender divide is not only evident but also</w:t>
      </w:r>
      <w:r w:rsidR="0070301E">
        <w:t xml:space="preserve"> non-trivial</w:t>
      </w:r>
      <w:r w:rsidR="00557E1D">
        <w:t>,</w:t>
      </w:r>
      <w:r w:rsidR="0070301E">
        <w:t xml:space="preserve"> just as it was in f</w:t>
      </w:r>
      <w:r>
        <w:t xml:space="preserve">igures </w:t>
      </w:r>
      <w:r w:rsidR="00E05A17">
        <w:t>2</w:t>
      </w:r>
      <w:r>
        <w:t xml:space="preserve"> and </w:t>
      </w:r>
      <w:r w:rsidR="00E05A17">
        <w:t>3</w:t>
      </w:r>
      <w:r>
        <w:t xml:space="preserve">. As mentioned before, the odds for girls to study physical science are only a little more than half of the odds for boys </w:t>
      </w:r>
      <w:r>
        <w:lastRenderedPageBreak/>
        <w:t>(0.58). In contrast, girls</w:t>
      </w:r>
      <w:r w:rsidR="005D67D4">
        <w:t>’</w:t>
      </w:r>
      <w:r>
        <w:t xml:space="preserve"> odds to study life science are 43% greater than </w:t>
      </w:r>
      <w:r w:rsidR="00E05A17">
        <w:t xml:space="preserve">the </w:t>
      </w:r>
      <w:r>
        <w:t>comparable odds for boys (e</w:t>
      </w:r>
      <w:r w:rsidRPr="00DC63E9">
        <w:rPr>
          <w:vertAlign w:val="superscript"/>
        </w:rPr>
        <w:t>0.36</w:t>
      </w:r>
      <w:r w:rsidR="0070301E">
        <w:rPr>
          <w:vertAlign w:val="superscript"/>
        </w:rPr>
        <w:t xml:space="preserve"> </w:t>
      </w:r>
      <w:r>
        <w:t>=</w:t>
      </w:r>
      <w:r w:rsidR="0070301E">
        <w:t xml:space="preserve"> </w:t>
      </w:r>
      <w:r>
        <w:t>1.43</w:t>
      </w:r>
      <w:r w:rsidR="00096B73">
        <w:t xml:space="preserve">, </w:t>
      </w:r>
      <w:r>
        <w:t>Mod</w:t>
      </w:r>
      <w:r w:rsidR="0070301E">
        <w:t>el 3, t</w:t>
      </w:r>
      <w:r>
        <w:t xml:space="preserve">able </w:t>
      </w:r>
      <w:r w:rsidR="00E05A17">
        <w:t>2</w:t>
      </w:r>
      <w:r>
        <w:t>). This gender segregation cannot be attributed to differences in students</w:t>
      </w:r>
      <w:r w:rsidR="005D67D4">
        <w:t>’</w:t>
      </w:r>
      <w:r>
        <w:t xml:space="preserve"> family background, science achievement or self-concept levels</w:t>
      </w:r>
      <w:r w:rsidR="0070301E">
        <w:t>,</w:t>
      </w:r>
      <w:r>
        <w:t xml:space="preserve"> as gender remains a significant predictor of student specialisation in </w:t>
      </w:r>
      <w:r w:rsidR="00557E1D">
        <w:t xml:space="preserve">the </w:t>
      </w:r>
      <w:r>
        <w:t>physical or life sciences</w:t>
      </w:r>
      <w:r w:rsidR="00557E1D">
        <w:t>,</w:t>
      </w:r>
      <w:r>
        <w:t xml:space="preserve"> after all of these factors have been taken into account. </w:t>
      </w:r>
    </w:p>
    <w:p w:rsidR="008E0646" w:rsidRDefault="008E0646" w:rsidP="000F0117">
      <w:pPr>
        <w:pStyle w:val="Text"/>
      </w:pPr>
      <w:r>
        <w:t xml:space="preserve">Apart from the overall tendency of boys to prefer </w:t>
      </w:r>
      <w:r w:rsidR="00557E1D">
        <w:t xml:space="preserve">the </w:t>
      </w:r>
      <w:r>
        <w:t xml:space="preserve">physical </w:t>
      </w:r>
      <w:r w:rsidR="002B4919">
        <w:t xml:space="preserve">domains </w:t>
      </w:r>
      <w:r>
        <w:t xml:space="preserve">and of girls to opt for </w:t>
      </w:r>
      <w:r w:rsidR="001812E6">
        <w:t xml:space="preserve">the </w:t>
      </w:r>
      <w:r>
        <w:t>life sciences, earlier career plans oriented to these specific science fields foster enrolments into related subjects, rather than any science subjects. For instance</w:t>
      </w:r>
      <w:r w:rsidR="00096B73">
        <w:t>,</w:t>
      </w:r>
      <w:r>
        <w:t xml:space="preserve"> while a plan to work in physical science raises the chances of studying physical science subjects nearly four times (e</w:t>
      </w:r>
      <w:r w:rsidRPr="00E66AAC">
        <w:rPr>
          <w:vertAlign w:val="superscript"/>
        </w:rPr>
        <w:t>1.32</w:t>
      </w:r>
      <w:r w:rsidR="001812E6">
        <w:rPr>
          <w:vertAlign w:val="superscript"/>
        </w:rPr>
        <w:t xml:space="preserve"> </w:t>
      </w:r>
      <w:r>
        <w:t>=</w:t>
      </w:r>
      <w:r w:rsidR="001812E6">
        <w:t xml:space="preserve"> 3.74, Model 2, t</w:t>
      </w:r>
      <w:r>
        <w:t>able</w:t>
      </w:r>
      <w:r w:rsidR="003F3CA8">
        <w:t> </w:t>
      </w:r>
      <w:r w:rsidR="00E05A17">
        <w:t>2</w:t>
      </w:r>
      <w:r>
        <w:t>), it reduces the likelihood of studying life science down to 63% of odds for students who had no such a plan (e</w:t>
      </w:r>
      <w:r w:rsidR="00E05A17">
        <w:rPr>
          <w:rFonts w:ascii="Tahoma" w:hAnsi="Tahoma" w:cs="Tahoma"/>
          <w:vertAlign w:val="superscript"/>
        </w:rPr>
        <w:t>–</w:t>
      </w:r>
      <w:r w:rsidRPr="00E66AAC">
        <w:rPr>
          <w:vertAlign w:val="superscript"/>
        </w:rPr>
        <w:t>0.46</w:t>
      </w:r>
      <w:r w:rsidR="001812E6">
        <w:rPr>
          <w:vertAlign w:val="superscript"/>
        </w:rPr>
        <w:t xml:space="preserve"> </w:t>
      </w:r>
      <w:r>
        <w:t>=</w:t>
      </w:r>
      <w:r w:rsidR="001812E6">
        <w:t xml:space="preserve"> </w:t>
      </w:r>
      <w:r>
        <w:t xml:space="preserve">0.63). </w:t>
      </w:r>
    </w:p>
    <w:p w:rsidR="008E0646" w:rsidRDefault="00096B73" w:rsidP="003F3CA8">
      <w:pPr>
        <w:pStyle w:val="Text"/>
        <w:ind w:right="-143"/>
      </w:pPr>
      <w:r>
        <w:t>A</w:t>
      </w:r>
      <w:r w:rsidR="008E0646">
        <w:t xml:space="preserve"> vocational plan oriented towards life scie</w:t>
      </w:r>
      <w:r w:rsidR="00557E1D">
        <w:t>nce careers increases similarly;</w:t>
      </w:r>
      <w:r w:rsidR="008E0646">
        <w:t xml:space="preserve"> </w:t>
      </w:r>
      <w:r w:rsidR="001812E6">
        <w:t>that is,</w:t>
      </w:r>
      <w:r w:rsidR="00557E1D">
        <w:t xml:space="preserve"> approximately three times</w:t>
      </w:r>
      <w:r w:rsidR="008E0646">
        <w:t xml:space="preserve"> the chances of engagement in </w:t>
      </w:r>
      <w:r>
        <w:t xml:space="preserve">either </w:t>
      </w:r>
      <w:r w:rsidR="008E0646">
        <w:t>life or physical science subjects (e</w:t>
      </w:r>
      <w:r w:rsidR="008E0646" w:rsidRPr="00D10ABC">
        <w:rPr>
          <w:vertAlign w:val="superscript"/>
        </w:rPr>
        <w:t>1.37</w:t>
      </w:r>
      <w:r w:rsidR="001812E6">
        <w:rPr>
          <w:vertAlign w:val="superscript"/>
        </w:rPr>
        <w:t xml:space="preserve"> </w:t>
      </w:r>
      <w:r w:rsidR="008E0646">
        <w:t>=</w:t>
      </w:r>
      <w:r w:rsidR="001812E6">
        <w:t xml:space="preserve"> </w:t>
      </w:r>
      <w:r w:rsidR="008E0646">
        <w:t>3.94 and e</w:t>
      </w:r>
      <w:r w:rsidR="008E0646" w:rsidRPr="00D10ABC">
        <w:rPr>
          <w:vertAlign w:val="superscript"/>
        </w:rPr>
        <w:t>1.02</w:t>
      </w:r>
      <w:r w:rsidR="001812E6">
        <w:rPr>
          <w:vertAlign w:val="superscript"/>
        </w:rPr>
        <w:t xml:space="preserve"> </w:t>
      </w:r>
      <w:r w:rsidR="008E0646">
        <w:t>=</w:t>
      </w:r>
      <w:r w:rsidR="001812E6">
        <w:t xml:space="preserve"> </w:t>
      </w:r>
      <w:r w:rsidR="008E0646">
        <w:t>2.77, with overlapping confidence intervals for both coefficients). If the effects described in the previous paragraph</w:t>
      </w:r>
      <w:r w:rsidR="00462753">
        <w:t>s</w:t>
      </w:r>
      <w:r w:rsidR="008E0646">
        <w:t xml:space="preserve"> </w:t>
      </w:r>
      <w:r w:rsidR="00B02D8B">
        <w:t>mirrored</w:t>
      </w:r>
      <w:r w:rsidR="00462753">
        <w:t xml:space="preserve"> </w:t>
      </w:r>
      <w:bookmarkStart w:id="54" w:name="_GoBack"/>
      <w:bookmarkEnd w:id="54"/>
      <w:r w:rsidR="008E0646">
        <w:t xml:space="preserve">this pattern, the evidence would be consistent with the </w:t>
      </w:r>
      <w:r w:rsidR="005D67D4">
        <w:t>‘</w:t>
      </w:r>
      <w:r w:rsidR="008E0646">
        <w:t>bi-directional flows</w:t>
      </w:r>
      <w:r w:rsidR="005D67D4">
        <w:t>’</w:t>
      </w:r>
      <w:r w:rsidR="008E0646">
        <w:t xml:space="preserve"> argument. But it is hard to talk about bi-directional flows </w:t>
      </w:r>
      <w:r w:rsidR="008E0646" w:rsidRPr="00142A5B">
        <w:t xml:space="preserve">if </w:t>
      </w:r>
      <w:r w:rsidR="00557E1D">
        <w:t xml:space="preserve">an </w:t>
      </w:r>
      <w:r w:rsidR="008E0646" w:rsidRPr="00142A5B">
        <w:t>early focus</w:t>
      </w:r>
      <w:r w:rsidR="008E0646">
        <w:t xml:space="preserve"> on physical science </w:t>
      </w:r>
      <w:r w:rsidR="00A14E57">
        <w:t xml:space="preserve">careers </w:t>
      </w:r>
      <w:r w:rsidR="002B4919">
        <w:t xml:space="preserve">is not conducive </w:t>
      </w:r>
      <w:r w:rsidR="001812E6">
        <w:t>to</w:t>
      </w:r>
      <w:r w:rsidR="008E0646">
        <w:t xml:space="preserve"> life science study</w:t>
      </w:r>
      <w:r w:rsidR="00A14E57">
        <w:t xml:space="preserve"> </w:t>
      </w:r>
      <w:r w:rsidR="00A9195F">
        <w:t>later on</w:t>
      </w:r>
      <w:r w:rsidR="008E0646">
        <w:t xml:space="preserve">. Evidently </w:t>
      </w:r>
      <w:r>
        <w:t xml:space="preserve">girls </w:t>
      </w:r>
      <w:r w:rsidR="008E0646">
        <w:t>find it easier to adhere to their earlier commitment to life science careers</w:t>
      </w:r>
      <w:r w:rsidR="001812E6">
        <w:t>,</w:t>
      </w:r>
      <w:r w:rsidR="008E0646">
        <w:t xml:space="preserve"> as they are more likely than boys to study</w:t>
      </w:r>
      <w:r w:rsidR="00EF4F9A">
        <w:t xml:space="preserve"> a</w:t>
      </w:r>
      <w:r w:rsidR="008E0646">
        <w:t xml:space="preserve"> life science subject in Year 12, with their odds higher than </w:t>
      </w:r>
      <w:r w:rsidR="00B02D8B">
        <w:t>those</w:t>
      </w:r>
      <w:r w:rsidR="008E0646">
        <w:t xml:space="preserve"> of comparable boys by a</w:t>
      </w:r>
      <w:r>
        <w:t>n extra</w:t>
      </w:r>
      <w:r w:rsidR="008E0646">
        <w:t xml:space="preserve"> margin of 35% (e</w:t>
      </w:r>
      <w:r w:rsidR="008E0646" w:rsidRPr="00E66AAC">
        <w:rPr>
          <w:vertAlign w:val="superscript"/>
        </w:rPr>
        <w:t>0.30</w:t>
      </w:r>
      <w:r w:rsidR="001812E6">
        <w:rPr>
          <w:vertAlign w:val="superscript"/>
        </w:rPr>
        <w:t xml:space="preserve"> </w:t>
      </w:r>
      <w:r w:rsidR="008E0646">
        <w:t>=</w:t>
      </w:r>
      <w:r w:rsidR="001812E6">
        <w:t xml:space="preserve"> </w:t>
      </w:r>
      <w:r w:rsidR="008E0646">
        <w:t xml:space="preserve">1.35). </w:t>
      </w:r>
    </w:p>
    <w:p w:rsidR="008E0646" w:rsidRPr="00302187" w:rsidRDefault="008E0646" w:rsidP="00302187">
      <w:pPr>
        <w:pStyle w:val="tabletitle"/>
      </w:pPr>
      <w:bookmarkStart w:id="55" w:name="_Toc379536509"/>
      <w:r w:rsidRPr="00302187">
        <w:t xml:space="preserve">Table </w:t>
      </w:r>
      <w:bookmarkEnd w:id="51"/>
      <w:r w:rsidR="004864B1" w:rsidRPr="00302187">
        <w:t>2</w:t>
      </w:r>
      <w:r w:rsidRPr="00302187">
        <w:tab/>
        <w:t>Study of science, life science and physical science in Year 12: coefficients from two-level random intercept models</w:t>
      </w:r>
      <w:bookmarkEnd w:id="52"/>
      <w:bookmarkEnd w:id="55"/>
    </w:p>
    <w:tbl>
      <w:tblPr>
        <w:tblW w:w="8789" w:type="dxa"/>
        <w:tblInd w:w="57" w:type="dxa"/>
        <w:tblLayout w:type="fixed"/>
        <w:tblCellMar>
          <w:left w:w="57" w:type="dxa"/>
          <w:right w:w="57" w:type="dxa"/>
        </w:tblCellMar>
        <w:tblLook w:val="00A0" w:firstRow="1" w:lastRow="0" w:firstColumn="1" w:lastColumn="0" w:noHBand="0" w:noVBand="0"/>
      </w:tblPr>
      <w:tblGrid>
        <w:gridCol w:w="2694"/>
        <w:gridCol w:w="677"/>
        <w:gridCol w:w="677"/>
        <w:gridCol w:w="677"/>
        <w:gridCol w:w="677"/>
        <w:gridCol w:w="678"/>
        <w:gridCol w:w="677"/>
        <w:gridCol w:w="677"/>
        <w:gridCol w:w="677"/>
        <w:gridCol w:w="678"/>
      </w:tblGrid>
      <w:tr w:rsidR="00302187" w:rsidRPr="005843AC" w:rsidTr="00302187">
        <w:tc>
          <w:tcPr>
            <w:tcW w:w="2694" w:type="dxa"/>
            <w:tcBorders>
              <w:top w:val="single" w:sz="4" w:space="0" w:color="auto"/>
            </w:tcBorders>
            <w:noWrap/>
          </w:tcPr>
          <w:p w:rsidR="00302187" w:rsidRPr="005843AC" w:rsidRDefault="00302187" w:rsidP="00302187">
            <w:pPr>
              <w:pStyle w:val="Tablehead1"/>
            </w:pPr>
          </w:p>
        </w:tc>
        <w:tc>
          <w:tcPr>
            <w:tcW w:w="2031" w:type="dxa"/>
            <w:gridSpan w:val="3"/>
            <w:tcBorders>
              <w:top w:val="single" w:sz="4" w:space="0" w:color="auto"/>
            </w:tcBorders>
          </w:tcPr>
          <w:p w:rsidR="00302187" w:rsidRDefault="00302187" w:rsidP="00302187">
            <w:pPr>
              <w:pStyle w:val="Tablehead1"/>
              <w:jc w:val="center"/>
            </w:pPr>
            <w:r w:rsidRPr="00D10ABC">
              <w:t>Model 1</w:t>
            </w:r>
            <w:r>
              <w:t>:</w:t>
            </w:r>
            <w:r w:rsidRPr="00D10ABC">
              <w:t xml:space="preserve"> Science subjects in Year 12</w:t>
            </w:r>
          </w:p>
        </w:tc>
        <w:tc>
          <w:tcPr>
            <w:tcW w:w="2032" w:type="dxa"/>
            <w:gridSpan w:val="3"/>
            <w:tcBorders>
              <w:top w:val="single" w:sz="4" w:space="0" w:color="auto"/>
            </w:tcBorders>
          </w:tcPr>
          <w:p w:rsidR="00302187" w:rsidRDefault="00302187" w:rsidP="00302187">
            <w:pPr>
              <w:pStyle w:val="Tablehead1"/>
              <w:jc w:val="center"/>
            </w:pPr>
            <w:r w:rsidRPr="00D10ABC">
              <w:t>Model 2</w:t>
            </w:r>
            <w:r>
              <w:t>:</w:t>
            </w:r>
            <w:r w:rsidRPr="00D10ABC">
              <w:t xml:space="preserve"> Physical science subjects </w:t>
            </w:r>
            <w:r>
              <w:br/>
            </w:r>
            <w:r w:rsidRPr="00D10ABC">
              <w:t>in Year 12</w:t>
            </w:r>
          </w:p>
        </w:tc>
        <w:tc>
          <w:tcPr>
            <w:tcW w:w="2032" w:type="dxa"/>
            <w:gridSpan w:val="3"/>
            <w:tcBorders>
              <w:top w:val="single" w:sz="4" w:space="0" w:color="auto"/>
            </w:tcBorders>
          </w:tcPr>
          <w:p w:rsidR="00302187" w:rsidRDefault="00302187" w:rsidP="00302187">
            <w:pPr>
              <w:pStyle w:val="Tablehead1"/>
              <w:jc w:val="center"/>
            </w:pPr>
            <w:r w:rsidRPr="00D10ABC">
              <w:t>Model 3</w:t>
            </w:r>
            <w:r>
              <w:t>:</w:t>
            </w:r>
            <w:r w:rsidRPr="00D10ABC">
              <w:t xml:space="preserve"> Life science subjects in Year 12</w:t>
            </w:r>
          </w:p>
        </w:tc>
      </w:tr>
      <w:tr w:rsidR="00302187" w:rsidRPr="005843AC" w:rsidTr="00302187">
        <w:tc>
          <w:tcPr>
            <w:tcW w:w="2694" w:type="dxa"/>
            <w:tcBorders>
              <w:bottom w:val="single" w:sz="4" w:space="0" w:color="auto"/>
            </w:tcBorders>
            <w:noWrap/>
          </w:tcPr>
          <w:p w:rsidR="00302187" w:rsidRPr="005843AC" w:rsidRDefault="00302187" w:rsidP="00302187">
            <w:pPr>
              <w:pStyle w:val="Tablehead2"/>
            </w:pPr>
            <w:r w:rsidRPr="005843AC">
              <w:t> </w:t>
            </w:r>
          </w:p>
        </w:tc>
        <w:tc>
          <w:tcPr>
            <w:tcW w:w="677" w:type="dxa"/>
            <w:tcBorders>
              <w:bottom w:val="single" w:sz="4" w:space="0" w:color="auto"/>
            </w:tcBorders>
          </w:tcPr>
          <w:p w:rsidR="00302187" w:rsidRPr="005843AC" w:rsidRDefault="00302187" w:rsidP="00302187">
            <w:pPr>
              <w:pStyle w:val="Tablehead2"/>
              <w:jc w:val="center"/>
            </w:pPr>
            <w:proofErr w:type="spellStart"/>
            <w:r>
              <w:t>Unstd</w:t>
            </w:r>
            <w:proofErr w:type="spellEnd"/>
            <w:r>
              <w:t xml:space="preserve"> </w:t>
            </w:r>
            <w:proofErr w:type="spellStart"/>
            <w:r>
              <w:t>c</w:t>
            </w:r>
            <w:r w:rsidRPr="005843AC">
              <w:t>oeff</w:t>
            </w:r>
            <w:proofErr w:type="spellEnd"/>
            <w:r>
              <w:t>.</w:t>
            </w:r>
          </w:p>
        </w:tc>
        <w:tc>
          <w:tcPr>
            <w:tcW w:w="677" w:type="dxa"/>
            <w:tcBorders>
              <w:bottom w:val="single" w:sz="4" w:space="0" w:color="auto"/>
            </w:tcBorders>
          </w:tcPr>
          <w:p w:rsidR="00302187" w:rsidRPr="005843AC" w:rsidRDefault="00302187" w:rsidP="00302187">
            <w:pPr>
              <w:pStyle w:val="Tablehead2"/>
              <w:jc w:val="center"/>
            </w:pPr>
            <w:proofErr w:type="spellStart"/>
            <w:r w:rsidRPr="005843AC">
              <w:t>Std</w:t>
            </w:r>
            <w:proofErr w:type="spellEnd"/>
            <w:r w:rsidRPr="005843AC">
              <w:t xml:space="preserve"> error</w:t>
            </w:r>
          </w:p>
        </w:tc>
        <w:tc>
          <w:tcPr>
            <w:tcW w:w="677" w:type="dxa"/>
            <w:tcBorders>
              <w:bottom w:val="single" w:sz="4" w:space="0" w:color="auto"/>
            </w:tcBorders>
          </w:tcPr>
          <w:p w:rsidR="00302187" w:rsidRPr="005843AC" w:rsidRDefault="00302187" w:rsidP="00302187">
            <w:pPr>
              <w:pStyle w:val="Tablehead2"/>
              <w:jc w:val="center"/>
            </w:pPr>
            <w:proofErr w:type="spellStart"/>
            <w:r>
              <w:t>Std</w:t>
            </w:r>
            <w:proofErr w:type="spellEnd"/>
            <w:r>
              <w:t xml:space="preserve"> </w:t>
            </w:r>
            <w:proofErr w:type="spellStart"/>
            <w:r>
              <w:t>c</w:t>
            </w:r>
            <w:r w:rsidRPr="005843AC">
              <w:t>oeff</w:t>
            </w:r>
            <w:proofErr w:type="spellEnd"/>
            <w:r>
              <w:t>.</w:t>
            </w:r>
          </w:p>
        </w:tc>
        <w:tc>
          <w:tcPr>
            <w:tcW w:w="677" w:type="dxa"/>
            <w:tcBorders>
              <w:bottom w:val="single" w:sz="4" w:space="0" w:color="auto"/>
            </w:tcBorders>
          </w:tcPr>
          <w:p w:rsidR="00302187" w:rsidRPr="005843AC" w:rsidRDefault="00302187" w:rsidP="00302187">
            <w:pPr>
              <w:pStyle w:val="Tablehead2"/>
              <w:jc w:val="center"/>
            </w:pPr>
            <w:proofErr w:type="spellStart"/>
            <w:r>
              <w:t>Unstd</w:t>
            </w:r>
            <w:proofErr w:type="spellEnd"/>
            <w:r>
              <w:t xml:space="preserve"> </w:t>
            </w:r>
            <w:proofErr w:type="spellStart"/>
            <w:r>
              <w:t>c</w:t>
            </w:r>
            <w:r w:rsidRPr="005843AC">
              <w:t>oeff</w:t>
            </w:r>
            <w:proofErr w:type="spellEnd"/>
            <w:r>
              <w:t>.</w:t>
            </w:r>
          </w:p>
        </w:tc>
        <w:tc>
          <w:tcPr>
            <w:tcW w:w="678" w:type="dxa"/>
            <w:tcBorders>
              <w:bottom w:val="single" w:sz="4" w:space="0" w:color="auto"/>
            </w:tcBorders>
          </w:tcPr>
          <w:p w:rsidR="00302187" w:rsidRPr="005843AC" w:rsidRDefault="00302187" w:rsidP="00302187">
            <w:pPr>
              <w:pStyle w:val="Tablehead2"/>
              <w:jc w:val="center"/>
            </w:pPr>
            <w:proofErr w:type="spellStart"/>
            <w:r w:rsidRPr="005843AC">
              <w:t>Std</w:t>
            </w:r>
            <w:proofErr w:type="spellEnd"/>
            <w:r w:rsidRPr="005843AC">
              <w:t xml:space="preserve"> error</w:t>
            </w:r>
          </w:p>
        </w:tc>
        <w:tc>
          <w:tcPr>
            <w:tcW w:w="677" w:type="dxa"/>
            <w:tcBorders>
              <w:bottom w:val="single" w:sz="4" w:space="0" w:color="auto"/>
            </w:tcBorders>
          </w:tcPr>
          <w:p w:rsidR="00302187" w:rsidRPr="005843AC" w:rsidRDefault="00302187" w:rsidP="00302187">
            <w:pPr>
              <w:pStyle w:val="Tablehead2"/>
              <w:jc w:val="center"/>
            </w:pPr>
            <w:proofErr w:type="spellStart"/>
            <w:r>
              <w:t>Std</w:t>
            </w:r>
            <w:proofErr w:type="spellEnd"/>
            <w:r>
              <w:t xml:space="preserve"> </w:t>
            </w:r>
            <w:proofErr w:type="spellStart"/>
            <w:r>
              <w:t>c</w:t>
            </w:r>
            <w:r w:rsidRPr="005843AC">
              <w:t>oeff</w:t>
            </w:r>
            <w:proofErr w:type="spellEnd"/>
            <w:r>
              <w:t>.</w:t>
            </w:r>
          </w:p>
        </w:tc>
        <w:tc>
          <w:tcPr>
            <w:tcW w:w="677" w:type="dxa"/>
            <w:tcBorders>
              <w:bottom w:val="single" w:sz="4" w:space="0" w:color="auto"/>
            </w:tcBorders>
          </w:tcPr>
          <w:p w:rsidR="00302187" w:rsidRPr="005843AC" w:rsidRDefault="00302187" w:rsidP="00302187">
            <w:pPr>
              <w:pStyle w:val="Tablehead2"/>
              <w:jc w:val="center"/>
            </w:pPr>
            <w:proofErr w:type="spellStart"/>
            <w:r>
              <w:t>Unstd</w:t>
            </w:r>
            <w:proofErr w:type="spellEnd"/>
            <w:r>
              <w:t xml:space="preserve"> </w:t>
            </w:r>
            <w:proofErr w:type="spellStart"/>
            <w:r>
              <w:t>c</w:t>
            </w:r>
            <w:r w:rsidRPr="005843AC">
              <w:t>oeff</w:t>
            </w:r>
            <w:proofErr w:type="spellEnd"/>
            <w:r>
              <w:t>.</w:t>
            </w:r>
          </w:p>
        </w:tc>
        <w:tc>
          <w:tcPr>
            <w:tcW w:w="677" w:type="dxa"/>
            <w:tcBorders>
              <w:bottom w:val="single" w:sz="4" w:space="0" w:color="auto"/>
            </w:tcBorders>
          </w:tcPr>
          <w:p w:rsidR="00302187" w:rsidRPr="005843AC" w:rsidRDefault="00302187" w:rsidP="00302187">
            <w:pPr>
              <w:pStyle w:val="Tablehead2"/>
              <w:jc w:val="center"/>
            </w:pPr>
            <w:proofErr w:type="spellStart"/>
            <w:r w:rsidRPr="005843AC">
              <w:t>Std</w:t>
            </w:r>
            <w:proofErr w:type="spellEnd"/>
            <w:r w:rsidRPr="005843AC">
              <w:t xml:space="preserve"> error</w:t>
            </w:r>
          </w:p>
        </w:tc>
        <w:tc>
          <w:tcPr>
            <w:tcW w:w="678" w:type="dxa"/>
            <w:tcBorders>
              <w:bottom w:val="single" w:sz="4" w:space="0" w:color="auto"/>
            </w:tcBorders>
          </w:tcPr>
          <w:p w:rsidR="00302187" w:rsidRPr="005843AC" w:rsidRDefault="00302187" w:rsidP="00302187">
            <w:pPr>
              <w:pStyle w:val="Tablehead2"/>
              <w:jc w:val="center"/>
            </w:pPr>
            <w:proofErr w:type="spellStart"/>
            <w:r>
              <w:t>Std</w:t>
            </w:r>
            <w:proofErr w:type="spellEnd"/>
            <w:r>
              <w:t xml:space="preserve"> </w:t>
            </w:r>
            <w:proofErr w:type="spellStart"/>
            <w:r>
              <w:t>c</w:t>
            </w:r>
            <w:r w:rsidRPr="005843AC">
              <w:t>oeff</w:t>
            </w:r>
            <w:proofErr w:type="spellEnd"/>
            <w:r>
              <w:t>.</w:t>
            </w:r>
          </w:p>
        </w:tc>
      </w:tr>
      <w:tr w:rsidR="00302187" w:rsidRPr="00302187" w:rsidTr="00302187">
        <w:tc>
          <w:tcPr>
            <w:tcW w:w="2694" w:type="dxa"/>
            <w:noWrap/>
          </w:tcPr>
          <w:p w:rsidR="00302187" w:rsidRPr="00302187" w:rsidRDefault="00302187" w:rsidP="00302187">
            <w:pPr>
              <w:pStyle w:val="Tabletext"/>
            </w:pPr>
            <w:r w:rsidRPr="00302187">
              <w:t>Female</w:t>
            </w:r>
          </w:p>
        </w:tc>
        <w:tc>
          <w:tcPr>
            <w:tcW w:w="677" w:type="dxa"/>
            <w:noWrap/>
          </w:tcPr>
          <w:p w:rsidR="00302187" w:rsidRPr="00302187" w:rsidRDefault="00302187" w:rsidP="00302187">
            <w:pPr>
              <w:pStyle w:val="Tabletext"/>
              <w:tabs>
                <w:tab w:val="decimal" w:pos="170"/>
              </w:tabs>
            </w:pPr>
            <w:r w:rsidRPr="00302187">
              <w:t>0.04**</w:t>
            </w:r>
          </w:p>
        </w:tc>
        <w:tc>
          <w:tcPr>
            <w:tcW w:w="677" w:type="dxa"/>
            <w:noWrap/>
          </w:tcPr>
          <w:p w:rsidR="00302187" w:rsidRPr="00302187" w:rsidRDefault="00302187" w:rsidP="00302187">
            <w:pPr>
              <w:pStyle w:val="Tabletext"/>
              <w:tabs>
                <w:tab w:val="decimal" w:pos="198"/>
              </w:tabs>
            </w:pPr>
            <w:r w:rsidRPr="00302187">
              <w:t>0.08</w:t>
            </w:r>
          </w:p>
        </w:tc>
        <w:tc>
          <w:tcPr>
            <w:tcW w:w="677" w:type="dxa"/>
            <w:noWrap/>
          </w:tcPr>
          <w:p w:rsidR="00302187" w:rsidRPr="00302187" w:rsidRDefault="00302187" w:rsidP="00302187">
            <w:pPr>
              <w:pStyle w:val="Tabletext"/>
              <w:tabs>
                <w:tab w:val="decimal" w:pos="198"/>
              </w:tabs>
            </w:pPr>
            <w:r w:rsidRPr="00302187">
              <w:t>0.01</w:t>
            </w:r>
          </w:p>
        </w:tc>
        <w:tc>
          <w:tcPr>
            <w:tcW w:w="677" w:type="dxa"/>
            <w:noWrap/>
          </w:tcPr>
          <w:p w:rsidR="00302187" w:rsidRPr="00302187" w:rsidRDefault="00302187" w:rsidP="00302187">
            <w:pPr>
              <w:pStyle w:val="Tabletext"/>
              <w:tabs>
                <w:tab w:val="decimal" w:pos="170"/>
              </w:tabs>
            </w:pPr>
            <w:r w:rsidRPr="00302187">
              <w:t>-0.54**</w:t>
            </w:r>
          </w:p>
        </w:tc>
        <w:tc>
          <w:tcPr>
            <w:tcW w:w="678" w:type="dxa"/>
          </w:tcPr>
          <w:p w:rsidR="00302187" w:rsidRPr="00302187" w:rsidRDefault="00302187" w:rsidP="00302187">
            <w:pPr>
              <w:pStyle w:val="Tabletext"/>
              <w:tabs>
                <w:tab w:val="decimal" w:pos="198"/>
              </w:tabs>
            </w:pPr>
            <w:r w:rsidRPr="00302187">
              <w:t>0.12</w:t>
            </w:r>
          </w:p>
        </w:tc>
        <w:tc>
          <w:tcPr>
            <w:tcW w:w="677" w:type="dxa"/>
          </w:tcPr>
          <w:p w:rsidR="00302187" w:rsidRPr="00302187" w:rsidRDefault="00302187" w:rsidP="00302187">
            <w:pPr>
              <w:pStyle w:val="Tabletext"/>
              <w:tabs>
                <w:tab w:val="decimal" w:pos="198"/>
              </w:tabs>
            </w:pPr>
            <w:r w:rsidRPr="00302187">
              <w:t>-0.11</w:t>
            </w:r>
          </w:p>
        </w:tc>
        <w:tc>
          <w:tcPr>
            <w:tcW w:w="677" w:type="dxa"/>
          </w:tcPr>
          <w:p w:rsidR="00302187" w:rsidRPr="00302187" w:rsidRDefault="00302187" w:rsidP="00302187">
            <w:pPr>
              <w:pStyle w:val="Tabletext"/>
              <w:tabs>
                <w:tab w:val="decimal" w:pos="170"/>
              </w:tabs>
            </w:pPr>
            <w:r w:rsidRPr="00302187">
              <w:t>0.36**</w:t>
            </w:r>
          </w:p>
        </w:tc>
        <w:tc>
          <w:tcPr>
            <w:tcW w:w="677" w:type="dxa"/>
          </w:tcPr>
          <w:p w:rsidR="00302187" w:rsidRPr="00302187" w:rsidRDefault="00302187" w:rsidP="00302187">
            <w:pPr>
              <w:pStyle w:val="Tabletext"/>
              <w:tabs>
                <w:tab w:val="decimal" w:pos="198"/>
              </w:tabs>
            </w:pPr>
            <w:r w:rsidRPr="00302187">
              <w:t>0.08</w:t>
            </w:r>
          </w:p>
        </w:tc>
        <w:tc>
          <w:tcPr>
            <w:tcW w:w="678" w:type="dxa"/>
          </w:tcPr>
          <w:p w:rsidR="00302187" w:rsidRPr="00302187" w:rsidRDefault="00302187" w:rsidP="00302187">
            <w:pPr>
              <w:pStyle w:val="Tabletext"/>
              <w:tabs>
                <w:tab w:val="decimal" w:pos="198"/>
              </w:tabs>
            </w:pPr>
            <w:r w:rsidRPr="00302187">
              <w:t>0.09</w:t>
            </w:r>
          </w:p>
        </w:tc>
      </w:tr>
      <w:tr w:rsidR="00302187" w:rsidRPr="00302187" w:rsidTr="00302187">
        <w:tc>
          <w:tcPr>
            <w:tcW w:w="2694" w:type="dxa"/>
            <w:noWrap/>
          </w:tcPr>
          <w:p w:rsidR="00302187" w:rsidRPr="00302187" w:rsidRDefault="00302187" w:rsidP="00302187">
            <w:pPr>
              <w:pStyle w:val="Tabletext"/>
            </w:pPr>
            <w:r w:rsidRPr="00302187">
              <w:t>Career in science (expectation)</w:t>
            </w:r>
          </w:p>
        </w:tc>
        <w:tc>
          <w:tcPr>
            <w:tcW w:w="677" w:type="dxa"/>
            <w:noWrap/>
          </w:tcPr>
          <w:p w:rsidR="00302187" w:rsidRPr="00302187" w:rsidRDefault="00302187" w:rsidP="00302187">
            <w:pPr>
              <w:pStyle w:val="Tabletext"/>
              <w:tabs>
                <w:tab w:val="decimal" w:pos="170"/>
              </w:tabs>
            </w:pPr>
            <w:r w:rsidRPr="00302187">
              <w:t>1.14**</w:t>
            </w:r>
          </w:p>
        </w:tc>
        <w:tc>
          <w:tcPr>
            <w:tcW w:w="677" w:type="dxa"/>
            <w:noWrap/>
          </w:tcPr>
          <w:p w:rsidR="00302187" w:rsidRPr="00302187" w:rsidRDefault="00302187" w:rsidP="00302187">
            <w:pPr>
              <w:pStyle w:val="Tabletext"/>
              <w:tabs>
                <w:tab w:val="decimal" w:pos="198"/>
              </w:tabs>
            </w:pPr>
            <w:r w:rsidRPr="00302187">
              <w:t>0.09</w:t>
            </w:r>
          </w:p>
        </w:tc>
        <w:tc>
          <w:tcPr>
            <w:tcW w:w="677" w:type="dxa"/>
            <w:noWrap/>
          </w:tcPr>
          <w:p w:rsidR="00302187" w:rsidRPr="00302187" w:rsidRDefault="00302187" w:rsidP="00302187">
            <w:pPr>
              <w:pStyle w:val="Tabletext"/>
              <w:tabs>
                <w:tab w:val="decimal" w:pos="198"/>
              </w:tabs>
            </w:pPr>
            <w:r w:rsidRPr="00302187">
              <w:t>0.25</w:t>
            </w:r>
          </w:p>
        </w:tc>
        <w:tc>
          <w:tcPr>
            <w:tcW w:w="677" w:type="dxa"/>
            <w:noWrap/>
          </w:tcPr>
          <w:p w:rsidR="00302187" w:rsidRPr="00302187" w:rsidRDefault="00302187" w:rsidP="00302187">
            <w:pPr>
              <w:pStyle w:val="Tabletext"/>
              <w:tabs>
                <w:tab w:val="decimal" w:pos="170"/>
              </w:tabs>
            </w:pPr>
          </w:p>
        </w:tc>
        <w:tc>
          <w:tcPr>
            <w:tcW w:w="678" w:type="dxa"/>
          </w:tcPr>
          <w:p w:rsidR="00302187" w:rsidRPr="00302187" w:rsidRDefault="00302187" w:rsidP="00302187">
            <w:pPr>
              <w:pStyle w:val="Tabletext"/>
              <w:tabs>
                <w:tab w:val="decimal" w:pos="198"/>
              </w:tabs>
            </w:pPr>
          </w:p>
        </w:tc>
        <w:tc>
          <w:tcPr>
            <w:tcW w:w="677" w:type="dxa"/>
          </w:tcPr>
          <w:p w:rsidR="00302187" w:rsidRPr="00302187" w:rsidRDefault="00302187" w:rsidP="00302187">
            <w:pPr>
              <w:pStyle w:val="Tabletext"/>
              <w:tabs>
                <w:tab w:val="decimal" w:pos="198"/>
              </w:tabs>
            </w:pPr>
          </w:p>
        </w:tc>
        <w:tc>
          <w:tcPr>
            <w:tcW w:w="677" w:type="dxa"/>
          </w:tcPr>
          <w:p w:rsidR="00302187" w:rsidRPr="00302187" w:rsidRDefault="00302187" w:rsidP="00302187">
            <w:pPr>
              <w:pStyle w:val="Tabletext"/>
              <w:tabs>
                <w:tab w:val="decimal" w:pos="170"/>
              </w:tabs>
            </w:pPr>
          </w:p>
        </w:tc>
        <w:tc>
          <w:tcPr>
            <w:tcW w:w="677" w:type="dxa"/>
          </w:tcPr>
          <w:p w:rsidR="00302187" w:rsidRPr="00302187" w:rsidRDefault="00302187" w:rsidP="00302187">
            <w:pPr>
              <w:pStyle w:val="Tabletext"/>
              <w:tabs>
                <w:tab w:val="decimal" w:pos="198"/>
              </w:tabs>
            </w:pPr>
          </w:p>
        </w:tc>
        <w:tc>
          <w:tcPr>
            <w:tcW w:w="678" w:type="dxa"/>
          </w:tcPr>
          <w:p w:rsidR="00302187" w:rsidRPr="00302187" w:rsidRDefault="00302187" w:rsidP="00302187">
            <w:pPr>
              <w:pStyle w:val="Tabletext"/>
              <w:tabs>
                <w:tab w:val="decimal" w:pos="198"/>
              </w:tabs>
            </w:pPr>
          </w:p>
        </w:tc>
      </w:tr>
      <w:tr w:rsidR="00302187" w:rsidRPr="00302187" w:rsidTr="00302187">
        <w:tc>
          <w:tcPr>
            <w:tcW w:w="2694" w:type="dxa"/>
            <w:noWrap/>
          </w:tcPr>
          <w:p w:rsidR="00302187" w:rsidRPr="00302187" w:rsidRDefault="00302187" w:rsidP="00302187">
            <w:pPr>
              <w:pStyle w:val="Tabletext"/>
            </w:pPr>
            <w:r w:rsidRPr="00302187">
              <w:t>Female*Career in science</w:t>
            </w:r>
          </w:p>
        </w:tc>
        <w:tc>
          <w:tcPr>
            <w:tcW w:w="677" w:type="dxa"/>
            <w:noWrap/>
          </w:tcPr>
          <w:p w:rsidR="00302187" w:rsidRPr="00302187" w:rsidRDefault="00302187" w:rsidP="00302187">
            <w:pPr>
              <w:pStyle w:val="Tabletext"/>
              <w:tabs>
                <w:tab w:val="decimal" w:pos="170"/>
              </w:tabs>
            </w:pPr>
            <w:r w:rsidRPr="00302187">
              <w:t>0.35**</w:t>
            </w:r>
          </w:p>
        </w:tc>
        <w:tc>
          <w:tcPr>
            <w:tcW w:w="677" w:type="dxa"/>
            <w:noWrap/>
          </w:tcPr>
          <w:p w:rsidR="00302187" w:rsidRPr="00302187" w:rsidRDefault="00302187" w:rsidP="00302187">
            <w:pPr>
              <w:pStyle w:val="Tabletext"/>
              <w:tabs>
                <w:tab w:val="decimal" w:pos="198"/>
              </w:tabs>
            </w:pPr>
            <w:r w:rsidRPr="00302187">
              <w:t>0.13</w:t>
            </w:r>
          </w:p>
        </w:tc>
        <w:tc>
          <w:tcPr>
            <w:tcW w:w="677" w:type="dxa"/>
            <w:noWrap/>
          </w:tcPr>
          <w:p w:rsidR="00302187" w:rsidRPr="00302187" w:rsidRDefault="00302187" w:rsidP="00302187">
            <w:pPr>
              <w:pStyle w:val="Tabletext"/>
              <w:tabs>
                <w:tab w:val="decimal" w:pos="198"/>
              </w:tabs>
            </w:pPr>
            <w:r w:rsidRPr="00302187">
              <w:t>0.06</w:t>
            </w:r>
          </w:p>
        </w:tc>
        <w:tc>
          <w:tcPr>
            <w:tcW w:w="677" w:type="dxa"/>
            <w:noWrap/>
          </w:tcPr>
          <w:p w:rsidR="00302187" w:rsidRPr="00302187" w:rsidRDefault="00302187" w:rsidP="00302187">
            <w:pPr>
              <w:pStyle w:val="Tabletext"/>
              <w:tabs>
                <w:tab w:val="decimal" w:pos="170"/>
              </w:tabs>
            </w:pPr>
          </w:p>
        </w:tc>
        <w:tc>
          <w:tcPr>
            <w:tcW w:w="678" w:type="dxa"/>
          </w:tcPr>
          <w:p w:rsidR="00302187" w:rsidRPr="00302187" w:rsidRDefault="00302187" w:rsidP="00302187">
            <w:pPr>
              <w:pStyle w:val="Tabletext"/>
              <w:tabs>
                <w:tab w:val="decimal" w:pos="198"/>
              </w:tabs>
            </w:pPr>
          </w:p>
        </w:tc>
        <w:tc>
          <w:tcPr>
            <w:tcW w:w="677" w:type="dxa"/>
          </w:tcPr>
          <w:p w:rsidR="00302187" w:rsidRPr="00302187" w:rsidRDefault="00302187" w:rsidP="00302187">
            <w:pPr>
              <w:pStyle w:val="Tabletext"/>
              <w:tabs>
                <w:tab w:val="decimal" w:pos="198"/>
              </w:tabs>
            </w:pPr>
          </w:p>
        </w:tc>
        <w:tc>
          <w:tcPr>
            <w:tcW w:w="677" w:type="dxa"/>
          </w:tcPr>
          <w:p w:rsidR="00302187" w:rsidRPr="00302187" w:rsidRDefault="00302187" w:rsidP="00302187">
            <w:pPr>
              <w:pStyle w:val="Tabletext"/>
              <w:tabs>
                <w:tab w:val="decimal" w:pos="170"/>
              </w:tabs>
            </w:pPr>
          </w:p>
        </w:tc>
        <w:tc>
          <w:tcPr>
            <w:tcW w:w="677" w:type="dxa"/>
          </w:tcPr>
          <w:p w:rsidR="00302187" w:rsidRPr="00302187" w:rsidRDefault="00302187" w:rsidP="00302187">
            <w:pPr>
              <w:pStyle w:val="Tabletext"/>
              <w:tabs>
                <w:tab w:val="decimal" w:pos="198"/>
              </w:tabs>
            </w:pPr>
          </w:p>
        </w:tc>
        <w:tc>
          <w:tcPr>
            <w:tcW w:w="678" w:type="dxa"/>
          </w:tcPr>
          <w:p w:rsidR="00302187" w:rsidRPr="00302187" w:rsidRDefault="00302187" w:rsidP="00302187">
            <w:pPr>
              <w:pStyle w:val="Tabletext"/>
              <w:tabs>
                <w:tab w:val="decimal" w:pos="198"/>
              </w:tabs>
            </w:pPr>
          </w:p>
        </w:tc>
      </w:tr>
      <w:tr w:rsidR="00302187" w:rsidRPr="00302187" w:rsidTr="00302187">
        <w:tc>
          <w:tcPr>
            <w:tcW w:w="2694" w:type="dxa"/>
            <w:noWrap/>
          </w:tcPr>
          <w:p w:rsidR="00302187" w:rsidRPr="00302187" w:rsidRDefault="00302187" w:rsidP="00302187">
            <w:pPr>
              <w:pStyle w:val="Tabletext"/>
            </w:pPr>
            <w:r w:rsidRPr="00302187">
              <w:t>Career in physical science (expectation)</w:t>
            </w:r>
          </w:p>
        </w:tc>
        <w:tc>
          <w:tcPr>
            <w:tcW w:w="677" w:type="dxa"/>
            <w:noWrap/>
          </w:tcPr>
          <w:p w:rsidR="00302187" w:rsidRPr="00302187" w:rsidRDefault="00302187" w:rsidP="00302187">
            <w:pPr>
              <w:pStyle w:val="Tabletext"/>
              <w:tabs>
                <w:tab w:val="decimal" w:pos="170"/>
              </w:tabs>
            </w:pPr>
          </w:p>
        </w:tc>
        <w:tc>
          <w:tcPr>
            <w:tcW w:w="677" w:type="dxa"/>
            <w:noWrap/>
          </w:tcPr>
          <w:p w:rsidR="00302187" w:rsidRPr="00302187" w:rsidRDefault="00302187" w:rsidP="00302187">
            <w:pPr>
              <w:pStyle w:val="Tabletext"/>
              <w:tabs>
                <w:tab w:val="decimal" w:pos="198"/>
              </w:tabs>
            </w:pPr>
          </w:p>
        </w:tc>
        <w:tc>
          <w:tcPr>
            <w:tcW w:w="677" w:type="dxa"/>
            <w:noWrap/>
          </w:tcPr>
          <w:p w:rsidR="00302187" w:rsidRPr="00302187" w:rsidRDefault="00302187" w:rsidP="00302187">
            <w:pPr>
              <w:pStyle w:val="Tabletext"/>
              <w:tabs>
                <w:tab w:val="decimal" w:pos="198"/>
              </w:tabs>
            </w:pPr>
          </w:p>
        </w:tc>
        <w:tc>
          <w:tcPr>
            <w:tcW w:w="677" w:type="dxa"/>
            <w:noWrap/>
          </w:tcPr>
          <w:p w:rsidR="00302187" w:rsidRPr="00302187" w:rsidRDefault="00302187" w:rsidP="00302187">
            <w:pPr>
              <w:pStyle w:val="Tabletext"/>
              <w:tabs>
                <w:tab w:val="decimal" w:pos="170"/>
              </w:tabs>
            </w:pPr>
            <w:r w:rsidRPr="00302187">
              <w:t>1.32**</w:t>
            </w:r>
          </w:p>
        </w:tc>
        <w:tc>
          <w:tcPr>
            <w:tcW w:w="678" w:type="dxa"/>
          </w:tcPr>
          <w:p w:rsidR="00302187" w:rsidRPr="00302187" w:rsidRDefault="00302187" w:rsidP="00302187">
            <w:pPr>
              <w:pStyle w:val="Tabletext"/>
              <w:tabs>
                <w:tab w:val="decimal" w:pos="198"/>
              </w:tabs>
            </w:pPr>
            <w:r w:rsidRPr="00302187">
              <w:t>0.11</w:t>
            </w:r>
          </w:p>
        </w:tc>
        <w:tc>
          <w:tcPr>
            <w:tcW w:w="677" w:type="dxa"/>
          </w:tcPr>
          <w:p w:rsidR="00302187" w:rsidRPr="00302187" w:rsidRDefault="00302187" w:rsidP="00302187">
            <w:pPr>
              <w:pStyle w:val="Tabletext"/>
              <w:tabs>
                <w:tab w:val="decimal" w:pos="198"/>
              </w:tabs>
            </w:pPr>
            <w:r w:rsidRPr="00302187">
              <w:t>0.19</w:t>
            </w:r>
          </w:p>
        </w:tc>
        <w:tc>
          <w:tcPr>
            <w:tcW w:w="677" w:type="dxa"/>
          </w:tcPr>
          <w:p w:rsidR="00302187" w:rsidRPr="00302187" w:rsidRDefault="00302187" w:rsidP="00302187">
            <w:pPr>
              <w:pStyle w:val="Tabletext"/>
              <w:tabs>
                <w:tab w:val="decimal" w:pos="170"/>
              </w:tabs>
            </w:pPr>
            <w:r w:rsidRPr="00302187">
              <w:t>-0.46**</w:t>
            </w:r>
          </w:p>
        </w:tc>
        <w:tc>
          <w:tcPr>
            <w:tcW w:w="677" w:type="dxa"/>
          </w:tcPr>
          <w:p w:rsidR="00302187" w:rsidRPr="00302187" w:rsidRDefault="00302187" w:rsidP="00302187">
            <w:pPr>
              <w:pStyle w:val="Tabletext"/>
              <w:tabs>
                <w:tab w:val="decimal" w:pos="198"/>
              </w:tabs>
            </w:pPr>
            <w:r w:rsidRPr="00302187">
              <w:t>0.11</w:t>
            </w:r>
          </w:p>
        </w:tc>
        <w:tc>
          <w:tcPr>
            <w:tcW w:w="678" w:type="dxa"/>
          </w:tcPr>
          <w:p w:rsidR="00302187" w:rsidRPr="00302187" w:rsidRDefault="00302187" w:rsidP="00302187">
            <w:pPr>
              <w:pStyle w:val="Tabletext"/>
              <w:tabs>
                <w:tab w:val="decimal" w:pos="198"/>
              </w:tabs>
            </w:pPr>
            <w:r w:rsidRPr="00302187">
              <w:t>-0.08</w:t>
            </w:r>
          </w:p>
        </w:tc>
      </w:tr>
      <w:tr w:rsidR="00302187" w:rsidRPr="00302187" w:rsidTr="00302187">
        <w:tc>
          <w:tcPr>
            <w:tcW w:w="2694" w:type="dxa"/>
            <w:noWrap/>
          </w:tcPr>
          <w:p w:rsidR="00302187" w:rsidRPr="00302187" w:rsidRDefault="00302187" w:rsidP="00302187">
            <w:pPr>
              <w:pStyle w:val="Tabletext"/>
            </w:pPr>
            <w:r w:rsidRPr="00302187">
              <w:t>Female*Career in physical science</w:t>
            </w:r>
          </w:p>
        </w:tc>
        <w:tc>
          <w:tcPr>
            <w:tcW w:w="677" w:type="dxa"/>
            <w:noWrap/>
          </w:tcPr>
          <w:p w:rsidR="00302187" w:rsidRPr="00302187" w:rsidRDefault="00302187" w:rsidP="00302187">
            <w:pPr>
              <w:pStyle w:val="Tabletext"/>
              <w:tabs>
                <w:tab w:val="decimal" w:pos="170"/>
              </w:tabs>
            </w:pPr>
          </w:p>
        </w:tc>
        <w:tc>
          <w:tcPr>
            <w:tcW w:w="677" w:type="dxa"/>
            <w:noWrap/>
          </w:tcPr>
          <w:p w:rsidR="00302187" w:rsidRPr="00302187" w:rsidRDefault="00302187" w:rsidP="00302187">
            <w:pPr>
              <w:pStyle w:val="Tabletext"/>
              <w:tabs>
                <w:tab w:val="decimal" w:pos="198"/>
              </w:tabs>
            </w:pPr>
          </w:p>
        </w:tc>
        <w:tc>
          <w:tcPr>
            <w:tcW w:w="677" w:type="dxa"/>
            <w:noWrap/>
          </w:tcPr>
          <w:p w:rsidR="00302187" w:rsidRPr="00302187" w:rsidRDefault="00302187" w:rsidP="00302187">
            <w:pPr>
              <w:pStyle w:val="Tabletext"/>
              <w:tabs>
                <w:tab w:val="decimal" w:pos="198"/>
              </w:tabs>
            </w:pPr>
          </w:p>
        </w:tc>
        <w:tc>
          <w:tcPr>
            <w:tcW w:w="677" w:type="dxa"/>
            <w:noWrap/>
          </w:tcPr>
          <w:p w:rsidR="00302187" w:rsidRPr="00302187" w:rsidRDefault="00302187" w:rsidP="00302187">
            <w:pPr>
              <w:pStyle w:val="Tabletext"/>
              <w:tabs>
                <w:tab w:val="decimal" w:pos="170"/>
              </w:tabs>
            </w:pPr>
            <w:r w:rsidRPr="00302187">
              <w:t>0.10**</w:t>
            </w:r>
          </w:p>
        </w:tc>
        <w:tc>
          <w:tcPr>
            <w:tcW w:w="678" w:type="dxa"/>
          </w:tcPr>
          <w:p w:rsidR="00302187" w:rsidRPr="00302187" w:rsidRDefault="00302187" w:rsidP="00302187">
            <w:pPr>
              <w:pStyle w:val="Tabletext"/>
              <w:tabs>
                <w:tab w:val="decimal" w:pos="198"/>
              </w:tabs>
            </w:pPr>
            <w:r w:rsidRPr="00302187">
              <w:t>0.20</w:t>
            </w:r>
          </w:p>
        </w:tc>
        <w:tc>
          <w:tcPr>
            <w:tcW w:w="677" w:type="dxa"/>
          </w:tcPr>
          <w:p w:rsidR="00302187" w:rsidRPr="00302187" w:rsidRDefault="00302187" w:rsidP="00302187">
            <w:pPr>
              <w:pStyle w:val="Tabletext"/>
              <w:tabs>
                <w:tab w:val="decimal" w:pos="198"/>
              </w:tabs>
            </w:pPr>
            <w:r w:rsidRPr="00302187">
              <w:t>0.01</w:t>
            </w:r>
          </w:p>
        </w:tc>
        <w:tc>
          <w:tcPr>
            <w:tcW w:w="677" w:type="dxa"/>
          </w:tcPr>
          <w:p w:rsidR="00302187" w:rsidRPr="00302187" w:rsidRDefault="00302187" w:rsidP="00302187">
            <w:pPr>
              <w:pStyle w:val="Tabletext"/>
              <w:tabs>
                <w:tab w:val="decimal" w:pos="170"/>
              </w:tabs>
            </w:pPr>
            <w:r w:rsidRPr="00302187">
              <w:t>0.06**</w:t>
            </w:r>
          </w:p>
        </w:tc>
        <w:tc>
          <w:tcPr>
            <w:tcW w:w="677" w:type="dxa"/>
          </w:tcPr>
          <w:p w:rsidR="00302187" w:rsidRPr="00302187" w:rsidRDefault="00302187" w:rsidP="00302187">
            <w:pPr>
              <w:pStyle w:val="Tabletext"/>
              <w:tabs>
                <w:tab w:val="decimal" w:pos="198"/>
              </w:tabs>
            </w:pPr>
            <w:r w:rsidRPr="00302187">
              <w:t>0.19</w:t>
            </w:r>
          </w:p>
        </w:tc>
        <w:tc>
          <w:tcPr>
            <w:tcW w:w="678" w:type="dxa"/>
          </w:tcPr>
          <w:p w:rsidR="00302187" w:rsidRPr="00302187" w:rsidRDefault="00302187" w:rsidP="00302187">
            <w:pPr>
              <w:pStyle w:val="Tabletext"/>
              <w:tabs>
                <w:tab w:val="decimal" w:pos="198"/>
              </w:tabs>
            </w:pPr>
            <w:r w:rsidRPr="00302187">
              <w:t>0.01</w:t>
            </w:r>
          </w:p>
        </w:tc>
      </w:tr>
      <w:tr w:rsidR="00302187" w:rsidRPr="00302187" w:rsidTr="00302187">
        <w:tc>
          <w:tcPr>
            <w:tcW w:w="2694" w:type="dxa"/>
            <w:noWrap/>
          </w:tcPr>
          <w:p w:rsidR="00302187" w:rsidRPr="00302187" w:rsidRDefault="00302187" w:rsidP="00302187">
            <w:pPr>
              <w:pStyle w:val="Tabletext"/>
            </w:pPr>
            <w:r w:rsidRPr="00302187">
              <w:t>Career in life science (expectation)</w:t>
            </w:r>
          </w:p>
        </w:tc>
        <w:tc>
          <w:tcPr>
            <w:tcW w:w="677" w:type="dxa"/>
            <w:noWrap/>
          </w:tcPr>
          <w:p w:rsidR="00302187" w:rsidRPr="00302187" w:rsidRDefault="00302187" w:rsidP="00302187">
            <w:pPr>
              <w:pStyle w:val="Tabletext"/>
              <w:tabs>
                <w:tab w:val="decimal" w:pos="170"/>
              </w:tabs>
            </w:pPr>
          </w:p>
        </w:tc>
        <w:tc>
          <w:tcPr>
            <w:tcW w:w="677" w:type="dxa"/>
            <w:noWrap/>
          </w:tcPr>
          <w:p w:rsidR="00302187" w:rsidRPr="00302187" w:rsidRDefault="00302187" w:rsidP="00302187">
            <w:pPr>
              <w:pStyle w:val="Tabletext"/>
              <w:tabs>
                <w:tab w:val="decimal" w:pos="198"/>
              </w:tabs>
            </w:pPr>
          </w:p>
        </w:tc>
        <w:tc>
          <w:tcPr>
            <w:tcW w:w="677" w:type="dxa"/>
            <w:noWrap/>
          </w:tcPr>
          <w:p w:rsidR="00302187" w:rsidRPr="00302187" w:rsidRDefault="00302187" w:rsidP="00302187">
            <w:pPr>
              <w:pStyle w:val="Tabletext"/>
              <w:tabs>
                <w:tab w:val="decimal" w:pos="198"/>
              </w:tabs>
            </w:pPr>
          </w:p>
        </w:tc>
        <w:tc>
          <w:tcPr>
            <w:tcW w:w="677" w:type="dxa"/>
            <w:noWrap/>
          </w:tcPr>
          <w:p w:rsidR="00302187" w:rsidRPr="00302187" w:rsidRDefault="00302187" w:rsidP="00302187">
            <w:pPr>
              <w:pStyle w:val="Tabletext"/>
              <w:tabs>
                <w:tab w:val="decimal" w:pos="170"/>
              </w:tabs>
            </w:pPr>
            <w:r w:rsidRPr="00302187">
              <w:t>1.37**</w:t>
            </w:r>
          </w:p>
        </w:tc>
        <w:tc>
          <w:tcPr>
            <w:tcW w:w="678" w:type="dxa"/>
          </w:tcPr>
          <w:p w:rsidR="00302187" w:rsidRPr="00302187" w:rsidRDefault="00302187" w:rsidP="00302187">
            <w:pPr>
              <w:pStyle w:val="Tabletext"/>
              <w:tabs>
                <w:tab w:val="decimal" w:pos="198"/>
              </w:tabs>
            </w:pPr>
            <w:r w:rsidRPr="00302187">
              <w:t>0.13</w:t>
            </w:r>
          </w:p>
        </w:tc>
        <w:tc>
          <w:tcPr>
            <w:tcW w:w="677" w:type="dxa"/>
          </w:tcPr>
          <w:p w:rsidR="00302187" w:rsidRPr="00302187" w:rsidRDefault="00302187" w:rsidP="00302187">
            <w:pPr>
              <w:pStyle w:val="Tabletext"/>
              <w:tabs>
                <w:tab w:val="decimal" w:pos="198"/>
              </w:tabs>
            </w:pPr>
            <w:r w:rsidRPr="00302187">
              <w:t>0.23</w:t>
            </w:r>
          </w:p>
        </w:tc>
        <w:tc>
          <w:tcPr>
            <w:tcW w:w="677" w:type="dxa"/>
          </w:tcPr>
          <w:p w:rsidR="00302187" w:rsidRPr="00302187" w:rsidRDefault="00302187" w:rsidP="00302187">
            <w:pPr>
              <w:pStyle w:val="Tabletext"/>
              <w:tabs>
                <w:tab w:val="decimal" w:pos="170"/>
              </w:tabs>
            </w:pPr>
            <w:r w:rsidRPr="00302187">
              <w:t>1.02**</w:t>
            </w:r>
          </w:p>
        </w:tc>
        <w:tc>
          <w:tcPr>
            <w:tcW w:w="677" w:type="dxa"/>
          </w:tcPr>
          <w:p w:rsidR="00302187" w:rsidRPr="00302187" w:rsidRDefault="00302187" w:rsidP="00302187">
            <w:pPr>
              <w:pStyle w:val="Tabletext"/>
              <w:tabs>
                <w:tab w:val="decimal" w:pos="198"/>
              </w:tabs>
            </w:pPr>
            <w:r w:rsidRPr="00302187">
              <w:t>0.12</w:t>
            </w:r>
          </w:p>
        </w:tc>
        <w:tc>
          <w:tcPr>
            <w:tcW w:w="678" w:type="dxa"/>
          </w:tcPr>
          <w:p w:rsidR="00302187" w:rsidRPr="00302187" w:rsidRDefault="00302187" w:rsidP="00302187">
            <w:pPr>
              <w:pStyle w:val="Tabletext"/>
              <w:tabs>
                <w:tab w:val="decimal" w:pos="198"/>
              </w:tabs>
            </w:pPr>
            <w:r w:rsidRPr="00302187">
              <w:t>0.22</w:t>
            </w:r>
          </w:p>
        </w:tc>
      </w:tr>
      <w:tr w:rsidR="00302187" w:rsidRPr="00302187" w:rsidTr="00302187">
        <w:tc>
          <w:tcPr>
            <w:tcW w:w="2694" w:type="dxa"/>
            <w:noWrap/>
          </w:tcPr>
          <w:p w:rsidR="00302187" w:rsidRPr="00302187" w:rsidRDefault="00302187" w:rsidP="00302187">
            <w:pPr>
              <w:pStyle w:val="Tabletext"/>
            </w:pPr>
            <w:r w:rsidRPr="00302187">
              <w:t>Female*Career in life science</w:t>
            </w:r>
          </w:p>
        </w:tc>
        <w:tc>
          <w:tcPr>
            <w:tcW w:w="677" w:type="dxa"/>
            <w:noWrap/>
          </w:tcPr>
          <w:p w:rsidR="00302187" w:rsidRPr="00302187" w:rsidRDefault="00302187" w:rsidP="00302187">
            <w:pPr>
              <w:pStyle w:val="Tabletext"/>
              <w:tabs>
                <w:tab w:val="decimal" w:pos="170"/>
              </w:tabs>
            </w:pPr>
          </w:p>
        </w:tc>
        <w:tc>
          <w:tcPr>
            <w:tcW w:w="677" w:type="dxa"/>
            <w:noWrap/>
          </w:tcPr>
          <w:p w:rsidR="00302187" w:rsidRPr="00302187" w:rsidRDefault="00302187" w:rsidP="00302187">
            <w:pPr>
              <w:pStyle w:val="Tabletext"/>
              <w:tabs>
                <w:tab w:val="decimal" w:pos="198"/>
              </w:tabs>
            </w:pPr>
          </w:p>
        </w:tc>
        <w:tc>
          <w:tcPr>
            <w:tcW w:w="677" w:type="dxa"/>
            <w:noWrap/>
          </w:tcPr>
          <w:p w:rsidR="00302187" w:rsidRPr="00302187" w:rsidRDefault="00302187" w:rsidP="00302187">
            <w:pPr>
              <w:pStyle w:val="Tabletext"/>
              <w:tabs>
                <w:tab w:val="decimal" w:pos="198"/>
              </w:tabs>
            </w:pPr>
          </w:p>
        </w:tc>
        <w:tc>
          <w:tcPr>
            <w:tcW w:w="677" w:type="dxa"/>
            <w:noWrap/>
          </w:tcPr>
          <w:p w:rsidR="00302187" w:rsidRPr="00302187" w:rsidRDefault="00302187" w:rsidP="00302187">
            <w:pPr>
              <w:pStyle w:val="Tabletext"/>
              <w:tabs>
                <w:tab w:val="decimal" w:pos="170"/>
              </w:tabs>
            </w:pPr>
            <w:r w:rsidRPr="00302187">
              <w:t>0.19**</w:t>
            </w:r>
          </w:p>
        </w:tc>
        <w:tc>
          <w:tcPr>
            <w:tcW w:w="678" w:type="dxa"/>
          </w:tcPr>
          <w:p w:rsidR="00302187" w:rsidRPr="00302187" w:rsidRDefault="00302187" w:rsidP="00302187">
            <w:pPr>
              <w:pStyle w:val="Tabletext"/>
              <w:tabs>
                <w:tab w:val="decimal" w:pos="198"/>
              </w:tabs>
            </w:pPr>
            <w:r w:rsidRPr="00302187">
              <w:t>0.16</w:t>
            </w:r>
          </w:p>
        </w:tc>
        <w:tc>
          <w:tcPr>
            <w:tcW w:w="677" w:type="dxa"/>
          </w:tcPr>
          <w:p w:rsidR="00302187" w:rsidRPr="00302187" w:rsidRDefault="00302187" w:rsidP="00302187">
            <w:pPr>
              <w:pStyle w:val="Tabletext"/>
              <w:tabs>
                <w:tab w:val="decimal" w:pos="198"/>
              </w:tabs>
            </w:pPr>
            <w:r w:rsidRPr="00302187">
              <w:t>0.03</w:t>
            </w:r>
          </w:p>
        </w:tc>
        <w:tc>
          <w:tcPr>
            <w:tcW w:w="677" w:type="dxa"/>
          </w:tcPr>
          <w:p w:rsidR="00302187" w:rsidRPr="00302187" w:rsidRDefault="00302187" w:rsidP="00302187">
            <w:pPr>
              <w:pStyle w:val="Tabletext"/>
              <w:tabs>
                <w:tab w:val="decimal" w:pos="170"/>
              </w:tabs>
            </w:pPr>
            <w:r w:rsidRPr="00302187">
              <w:t>0.30*</w:t>
            </w:r>
          </w:p>
        </w:tc>
        <w:tc>
          <w:tcPr>
            <w:tcW w:w="677" w:type="dxa"/>
          </w:tcPr>
          <w:p w:rsidR="00302187" w:rsidRPr="00302187" w:rsidRDefault="00302187" w:rsidP="00302187">
            <w:pPr>
              <w:pStyle w:val="Tabletext"/>
              <w:tabs>
                <w:tab w:val="decimal" w:pos="198"/>
              </w:tabs>
            </w:pPr>
            <w:r w:rsidRPr="00302187">
              <w:t>0.15</w:t>
            </w:r>
          </w:p>
        </w:tc>
        <w:tc>
          <w:tcPr>
            <w:tcW w:w="678" w:type="dxa"/>
          </w:tcPr>
          <w:p w:rsidR="00302187" w:rsidRPr="00302187" w:rsidRDefault="00302187" w:rsidP="00302187">
            <w:pPr>
              <w:pStyle w:val="Tabletext"/>
              <w:tabs>
                <w:tab w:val="decimal" w:pos="198"/>
              </w:tabs>
            </w:pPr>
            <w:r w:rsidRPr="00302187">
              <w:t>0.06</w:t>
            </w:r>
          </w:p>
        </w:tc>
      </w:tr>
      <w:tr w:rsidR="00302187" w:rsidRPr="00302187" w:rsidTr="00302187">
        <w:tc>
          <w:tcPr>
            <w:tcW w:w="2694" w:type="dxa"/>
            <w:noWrap/>
          </w:tcPr>
          <w:p w:rsidR="00302187" w:rsidRPr="00302187" w:rsidRDefault="00302187" w:rsidP="00302187">
            <w:pPr>
              <w:pStyle w:val="Tabletext"/>
            </w:pPr>
            <w:r w:rsidRPr="00302187">
              <w:t>Science self-concept</w:t>
            </w:r>
          </w:p>
        </w:tc>
        <w:tc>
          <w:tcPr>
            <w:tcW w:w="677" w:type="dxa"/>
            <w:noWrap/>
          </w:tcPr>
          <w:p w:rsidR="00302187" w:rsidRPr="00302187" w:rsidRDefault="00302187" w:rsidP="00302187">
            <w:pPr>
              <w:pStyle w:val="Tabletext"/>
              <w:tabs>
                <w:tab w:val="decimal" w:pos="170"/>
              </w:tabs>
            </w:pPr>
            <w:r w:rsidRPr="00302187">
              <w:t>0.51**</w:t>
            </w:r>
          </w:p>
        </w:tc>
        <w:tc>
          <w:tcPr>
            <w:tcW w:w="677" w:type="dxa"/>
            <w:noWrap/>
          </w:tcPr>
          <w:p w:rsidR="00302187" w:rsidRPr="00302187" w:rsidRDefault="00302187" w:rsidP="00302187">
            <w:pPr>
              <w:pStyle w:val="Tabletext"/>
              <w:tabs>
                <w:tab w:val="decimal" w:pos="198"/>
              </w:tabs>
            </w:pPr>
            <w:r w:rsidRPr="00302187">
              <w:t>0.06</w:t>
            </w:r>
          </w:p>
        </w:tc>
        <w:tc>
          <w:tcPr>
            <w:tcW w:w="677" w:type="dxa"/>
            <w:noWrap/>
          </w:tcPr>
          <w:p w:rsidR="00302187" w:rsidRPr="00302187" w:rsidRDefault="00302187" w:rsidP="00302187">
            <w:pPr>
              <w:pStyle w:val="Tabletext"/>
              <w:tabs>
                <w:tab w:val="decimal" w:pos="198"/>
              </w:tabs>
            </w:pPr>
            <w:r w:rsidRPr="00302187">
              <w:t>0.22</w:t>
            </w:r>
          </w:p>
        </w:tc>
        <w:tc>
          <w:tcPr>
            <w:tcW w:w="677" w:type="dxa"/>
            <w:noWrap/>
          </w:tcPr>
          <w:p w:rsidR="00302187" w:rsidRPr="00302187" w:rsidRDefault="00302187" w:rsidP="00302187">
            <w:pPr>
              <w:pStyle w:val="Tabletext"/>
              <w:tabs>
                <w:tab w:val="decimal" w:pos="170"/>
              </w:tabs>
            </w:pPr>
            <w:r w:rsidRPr="00302187">
              <w:t>0.85**</w:t>
            </w:r>
          </w:p>
        </w:tc>
        <w:tc>
          <w:tcPr>
            <w:tcW w:w="678" w:type="dxa"/>
          </w:tcPr>
          <w:p w:rsidR="00302187" w:rsidRPr="00302187" w:rsidRDefault="00302187" w:rsidP="00302187">
            <w:pPr>
              <w:pStyle w:val="Tabletext"/>
              <w:tabs>
                <w:tab w:val="decimal" w:pos="198"/>
              </w:tabs>
            </w:pPr>
            <w:r w:rsidRPr="00302187">
              <w:t>0.07</w:t>
            </w:r>
          </w:p>
        </w:tc>
        <w:tc>
          <w:tcPr>
            <w:tcW w:w="677" w:type="dxa"/>
          </w:tcPr>
          <w:p w:rsidR="00302187" w:rsidRPr="00302187" w:rsidRDefault="00302187" w:rsidP="00302187">
            <w:pPr>
              <w:pStyle w:val="Tabletext"/>
              <w:tabs>
                <w:tab w:val="decimal" w:pos="198"/>
              </w:tabs>
            </w:pPr>
            <w:r w:rsidRPr="00302187">
              <w:t>0.32</w:t>
            </w:r>
          </w:p>
        </w:tc>
        <w:tc>
          <w:tcPr>
            <w:tcW w:w="677" w:type="dxa"/>
          </w:tcPr>
          <w:p w:rsidR="00302187" w:rsidRPr="00302187" w:rsidRDefault="00302187" w:rsidP="00302187">
            <w:pPr>
              <w:pStyle w:val="Tabletext"/>
              <w:tabs>
                <w:tab w:val="decimal" w:pos="170"/>
              </w:tabs>
            </w:pPr>
            <w:r w:rsidRPr="00302187">
              <w:t>-0.01**</w:t>
            </w:r>
          </w:p>
        </w:tc>
        <w:tc>
          <w:tcPr>
            <w:tcW w:w="677" w:type="dxa"/>
          </w:tcPr>
          <w:p w:rsidR="00302187" w:rsidRPr="00302187" w:rsidRDefault="00302187" w:rsidP="00302187">
            <w:pPr>
              <w:pStyle w:val="Tabletext"/>
              <w:tabs>
                <w:tab w:val="decimal" w:pos="198"/>
              </w:tabs>
            </w:pPr>
            <w:r w:rsidRPr="00302187">
              <w:t>0.05</w:t>
            </w:r>
          </w:p>
        </w:tc>
        <w:tc>
          <w:tcPr>
            <w:tcW w:w="678" w:type="dxa"/>
          </w:tcPr>
          <w:p w:rsidR="00302187" w:rsidRPr="00302187" w:rsidRDefault="00302187" w:rsidP="00302187">
            <w:pPr>
              <w:pStyle w:val="Tabletext"/>
              <w:tabs>
                <w:tab w:val="decimal" w:pos="198"/>
              </w:tabs>
            </w:pPr>
            <w:r w:rsidRPr="00302187">
              <w:t>-0.01</w:t>
            </w:r>
          </w:p>
        </w:tc>
      </w:tr>
      <w:tr w:rsidR="00302187" w:rsidRPr="00302187" w:rsidTr="00302187">
        <w:tc>
          <w:tcPr>
            <w:tcW w:w="2694" w:type="dxa"/>
            <w:noWrap/>
          </w:tcPr>
          <w:p w:rsidR="00302187" w:rsidRPr="00302187" w:rsidRDefault="00302187" w:rsidP="00302187">
            <w:pPr>
              <w:pStyle w:val="Tabletext"/>
            </w:pPr>
            <w:r w:rsidRPr="00302187">
              <w:t>Female*Science self-concept</w:t>
            </w:r>
          </w:p>
        </w:tc>
        <w:tc>
          <w:tcPr>
            <w:tcW w:w="677" w:type="dxa"/>
            <w:noWrap/>
          </w:tcPr>
          <w:p w:rsidR="00302187" w:rsidRPr="00302187" w:rsidRDefault="00302187" w:rsidP="00302187">
            <w:pPr>
              <w:pStyle w:val="Tabletext"/>
              <w:tabs>
                <w:tab w:val="decimal" w:pos="170"/>
              </w:tabs>
            </w:pPr>
            <w:r w:rsidRPr="00302187">
              <w:t>-0.19**</w:t>
            </w:r>
          </w:p>
        </w:tc>
        <w:tc>
          <w:tcPr>
            <w:tcW w:w="677" w:type="dxa"/>
            <w:noWrap/>
          </w:tcPr>
          <w:p w:rsidR="00302187" w:rsidRPr="00302187" w:rsidRDefault="00302187" w:rsidP="00302187">
            <w:pPr>
              <w:pStyle w:val="Tabletext"/>
              <w:tabs>
                <w:tab w:val="decimal" w:pos="198"/>
              </w:tabs>
            </w:pPr>
            <w:r w:rsidRPr="00302187">
              <w:t>0.07</w:t>
            </w:r>
          </w:p>
        </w:tc>
        <w:tc>
          <w:tcPr>
            <w:tcW w:w="677" w:type="dxa"/>
            <w:noWrap/>
          </w:tcPr>
          <w:p w:rsidR="00302187" w:rsidRPr="00302187" w:rsidRDefault="00302187" w:rsidP="00302187">
            <w:pPr>
              <w:pStyle w:val="Tabletext"/>
              <w:tabs>
                <w:tab w:val="decimal" w:pos="198"/>
              </w:tabs>
            </w:pPr>
            <w:r w:rsidRPr="00302187">
              <w:t>-0.06</w:t>
            </w:r>
          </w:p>
        </w:tc>
        <w:tc>
          <w:tcPr>
            <w:tcW w:w="677" w:type="dxa"/>
            <w:noWrap/>
          </w:tcPr>
          <w:p w:rsidR="00302187" w:rsidRPr="00302187" w:rsidRDefault="00302187" w:rsidP="00302187">
            <w:pPr>
              <w:pStyle w:val="Tabletext"/>
              <w:tabs>
                <w:tab w:val="decimal" w:pos="170"/>
              </w:tabs>
            </w:pPr>
            <w:r w:rsidRPr="00302187">
              <w:t>-0.16**</w:t>
            </w:r>
          </w:p>
        </w:tc>
        <w:tc>
          <w:tcPr>
            <w:tcW w:w="678" w:type="dxa"/>
          </w:tcPr>
          <w:p w:rsidR="00302187" w:rsidRPr="00302187" w:rsidRDefault="00302187" w:rsidP="00302187">
            <w:pPr>
              <w:pStyle w:val="Tabletext"/>
              <w:tabs>
                <w:tab w:val="decimal" w:pos="198"/>
              </w:tabs>
            </w:pPr>
            <w:r w:rsidRPr="00302187">
              <w:t>0.09</w:t>
            </w:r>
          </w:p>
        </w:tc>
        <w:tc>
          <w:tcPr>
            <w:tcW w:w="677" w:type="dxa"/>
          </w:tcPr>
          <w:p w:rsidR="00302187" w:rsidRPr="00302187" w:rsidRDefault="00302187" w:rsidP="00302187">
            <w:pPr>
              <w:pStyle w:val="Tabletext"/>
              <w:tabs>
                <w:tab w:val="decimal" w:pos="198"/>
              </w:tabs>
            </w:pPr>
            <w:r w:rsidRPr="00302187">
              <w:t>-0.04</w:t>
            </w:r>
          </w:p>
        </w:tc>
        <w:tc>
          <w:tcPr>
            <w:tcW w:w="677" w:type="dxa"/>
          </w:tcPr>
          <w:p w:rsidR="00302187" w:rsidRPr="00302187" w:rsidRDefault="00302187" w:rsidP="00302187">
            <w:pPr>
              <w:pStyle w:val="Tabletext"/>
              <w:tabs>
                <w:tab w:val="decimal" w:pos="170"/>
              </w:tabs>
            </w:pPr>
            <w:r w:rsidRPr="00302187">
              <w:t>0.16**</w:t>
            </w:r>
          </w:p>
        </w:tc>
        <w:tc>
          <w:tcPr>
            <w:tcW w:w="677" w:type="dxa"/>
          </w:tcPr>
          <w:p w:rsidR="00302187" w:rsidRPr="00302187" w:rsidRDefault="00302187" w:rsidP="00302187">
            <w:pPr>
              <w:pStyle w:val="Tabletext"/>
              <w:tabs>
                <w:tab w:val="decimal" w:pos="198"/>
              </w:tabs>
            </w:pPr>
            <w:r w:rsidRPr="00302187">
              <w:t>0.06</w:t>
            </w:r>
          </w:p>
        </w:tc>
        <w:tc>
          <w:tcPr>
            <w:tcW w:w="678" w:type="dxa"/>
          </w:tcPr>
          <w:p w:rsidR="00302187" w:rsidRPr="00302187" w:rsidRDefault="00302187" w:rsidP="00302187">
            <w:pPr>
              <w:pStyle w:val="Tabletext"/>
              <w:tabs>
                <w:tab w:val="decimal" w:pos="198"/>
              </w:tabs>
            </w:pPr>
            <w:r w:rsidRPr="00302187">
              <w:t>0.05</w:t>
            </w:r>
          </w:p>
        </w:tc>
      </w:tr>
      <w:tr w:rsidR="00302187" w:rsidRPr="00302187" w:rsidTr="00302187">
        <w:tc>
          <w:tcPr>
            <w:tcW w:w="2694" w:type="dxa"/>
            <w:noWrap/>
          </w:tcPr>
          <w:p w:rsidR="00302187" w:rsidRPr="00302187" w:rsidRDefault="00302187" w:rsidP="00302187">
            <w:pPr>
              <w:pStyle w:val="Tabletext"/>
            </w:pPr>
            <w:r w:rsidRPr="00302187">
              <w:t>Academic performance in science</w:t>
            </w:r>
          </w:p>
        </w:tc>
        <w:tc>
          <w:tcPr>
            <w:tcW w:w="677" w:type="dxa"/>
            <w:noWrap/>
          </w:tcPr>
          <w:p w:rsidR="00302187" w:rsidRPr="00302187" w:rsidRDefault="00302187" w:rsidP="00302187">
            <w:pPr>
              <w:pStyle w:val="Tabletext"/>
              <w:tabs>
                <w:tab w:val="decimal" w:pos="170"/>
              </w:tabs>
            </w:pPr>
            <w:r w:rsidRPr="00302187">
              <w:t>0.53**</w:t>
            </w:r>
          </w:p>
        </w:tc>
        <w:tc>
          <w:tcPr>
            <w:tcW w:w="677" w:type="dxa"/>
            <w:noWrap/>
          </w:tcPr>
          <w:p w:rsidR="00302187" w:rsidRPr="00302187" w:rsidRDefault="00302187" w:rsidP="00302187">
            <w:pPr>
              <w:pStyle w:val="Tabletext"/>
              <w:tabs>
                <w:tab w:val="decimal" w:pos="198"/>
              </w:tabs>
            </w:pPr>
            <w:r w:rsidRPr="00302187">
              <w:t>0.05</w:t>
            </w:r>
          </w:p>
        </w:tc>
        <w:tc>
          <w:tcPr>
            <w:tcW w:w="677" w:type="dxa"/>
            <w:noWrap/>
          </w:tcPr>
          <w:p w:rsidR="00302187" w:rsidRPr="00302187" w:rsidRDefault="00302187" w:rsidP="00302187">
            <w:pPr>
              <w:pStyle w:val="Tabletext"/>
              <w:tabs>
                <w:tab w:val="decimal" w:pos="198"/>
              </w:tabs>
            </w:pPr>
            <w:r w:rsidRPr="00302187">
              <w:t>0.22</w:t>
            </w:r>
          </w:p>
        </w:tc>
        <w:tc>
          <w:tcPr>
            <w:tcW w:w="677" w:type="dxa"/>
            <w:noWrap/>
          </w:tcPr>
          <w:p w:rsidR="00302187" w:rsidRPr="00302187" w:rsidRDefault="00302187" w:rsidP="00302187">
            <w:pPr>
              <w:pStyle w:val="Tabletext"/>
              <w:tabs>
                <w:tab w:val="decimal" w:pos="170"/>
              </w:tabs>
            </w:pPr>
            <w:r w:rsidRPr="00302187">
              <w:t>0.84**</w:t>
            </w:r>
          </w:p>
        </w:tc>
        <w:tc>
          <w:tcPr>
            <w:tcW w:w="678" w:type="dxa"/>
          </w:tcPr>
          <w:p w:rsidR="00302187" w:rsidRPr="00302187" w:rsidRDefault="00302187" w:rsidP="00302187">
            <w:pPr>
              <w:pStyle w:val="Tabletext"/>
              <w:tabs>
                <w:tab w:val="decimal" w:pos="198"/>
              </w:tabs>
            </w:pPr>
            <w:r w:rsidRPr="00302187">
              <w:t>0.06</w:t>
            </w:r>
          </w:p>
        </w:tc>
        <w:tc>
          <w:tcPr>
            <w:tcW w:w="677" w:type="dxa"/>
          </w:tcPr>
          <w:p w:rsidR="00302187" w:rsidRPr="00302187" w:rsidRDefault="00302187" w:rsidP="00302187">
            <w:pPr>
              <w:pStyle w:val="Tabletext"/>
              <w:tabs>
                <w:tab w:val="decimal" w:pos="198"/>
              </w:tabs>
            </w:pPr>
            <w:r w:rsidRPr="00302187">
              <w:t>0.31</w:t>
            </w:r>
          </w:p>
        </w:tc>
        <w:tc>
          <w:tcPr>
            <w:tcW w:w="677" w:type="dxa"/>
          </w:tcPr>
          <w:p w:rsidR="00302187" w:rsidRPr="00302187" w:rsidRDefault="00302187" w:rsidP="00302187">
            <w:pPr>
              <w:pStyle w:val="Tabletext"/>
              <w:tabs>
                <w:tab w:val="decimal" w:pos="170"/>
              </w:tabs>
            </w:pPr>
            <w:r w:rsidRPr="00302187">
              <w:t>0.17**</w:t>
            </w:r>
          </w:p>
        </w:tc>
        <w:tc>
          <w:tcPr>
            <w:tcW w:w="677" w:type="dxa"/>
          </w:tcPr>
          <w:p w:rsidR="00302187" w:rsidRPr="00302187" w:rsidRDefault="00302187" w:rsidP="00302187">
            <w:pPr>
              <w:pStyle w:val="Tabletext"/>
              <w:tabs>
                <w:tab w:val="decimal" w:pos="198"/>
              </w:tabs>
            </w:pPr>
            <w:r w:rsidRPr="00302187">
              <w:t>0.04</w:t>
            </w:r>
          </w:p>
        </w:tc>
        <w:tc>
          <w:tcPr>
            <w:tcW w:w="678" w:type="dxa"/>
          </w:tcPr>
          <w:p w:rsidR="00302187" w:rsidRPr="00302187" w:rsidRDefault="00302187" w:rsidP="00302187">
            <w:pPr>
              <w:pStyle w:val="Tabletext"/>
              <w:tabs>
                <w:tab w:val="decimal" w:pos="198"/>
              </w:tabs>
            </w:pPr>
            <w:r w:rsidRPr="00302187">
              <w:t>0.08</w:t>
            </w:r>
          </w:p>
        </w:tc>
      </w:tr>
      <w:tr w:rsidR="00302187" w:rsidRPr="00302187" w:rsidTr="00302187">
        <w:tc>
          <w:tcPr>
            <w:tcW w:w="2694" w:type="dxa"/>
            <w:noWrap/>
          </w:tcPr>
          <w:p w:rsidR="00302187" w:rsidRPr="00302187" w:rsidRDefault="00302187" w:rsidP="00302187">
            <w:pPr>
              <w:pStyle w:val="Tabletext"/>
            </w:pPr>
            <w:r w:rsidRPr="00302187">
              <w:t>Parent employed in science</w:t>
            </w:r>
          </w:p>
        </w:tc>
        <w:tc>
          <w:tcPr>
            <w:tcW w:w="677" w:type="dxa"/>
            <w:noWrap/>
          </w:tcPr>
          <w:p w:rsidR="00302187" w:rsidRPr="00302187" w:rsidRDefault="00302187" w:rsidP="00302187">
            <w:pPr>
              <w:pStyle w:val="Tabletext"/>
              <w:tabs>
                <w:tab w:val="decimal" w:pos="170"/>
              </w:tabs>
            </w:pPr>
            <w:r w:rsidRPr="00302187">
              <w:t>0.44**</w:t>
            </w:r>
          </w:p>
        </w:tc>
        <w:tc>
          <w:tcPr>
            <w:tcW w:w="677" w:type="dxa"/>
            <w:noWrap/>
          </w:tcPr>
          <w:p w:rsidR="00302187" w:rsidRPr="00302187" w:rsidRDefault="00302187" w:rsidP="00302187">
            <w:pPr>
              <w:pStyle w:val="Tabletext"/>
              <w:tabs>
                <w:tab w:val="decimal" w:pos="198"/>
              </w:tabs>
            </w:pPr>
            <w:r w:rsidRPr="00302187">
              <w:t>0.11</w:t>
            </w:r>
          </w:p>
        </w:tc>
        <w:tc>
          <w:tcPr>
            <w:tcW w:w="677" w:type="dxa"/>
            <w:noWrap/>
          </w:tcPr>
          <w:p w:rsidR="00302187" w:rsidRPr="00302187" w:rsidRDefault="00302187" w:rsidP="00302187">
            <w:pPr>
              <w:pStyle w:val="Tabletext"/>
              <w:tabs>
                <w:tab w:val="decimal" w:pos="198"/>
              </w:tabs>
            </w:pPr>
            <w:r w:rsidRPr="00302187">
              <w:t>0.06</w:t>
            </w:r>
          </w:p>
        </w:tc>
        <w:tc>
          <w:tcPr>
            <w:tcW w:w="677" w:type="dxa"/>
            <w:noWrap/>
          </w:tcPr>
          <w:p w:rsidR="00302187" w:rsidRPr="00302187" w:rsidRDefault="00302187" w:rsidP="00302187">
            <w:pPr>
              <w:pStyle w:val="Tabletext"/>
              <w:tabs>
                <w:tab w:val="decimal" w:pos="170"/>
              </w:tabs>
            </w:pPr>
            <w:r w:rsidRPr="00302187">
              <w:t>0.58**</w:t>
            </w:r>
          </w:p>
        </w:tc>
        <w:tc>
          <w:tcPr>
            <w:tcW w:w="678" w:type="dxa"/>
          </w:tcPr>
          <w:p w:rsidR="00302187" w:rsidRPr="00302187" w:rsidRDefault="00302187" w:rsidP="00302187">
            <w:pPr>
              <w:pStyle w:val="Tabletext"/>
              <w:tabs>
                <w:tab w:val="decimal" w:pos="198"/>
              </w:tabs>
            </w:pPr>
            <w:r w:rsidRPr="00302187">
              <w:t>0.13</w:t>
            </w:r>
          </w:p>
        </w:tc>
        <w:tc>
          <w:tcPr>
            <w:tcW w:w="677" w:type="dxa"/>
          </w:tcPr>
          <w:p w:rsidR="00302187" w:rsidRPr="00302187" w:rsidRDefault="00302187" w:rsidP="00302187">
            <w:pPr>
              <w:pStyle w:val="Tabletext"/>
              <w:tabs>
                <w:tab w:val="decimal" w:pos="198"/>
              </w:tabs>
            </w:pPr>
            <w:r w:rsidRPr="00302187">
              <w:t>0.06</w:t>
            </w:r>
          </w:p>
        </w:tc>
        <w:tc>
          <w:tcPr>
            <w:tcW w:w="677" w:type="dxa"/>
          </w:tcPr>
          <w:p w:rsidR="00302187" w:rsidRPr="00302187" w:rsidRDefault="00302187" w:rsidP="00302187">
            <w:pPr>
              <w:pStyle w:val="Tabletext"/>
              <w:tabs>
                <w:tab w:val="decimal" w:pos="170"/>
              </w:tabs>
            </w:pPr>
            <w:r w:rsidRPr="00302187">
              <w:t>0.18**</w:t>
            </w:r>
          </w:p>
        </w:tc>
        <w:tc>
          <w:tcPr>
            <w:tcW w:w="677" w:type="dxa"/>
          </w:tcPr>
          <w:p w:rsidR="00302187" w:rsidRPr="00302187" w:rsidRDefault="00302187" w:rsidP="00302187">
            <w:pPr>
              <w:pStyle w:val="Tabletext"/>
              <w:tabs>
                <w:tab w:val="decimal" w:pos="198"/>
              </w:tabs>
            </w:pPr>
            <w:r w:rsidRPr="00302187">
              <w:t>0.11</w:t>
            </w:r>
          </w:p>
        </w:tc>
        <w:tc>
          <w:tcPr>
            <w:tcW w:w="678" w:type="dxa"/>
          </w:tcPr>
          <w:p w:rsidR="00302187" w:rsidRPr="00302187" w:rsidRDefault="00302187" w:rsidP="00302187">
            <w:pPr>
              <w:pStyle w:val="Tabletext"/>
              <w:tabs>
                <w:tab w:val="decimal" w:pos="198"/>
              </w:tabs>
            </w:pPr>
            <w:r w:rsidRPr="00302187">
              <w:t>0.03</w:t>
            </w:r>
          </w:p>
        </w:tc>
      </w:tr>
      <w:tr w:rsidR="00302187" w:rsidRPr="00302187" w:rsidTr="00302187">
        <w:tc>
          <w:tcPr>
            <w:tcW w:w="2694" w:type="dxa"/>
            <w:noWrap/>
          </w:tcPr>
          <w:p w:rsidR="00302187" w:rsidRPr="00302187" w:rsidRDefault="00302187" w:rsidP="00302187">
            <w:pPr>
              <w:pStyle w:val="Tabletext"/>
            </w:pPr>
            <w:r w:rsidRPr="00302187">
              <w:t>Economic &amp; cultural status of family</w:t>
            </w:r>
          </w:p>
        </w:tc>
        <w:tc>
          <w:tcPr>
            <w:tcW w:w="677" w:type="dxa"/>
            <w:noWrap/>
          </w:tcPr>
          <w:p w:rsidR="00302187" w:rsidRPr="00302187" w:rsidRDefault="00302187" w:rsidP="00302187">
            <w:pPr>
              <w:pStyle w:val="Tabletext"/>
              <w:tabs>
                <w:tab w:val="decimal" w:pos="170"/>
              </w:tabs>
            </w:pPr>
            <w:r w:rsidRPr="00302187">
              <w:t>0.01**</w:t>
            </w:r>
          </w:p>
        </w:tc>
        <w:tc>
          <w:tcPr>
            <w:tcW w:w="677" w:type="dxa"/>
            <w:noWrap/>
          </w:tcPr>
          <w:p w:rsidR="00302187" w:rsidRPr="00302187" w:rsidRDefault="00302187" w:rsidP="00302187">
            <w:pPr>
              <w:pStyle w:val="Tabletext"/>
              <w:tabs>
                <w:tab w:val="decimal" w:pos="198"/>
              </w:tabs>
            </w:pPr>
            <w:r w:rsidRPr="00302187">
              <w:t>0.05</w:t>
            </w:r>
          </w:p>
        </w:tc>
        <w:tc>
          <w:tcPr>
            <w:tcW w:w="677" w:type="dxa"/>
            <w:noWrap/>
          </w:tcPr>
          <w:p w:rsidR="00302187" w:rsidRPr="00302187" w:rsidRDefault="00302187" w:rsidP="00302187">
            <w:pPr>
              <w:pStyle w:val="Tabletext"/>
              <w:tabs>
                <w:tab w:val="decimal" w:pos="198"/>
              </w:tabs>
            </w:pPr>
            <w:r w:rsidRPr="00302187">
              <w:t>0.00</w:t>
            </w:r>
          </w:p>
        </w:tc>
        <w:tc>
          <w:tcPr>
            <w:tcW w:w="677" w:type="dxa"/>
            <w:noWrap/>
          </w:tcPr>
          <w:p w:rsidR="00302187" w:rsidRPr="00302187" w:rsidRDefault="00302187" w:rsidP="00302187">
            <w:pPr>
              <w:pStyle w:val="Tabletext"/>
              <w:tabs>
                <w:tab w:val="decimal" w:pos="170"/>
              </w:tabs>
            </w:pPr>
            <w:r w:rsidRPr="00302187">
              <w:t>-0.04**</w:t>
            </w:r>
          </w:p>
        </w:tc>
        <w:tc>
          <w:tcPr>
            <w:tcW w:w="678" w:type="dxa"/>
          </w:tcPr>
          <w:p w:rsidR="00302187" w:rsidRPr="00302187" w:rsidRDefault="00302187" w:rsidP="00302187">
            <w:pPr>
              <w:pStyle w:val="Tabletext"/>
              <w:tabs>
                <w:tab w:val="decimal" w:pos="198"/>
              </w:tabs>
            </w:pPr>
            <w:r w:rsidRPr="00302187">
              <w:t>0.06</w:t>
            </w:r>
          </w:p>
        </w:tc>
        <w:tc>
          <w:tcPr>
            <w:tcW w:w="677" w:type="dxa"/>
          </w:tcPr>
          <w:p w:rsidR="00302187" w:rsidRPr="00302187" w:rsidRDefault="00302187" w:rsidP="00302187">
            <w:pPr>
              <w:pStyle w:val="Tabletext"/>
              <w:tabs>
                <w:tab w:val="decimal" w:pos="198"/>
              </w:tabs>
            </w:pPr>
            <w:r w:rsidRPr="00302187">
              <w:t>-0.01</w:t>
            </w:r>
          </w:p>
        </w:tc>
        <w:tc>
          <w:tcPr>
            <w:tcW w:w="677" w:type="dxa"/>
          </w:tcPr>
          <w:p w:rsidR="00302187" w:rsidRPr="00302187" w:rsidRDefault="00302187" w:rsidP="00302187">
            <w:pPr>
              <w:pStyle w:val="Tabletext"/>
              <w:tabs>
                <w:tab w:val="decimal" w:pos="170"/>
              </w:tabs>
            </w:pPr>
            <w:r w:rsidRPr="00302187">
              <w:t>0.04**</w:t>
            </w:r>
          </w:p>
        </w:tc>
        <w:tc>
          <w:tcPr>
            <w:tcW w:w="677" w:type="dxa"/>
          </w:tcPr>
          <w:p w:rsidR="00302187" w:rsidRPr="00302187" w:rsidRDefault="00302187" w:rsidP="00302187">
            <w:pPr>
              <w:pStyle w:val="Tabletext"/>
              <w:tabs>
                <w:tab w:val="decimal" w:pos="198"/>
              </w:tabs>
            </w:pPr>
            <w:r w:rsidRPr="00302187">
              <w:t>0.05</w:t>
            </w:r>
          </w:p>
        </w:tc>
        <w:tc>
          <w:tcPr>
            <w:tcW w:w="678" w:type="dxa"/>
          </w:tcPr>
          <w:p w:rsidR="00302187" w:rsidRPr="00302187" w:rsidRDefault="00302187" w:rsidP="00302187">
            <w:pPr>
              <w:pStyle w:val="Tabletext"/>
              <w:tabs>
                <w:tab w:val="decimal" w:pos="198"/>
              </w:tabs>
            </w:pPr>
            <w:r w:rsidRPr="00302187">
              <w:t>0.02</w:t>
            </w:r>
          </w:p>
        </w:tc>
      </w:tr>
      <w:tr w:rsidR="00302187" w:rsidRPr="00302187" w:rsidTr="00EC4906">
        <w:tc>
          <w:tcPr>
            <w:tcW w:w="2694" w:type="dxa"/>
            <w:tcBorders>
              <w:bottom w:val="dashed" w:sz="4" w:space="0" w:color="auto"/>
            </w:tcBorders>
            <w:noWrap/>
          </w:tcPr>
          <w:p w:rsidR="00302187" w:rsidRPr="00302187" w:rsidRDefault="00302187" w:rsidP="00302187">
            <w:pPr>
              <w:pStyle w:val="Tabletext"/>
            </w:pPr>
            <w:r w:rsidRPr="00302187">
              <w:t>Intercept</w:t>
            </w:r>
          </w:p>
        </w:tc>
        <w:tc>
          <w:tcPr>
            <w:tcW w:w="677" w:type="dxa"/>
            <w:tcBorders>
              <w:bottom w:val="dashed" w:sz="4" w:space="0" w:color="auto"/>
            </w:tcBorders>
            <w:noWrap/>
          </w:tcPr>
          <w:p w:rsidR="00302187" w:rsidRPr="00302187" w:rsidRDefault="00302187" w:rsidP="00302187">
            <w:pPr>
              <w:pStyle w:val="Tabletext"/>
              <w:tabs>
                <w:tab w:val="decimal" w:pos="170"/>
              </w:tabs>
            </w:pPr>
            <w:r w:rsidRPr="00302187">
              <w:t>-3.63**</w:t>
            </w:r>
          </w:p>
        </w:tc>
        <w:tc>
          <w:tcPr>
            <w:tcW w:w="677" w:type="dxa"/>
            <w:tcBorders>
              <w:bottom w:val="dashed" w:sz="4" w:space="0" w:color="auto"/>
            </w:tcBorders>
            <w:noWrap/>
          </w:tcPr>
          <w:p w:rsidR="00302187" w:rsidRPr="00302187" w:rsidRDefault="00302187" w:rsidP="00302187">
            <w:pPr>
              <w:pStyle w:val="Tabletext"/>
              <w:tabs>
                <w:tab w:val="decimal" w:pos="198"/>
              </w:tabs>
            </w:pPr>
            <w:r w:rsidRPr="00302187">
              <w:t>0.27</w:t>
            </w:r>
          </w:p>
        </w:tc>
        <w:tc>
          <w:tcPr>
            <w:tcW w:w="677" w:type="dxa"/>
            <w:tcBorders>
              <w:bottom w:val="dashed" w:sz="4" w:space="0" w:color="auto"/>
            </w:tcBorders>
            <w:noWrap/>
          </w:tcPr>
          <w:p w:rsidR="00302187" w:rsidRPr="00302187" w:rsidRDefault="00302187" w:rsidP="00302187">
            <w:pPr>
              <w:pStyle w:val="Tabletext"/>
              <w:tabs>
                <w:tab w:val="decimal" w:pos="198"/>
              </w:tabs>
            </w:pPr>
          </w:p>
        </w:tc>
        <w:tc>
          <w:tcPr>
            <w:tcW w:w="677" w:type="dxa"/>
            <w:tcBorders>
              <w:bottom w:val="dashed" w:sz="4" w:space="0" w:color="auto"/>
            </w:tcBorders>
            <w:noWrap/>
          </w:tcPr>
          <w:p w:rsidR="00302187" w:rsidRPr="00302187" w:rsidRDefault="00302187" w:rsidP="00302187">
            <w:pPr>
              <w:pStyle w:val="Tabletext"/>
              <w:tabs>
                <w:tab w:val="decimal" w:pos="170"/>
              </w:tabs>
            </w:pPr>
            <w:r w:rsidRPr="00302187">
              <w:t>-6.61**</w:t>
            </w:r>
          </w:p>
        </w:tc>
        <w:tc>
          <w:tcPr>
            <w:tcW w:w="678" w:type="dxa"/>
            <w:tcBorders>
              <w:bottom w:val="dashed" w:sz="4" w:space="0" w:color="auto"/>
            </w:tcBorders>
          </w:tcPr>
          <w:p w:rsidR="00302187" w:rsidRPr="00302187" w:rsidRDefault="00302187" w:rsidP="00302187">
            <w:pPr>
              <w:pStyle w:val="Tabletext"/>
              <w:tabs>
                <w:tab w:val="decimal" w:pos="198"/>
              </w:tabs>
            </w:pPr>
            <w:r w:rsidRPr="00302187">
              <w:t>0.35</w:t>
            </w:r>
          </w:p>
        </w:tc>
        <w:tc>
          <w:tcPr>
            <w:tcW w:w="677" w:type="dxa"/>
            <w:tcBorders>
              <w:bottom w:val="dashed" w:sz="4" w:space="0" w:color="auto"/>
            </w:tcBorders>
          </w:tcPr>
          <w:p w:rsidR="00302187" w:rsidRPr="00302187" w:rsidRDefault="00302187" w:rsidP="00302187">
            <w:pPr>
              <w:pStyle w:val="Tabletext"/>
              <w:tabs>
                <w:tab w:val="decimal" w:pos="198"/>
              </w:tabs>
            </w:pPr>
          </w:p>
        </w:tc>
        <w:tc>
          <w:tcPr>
            <w:tcW w:w="677" w:type="dxa"/>
            <w:tcBorders>
              <w:bottom w:val="dashed" w:sz="4" w:space="0" w:color="auto"/>
            </w:tcBorders>
          </w:tcPr>
          <w:p w:rsidR="00302187" w:rsidRPr="00302187" w:rsidRDefault="00302187" w:rsidP="00302187">
            <w:pPr>
              <w:pStyle w:val="Tabletext"/>
              <w:tabs>
                <w:tab w:val="decimal" w:pos="170"/>
              </w:tabs>
            </w:pPr>
            <w:r w:rsidRPr="00302187">
              <w:t>-2.27**</w:t>
            </w:r>
          </w:p>
        </w:tc>
        <w:tc>
          <w:tcPr>
            <w:tcW w:w="677" w:type="dxa"/>
            <w:tcBorders>
              <w:bottom w:val="dashed" w:sz="4" w:space="0" w:color="auto"/>
            </w:tcBorders>
          </w:tcPr>
          <w:p w:rsidR="00302187" w:rsidRPr="00302187" w:rsidRDefault="00302187" w:rsidP="00302187">
            <w:pPr>
              <w:pStyle w:val="Tabletext"/>
              <w:tabs>
                <w:tab w:val="decimal" w:pos="198"/>
              </w:tabs>
            </w:pPr>
            <w:r w:rsidRPr="00302187">
              <w:t>0.26</w:t>
            </w:r>
          </w:p>
        </w:tc>
        <w:tc>
          <w:tcPr>
            <w:tcW w:w="678" w:type="dxa"/>
            <w:tcBorders>
              <w:bottom w:val="dashed" w:sz="4" w:space="0" w:color="auto"/>
            </w:tcBorders>
          </w:tcPr>
          <w:p w:rsidR="00302187" w:rsidRPr="00302187" w:rsidRDefault="00302187" w:rsidP="00302187">
            <w:pPr>
              <w:pStyle w:val="Tabletext"/>
              <w:tabs>
                <w:tab w:val="decimal" w:pos="198"/>
              </w:tabs>
            </w:pPr>
          </w:p>
        </w:tc>
      </w:tr>
      <w:tr w:rsidR="00302187" w:rsidRPr="00302187" w:rsidTr="00470C38">
        <w:tc>
          <w:tcPr>
            <w:tcW w:w="2694" w:type="dxa"/>
            <w:tcBorders>
              <w:top w:val="dashed" w:sz="4" w:space="0" w:color="auto"/>
              <w:bottom w:val="dashed" w:sz="4" w:space="0" w:color="auto"/>
            </w:tcBorders>
            <w:noWrap/>
          </w:tcPr>
          <w:p w:rsidR="00302187" w:rsidRPr="00302187" w:rsidRDefault="00302187" w:rsidP="00302187">
            <w:pPr>
              <w:pStyle w:val="Tabletext"/>
            </w:pPr>
            <w:r w:rsidRPr="00302187">
              <w:t>Variance between schools</w:t>
            </w:r>
          </w:p>
        </w:tc>
        <w:tc>
          <w:tcPr>
            <w:tcW w:w="677" w:type="dxa"/>
            <w:tcBorders>
              <w:top w:val="dashed" w:sz="4" w:space="0" w:color="auto"/>
              <w:bottom w:val="dashed" w:sz="4" w:space="0" w:color="auto"/>
            </w:tcBorders>
            <w:noWrap/>
          </w:tcPr>
          <w:p w:rsidR="00302187" w:rsidRPr="00302187" w:rsidRDefault="00302187" w:rsidP="00302187">
            <w:pPr>
              <w:pStyle w:val="Tabletext"/>
              <w:tabs>
                <w:tab w:val="decimal" w:pos="170"/>
              </w:tabs>
            </w:pPr>
            <w:r w:rsidRPr="00302187">
              <w:t>0.23**</w:t>
            </w:r>
          </w:p>
        </w:tc>
        <w:tc>
          <w:tcPr>
            <w:tcW w:w="677" w:type="dxa"/>
            <w:tcBorders>
              <w:top w:val="dashed" w:sz="4" w:space="0" w:color="auto"/>
              <w:bottom w:val="dashed" w:sz="4" w:space="0" w:color="auto"/>
            </w:tcBorders>
            <w:noWrap/>
          </w:tcPr>
          <w:p w:rsidR="00302187" w:rsidRPr="00302187" w:rsidRDefault="00302187" w:rsidP="00302187">
            <w:pPr>
              <w:pStyle w:val="Tabletext"/>
              <w:tabs>
                <w:tab w:val="decimal" w:pos="198"/>
              </w:tabs>
            </w:pPr>
            <w:r w:rsidRPr="00302187">
              <w:t>0.04</w:t>
            </w:r>
          </w:p>
        </w:tc>
        <w:tc>
          <w:tcPr>
            <w:tcW w:w="677" w:type="dxa"/>
            <w:tcBorders>
              <w:top w:val="dashed" w:sz="4" w:space="0" w:color="auto"/>
              <w:bottom w:val="dashed" w:sz="4" w:space="0" w:color="auto"/>
            </w:tcBorders>
            <w:noWrap/>
          </w:tcPr>
          <w:p w:rsidR="00302187" w:rsidRPr="00302187" w:rsidRDefault="00302187" w:rsidP="00302187">
            <w:pPr>
              <w:pStyle w:val="Tabletext"/>
              <w:tabs>
                <w:tab w:val="decimal" w:pos="198"/>
              </w:tabs>
            </w:pPr>
          </w:p>
        </w:tc>
        <w:tc>
          <w:tcPr>
            <w:tcW w:w="677" w:type="dxa"/>
            <w:tcBorders>
              <w:top w:val="dashed" w:sz="4" w:space="0" w:color="auto"/>
              <w:bottom w:val="dashed" w:sz="4" w:space="0" w:color="auto"/>
            </w:tcBorders>
            <w:noWrap/>
          </w:tcPr>
          <w:p w:rsidR="00302187" w:rsidRPr="00302187" w:rsidRDefault="00302187" w:rsidP="00302187">
            <w:pPr>
              <w:pStyle w:val="Tabletext"/>
              <w:tabs>
                <w:tab w:val="decimal" w:pos="170"/>
              </w:tabs>
            </w:pPr>
            <w:r w:rsidRPr="00302187">
              <w:t>0.21**</w:t>
            </w:r>
          </w:p>
        </w:tc>
        <w:tc>
          <w:tcPr>
            <w:tcW w:w="678" w:type="dxa"/>
            <w:tcBorders>
              <w:top w:val="dashed" w:sz="4" w:space="0" w:color="auto"/>
              <w:bottom w:val="dashed" w:sz="4" w:space="0" w:color="auto"/>
            </w:tcBorders>
          </w:tcPr>
          <w:p w:rsidR="00302187" w:rsidRPr="00302187" w:rsidRDefault="00302187" w:rsidP="00302187">
            <w:pPr>
              <w:pStyle w:val="Tabletext"/>
              <w:tabs>
                <w:tab w:val="decimal" w:pos="198"/>
              </w:tabs>
            </w:pPr>
            <w:r w:rsidRPr="00302187">
              <w:t>0.05</w:t>
            </w:r>
          </w:p>
        </w:tc>
        <w:tc>
          <w:tcPr>
            <w:tcW w:w="677" w:type="dxa"/>
            <w:tcBorders>
              <w:top w:val="dashed" w:sz="4" w:space="0" w:color="auto"/>
              <w:bottom w:val="dashed" w:sz="4" w:space="0" w:color="auto"/>
            </w:tcBorders>
          </w:tcPr>
          <w:p w:rsidR="00302187" w:rsidRPr="00302187" w:rsidRDefault="00302187" w:rsidP="00302187">
            <w:pPr>
              <w:pStyle w:val="Tabletext"/>
              <w:tabs>
                <w:tab w:val="decimal" w:pos="198"/>
              </w:tabs>
            </w:pPr>
          </w:p>
        </w:tc>
        <w:tc>
          <w:tcPr>
            <w:tcW w:w="677" w:type="dxa"/>
            <w:tcBorders>
              <w:top w:val="dashed" w:sz="4" w:space="0" w:color="auto"/>
              <w:bottom w:val="dashed" w:sz="4" w:space="0" w:color="auto"/>
            </w:tcBorders>
          </w:tcPr>
          <w:p w:rsidR="00302187" w:rsidRPr="00302187" w:rsidRDefault="00302187" w:rsidP="00302187">
            <w:pPr>
              <w:pStyle w:val="Tabletext"/>
              <w:tabs>
                <w:tab w:val="decimal" w:pos="170"/>
              </w:tabs>
            </w:pPr>
            <w:r w:rsidRPr="00302187">
              <w:t>0.24**</w:t>
            </w:r>
          </w:p>
        </w:tc>
        <w:tc>
          <w:tcPr>
            <w:tcW w:w="677" w:type="dxa"/>
            <w:tcBorders>
              <w:top w:val="dashed" w:sz="4" w:space="0" w:color="auto"/>
              <w:bottom w:val="dashed" w:sz="4" w:space="0" w:color="auto"/>
            </w:tcBorders>
          </w:tcPr>
          <w:p w:rsidR="00302187" w:rsidRPr="00302187" w:rsidRDefault="00302187" w:rsidP="00302187">
            <w:pPr>
              <w:pStyle w:val="Tabletext"/>
              <w:tabs>
                <w:tab w:val="decimal" w:pos="198"/>
              </w:tabs>
            </w:pPr>
            <w:r w:rsidRPr="00302187">
              <w:t>0.05</w:t>
            </w:r>
          </w:p>
        </w:tc>
        <w:tc>
          <w:tcPr>
            <w:tcW w:w="678" w:type="dxa"/>
            <w:tcBorders>
              <w:top w:val="dashed" w:sz="4" w:space="0" w:color="auto"/>
              <w:bottom w:val="dashed" w:sz="4" w:space="0" w:color="auto"/>
            </w:tcBorders>
          </w:tcPr>
          <w:p w:rsidR="00302187" w:rsidRPr="00302187" w:rsidRDefault="00302187" w:rsidP="00302187">
            <w:pPr>
              <w:pStyle w:val="Tabletext"/>
              <w:tabs>
                <w:tab w:val="decimal" w:pos="198"/>
              </w:tabs>
            </w:pPr>
          </w:p>
        </w:tc>
      </w:tr>
      <w:tr w:rsidR="00302187" w:rsidRPr="00302187" w:rsidTr="00470C38">
        <w:tc>
          <w:tcPr>
            <w:tcW w:w="2694" w:type="dxa"/>
            <w:tcBorders>
              <w:top w:val="dashed" w:sz="4" w:space="0" w:color="auto"/>
            </w:tcBorders>
            <w:noWrap/>
          </w:tcPr>
          <w:p w:rsidR="00302187" w:rsidRPr="00302187" w:rsidRDefault="00302187" w:rsidP="00302187">
            <w:pPr>
              <w:pStyle w:val="Tabletext"/>
            </w:pPr>
            <w:r w:rsidRPr="00302187">
              <w:t>Number of students</w:t>
            </w:r>
          </w:p>
        </w:tc>
        <w:tc>
          <w:tcPr>
            <w:tcW w:w="677" w:type="dxa"/>
            <w:tcBorders>
              <w:top w:val="dashed" w:sz="4" w:space="0" w:color="auto"/>
            </w:tcBorders>
            <w:noWrap/>
          </w:tcPr>
          <w:p w:rsidR="00302187" w:rsidRPr="00302187" w:rsidRDefault="00302187" w:rsidP="00302187">
            <w:pPr>
              <w:pStyle w:val="Tabletext"/>
              <w:ind w:right="113"/>
              <w:jc w:val="right"/>
            </w:pPr>
            <w:r w:rsidRPr="00302187">
              <w:t>6 674</w:t>
            </w:r>
          </w:p>
        </w:tc>
        <w:tc>
          <w:tcPr>
            <w:tcW w:w="677" w:type="dxa"/>
            <w:tcBorders>
              <w:top w:val="dashed" w:sz="4" w:space="0" w:color="auto"/>
            </w:tcBorders>
            <w:noWrap/>
          </w:tcPr>
          <w:p w:rsidR="00302187" w:rsidRPr="00302187" w:rsidRDefault="00302187" w:rsidP="00302187">
            <w:pPr>
              <w:pStyle w:val="Tabletext"/>
              <w:ind w:right="113"/>
              <w:jc w:val="right"/>
            </w:pPr>
          </w:p>
        </w:tc>
        <w:tc>
          <w:tcPr>
            <w:tcW w:w="677" w:type="dxa"/>
            <w:tcBorders>
              <w:top w:val="dashed" w:sz="4" w:space="0" w:color="auto"/>
            </w:tcBorders>
            <w:noWrap/>
          </w:tcPr>
          <w:p w:rsidR="00302187" w:rsidRPr="00302187" w:rsidRDefault="00302187" w:rsidP="00302187">
            <w:pPr>
              <w:pStyle w:val="Tabletext"/>
              <w:ind w:right="113"/>
              <w:jc w:val="right"/>
            </w:pPr>
          </w:p>
        </w:tc>
        <w:tc>
          <w:tcPr>
            <w:tcW w:w="677" w:type="dxa"/>
            <w:tcBorders>
              <w:top w:val="dashed" w:sz="4" w:space="0" w:color="auto"/>
            </w:tcBorders>
            <w:noWrap/>
          </w:tcPr>
          <w:p w:rsidR="00302187" w:rsidRPr="00302187" w:rsidRDefault="00302187" w:rsidP="00302187">
            <w:pPr>
              <w:pStyle w:val="Tabletext"/>
              <w:ind w:right="113"/>
              <w:jc w:val="right"/>
            </w:pPr>
            <w:r w:rsidRPr="00302187">
              <w:t>6 674</w:t>
            </w:r>
          </w:p>
        </w:tc>
        <w:tc>
          <w:tcPr>
            <w:tcW w:w="678" w:type="dxa"/>
            <w:tcBorders>
              <w:top w:val="dashed" w:sz="4" w:space="0" w:color="auto"/>
            </w:tcBorders>
          </w:tcPr>
          <w:p w:rsidR="00302187" w:rsidRPr="00302187" w:rsidRDefault="00302187" w:rsidP="00302187">
            <w:pPr>
              <w:pStyle w:val="Tabletext"/>
              <w:ind w:right="113"/>
              <w:jc w:val="right"/>
            </w:pPr>
          </w:p>
        </w:tc>
        <w:tc>
          <w:tcPr>
            <w:tcW w:w="677" w:type="dxa"/>
            <w:tcBorders>
              <w:top w:val="dashed" w:sz="4" w:space="0" w:color="auto"/>
            </w:tcBorders>
          </w:tcPr>
          <w:p w:rsidR="00302187" w:rsidRPr="00302187" w:rsidRDefault="00302187" w:rsidP="00302187">
            <w:pPr>
              <w:pStyle w:val="Tabletext"/>
              <w:ind w:right="113"/>
              <w:jc w:val="right"/>
            </w:pPr>
          </w:p>
        </w:tc>
        <w:tc>
          <w:tcPr>
            <w:tcW w:w="677" w:type="dxa"/>
            <w:tcBorders>
              <w:top w:val="dashed" w:sz="4" w:space="0" w:color="auto"/>
            </w:tcBorders>
          </w:tcPr>
          <w:p w:rsidR="00302187" w:rsidRPr="00302187" w:rsidRDefault="00302187" w:rsidP="00302187">
            <w:pPr>
              <w:pStyle w:val="Tabletext"/>
              <w:ind w:right="113"/>
              <w:jc w:val="right"/>
            </w:pPr>
            <w:r w:rsidRPr="00302187">
              <w:t>6 674</w:t>
            </w:r>
          </w:p>
        </w:tc>
        <w:tc>
          <w:tcPr>
            <w:tcW w:w="677" w:type="dxa"/>
            <w:tcBorders>
              <w:top w:val="dashed" w:sz="4" w:space="0" w:color="auto"/>
            </w:tcBorders>
          </w:tcPr>
          <w:p w:rsidR="00302187" w:rsidRPr="00302187" w:rsidRDefault="00302187" w:rsidP="00302187">
            <w:pPr>
              <w:pStyle w:val="Tabletext"/>
            </w:pPr>
          </w:p>
        </w:tc>
        <w:tc>
          <w:tcPr>
            <w:tcW w:w="678" w:type="dxa"/>
            <w:tcBorders>
              <w:top w:val="dashed" w:sz="4" w:space="0" w:color="auto"/>
            </w:tcBorders>
          </w:tcPr>
          <w:p w:rsidR="00302187" w:rsidRPr="00302187" w:rsidRDefault="00302187" w:rsidP="00302187">
            <w:pPr>
              <w:pStyle w:val="Tabletext"/>
            </w:pPr>
          </w:p>
        </w:tc>
      </w:tr>
      <w:tr w:rsidR="00302187" w:rsidRPr="00302187" w:rsidTr="00302187">
        <w:tc>
          <w:tcPr>
            <w:tcW w:w="2694" w:type="dxa"/>
            <w:tcBorders>
              <w:bottom w:val="single" w:sz="4" w:space="0" w:color="auto"/>
            </w:tcBorders>
            <w:noWrap/>
          </w:tcPr>
          <w:p w:rsidR="00302187" w:rsidRPr="00302187" w:rsidRDefault="00302187" w:rsidP="00302187">
            <w:pPr>
              <w:pStyle w:val="Tabletext"/>
            </w:pPr>
            <w:r w:rsidRPr="00302187">
              <w:t>Number of schools</w:t>
            </w:r>
          </w:p>
        </w:tc>
        <w:tc>
          <w:tcPr>
            <w:tcW w:w="677" w:type="dxa"/>
            <w:tcBorders>
              <w:bottom w:val="single" w:sz="4" w:space="0" w:color="auto"/>
            </w:tcBorders>
            <w:noWrap/>
          </w:tcPr>
          <w:p w:rsidR="00302187" w:rsidRPr="00302187" w:rsidRDefault="00302187" w:rsidP="00302187">
            <w:pPr>
              <w:pStyle w:val="Tabletext"/>
              <w:ind w:right="113"/>
              <w:jc w:val="right"/>
            </w:pPr>
            <w:r w:rsidRPr="00302187">
              <w:t>353</w:t>
            </w:r>
          </w:p>
        </w:tc>
        <w:tc>
          <w:tcPr>
            <w:tcW w:w="677" w:type="dxa"/>
            <w:tcBorders>
              <w:bottom w:val="single" w:sz="4" w:space="0" w:color="auto"/>
            </w:tcBorders>
            <w:noWrap/>
          </w:tcPr>
          <w:p w:rsidR="00302187" w:rsidRPr="00302187" w:rsidRDefault="00302187" w:rsidP="00302187">
            <w:pPr>
              <w:pStyle w:val="Tabletext"/>
              <w:ind w:right="113"/>
              <w:jc w:val="right"/>
            </w:pPr>
            <w:r w:rsidRPr="00302187">
              <w:t> </w:t>
            </w:r>
          </w:p>
        </w:tc>
        <w:tc>
          <w:tcPr>
            <w:tcW w:w="677" w:type="dxa"/>
            <w:tcBorders>
              <w:bottom w:val="single" w:sz="4" w:space="0" w:color="auto"/>
            </w:tcBorders>
            <w:noWrap/>
          </w:tcPr>
          <w:p w:rsidR="00302187" w:rsidRPr="00302187" w:rsidRDefault="00302187" w:rsidP="00302187">
            <w:pPr>
              <w:pStyle w:val="Tabletext"/>
              <w:ind w:right="113"/>
              <w:jc w:val="right"/>
            </w:pPr>
          </w:p>
        </w:tc>
        <w:tc>
          <w:tcPr>
            <w:tcW w:w="677" w:type="dxa"/>
            <w:tcBorders>
              <w:bottom w:val="single" w:sz="4" w:space="0" w:color="auto"/>
            </w:tcBorders>
            <w:noWrap/>
          </w:tcPr>
          <w:p w:rsidR="00302187" w:rsidRPr="00302187" w:rsidRDefault="00302187" w:rsidP="00302187">
            <w:pPr>
              <w:pStyle w:val="Tabletext"/>
              <w:ind w:right="113"/>
              <w:jc w:val="right"/>
            </w:pPr>
            <w:r w:rsidRPr="00302187">
              <w:t>353</w:t>
            </w:r>
          </w:p>
        </w:tc>
        <w:tc>
          <w:tcPr>
            <w:tcW w:w="678" w:type="dxa"/>
            <w:tcBorders>
              <w:bottom w:val="single" w:sz="4" w:space="0" w:color="auto"/>
            </w:tcBorders>
          </w:tcPr>
          <w:p w:rsidR="00302187" w:rsidRPr="00302187" w:rsidRDefault="00302187" w:rsidP="00302187">
            <w:pPr>
              <w:pStyle w:val="Tabletext"/>
              <w:ind w:right="113"/>
              <w:jc w:val="right"/>
            </w:pPr>
          </w:p>
        </w:tc>
        <w:tc>
          <w:tcPr>
            <w:tcW w:w="677" w:type="dxa"/>
            <w:tcBorders>
              <w:bottom w:val="single" w:sz="4" w:space="0" w:color="auto"/>
            </w:tcBorders>
          </w:tcPr>
          <w:p w:rsidR="00302187" w:rsidRPr="00302187" w:rsidRDefault="00302187" w:rsidP="00302187">
            <w:pPr>
              <w:pStyle w:val="Tabletext"/>
              <w:ind w:right="113"/>
              <w:jc w:val="right"/>
            </w:pPr>
          </w:p>
        </w:tc>
        <w:tc>
          <w:tcPr>
            <w:tcW w:w="677" w:type="dxa"/>
            <w:tcBorders>
              <w:bottom w:val="single" w:sz="4" w:space="0" w:color="auto"/>
            </w:tcBorders>
          </w:tcPr>
          <w:p w:rsidR="00302187" w:rsidRPr="00302187" w:rsidRDefault="00302187" w:rsidP="00302187">
            <w:pPr>
              <w:pStyle w:val="Tabletext"/>
              <w:ind w:right="113"/>
              <w:jc w:val="right"/>
            </w:pPr>
            <w:r w:rsidRPr="00302187">
              <w:t>353</w:t>
            </w:r>
          </w:p>
        </w:tc>
        <w:tc>
          <w:tcPr>
            <w:tcW w:w="677" w:type="dxa"/>
            <w:tcBorders>
              <w:bottom w:val="single" w:sz="4" w:space="0" w:color="auto"/>
            </w:tcBorders>
          </w:tcPr>
          <w:p w:rsidR="00302187" w:rsidRPr="00302187" w:rsidRDefault="00302187" w:rsidP="00302187">
            <w:pPr>
              <w:pStyle w:val="Tabletext"/>
            </w:pPr>
          </w:p>
        </w:tc>
        <w:tc>
          <w:tcPr>
            <w:tcW w:w="678" w:type="dxa"/>
            <w:tcBorders>
              <w:bottom w:val="single" w:sz="4" w:space="0" w:color="auto"/>
            </w:tcBorders>
          </w:tcPr>
          <w:p w:rsidR="00302187" w:rsidRPr="00302187" w:rsidRDefault="00302187" w:rsidP="00302187">
            <w:pPr>
              <w:pStyle w:val="Tabletext"/>
            </w:pPr>
          </w:p>
        </w:tc>
      </w:tr>
    </w:tbl>
    <w:p w:rsidR="008E0646" w:rsidRPr="00302187" w:rsidRDefault="008E0646" w:rsidP="00302187">
      <w:pPr>
        <w:pStyle w:val="Source"/>
      </w:pPr>
      <w:r>
        <w:t>Note:</w:t>
      </w:r>
      <w:r w:rsidR="00302187">
        <w:tab/>
      </w:r>
      <w:r w:rsidR="00FD3DE1">
        <w:t xml:space="preserve">The </w:t>
      </w:r>
      <w:r>
        <w:t>following control variables have been included in the model but are not reported</w:t>
      </w:r>
      <w:r w:rsidR="0066553D">
        <w:t xml:space="preserve"> in the table: s</w:t>
      </w:r>
      <w:r w:rsidR="008625C4">
        <w:t xml:space="preserve">chool sector – </w:t>
      </w:r>
      <w:r w:rsidR="008625C4" w:rsidRPr="00302187">
        <w:t>g</w:t>
      </w:r>
      <w:r w:rsidRPr="00302187">
        <w:t>ove</w:t>
      </w:r>
      <w:r w:rsidR="008625C4" w:rsidRPr="00302187">
        <w:t>rnment, Catholic, independent; s</w:t>
      </w:r>
      <w:r w:rsidRPr="00302187">
        <w:t>tate</w:t>
      </w:r>
      <w:r w:rsidR="004407D0" w:rsidRPr="00302187">
        <w:t xml:space="preserve"> –</w:t>
      </w:r>
      <w:r w:rsidR="001812E6" w:rsidRPr="00302187">
        <w:t xml:space="preserve"> ACT, NSW, Vic., Tas.</w:t>
      </w:r>
      <w:r w:rsidRPr="00302187">
        <w:t>, WA, SA, NT</w:t>
      </w:r>
      <w:r w:rsidR="00854A71">
        <w:t>;</w:t>
      </w:r>
      <w:r w:rsidRPr="00302187">
        <w:t xml:space="preserve"> and Aboriginal student.</w:t>
      </w:r>
    </w:p>
    <w:p w:rsidR="008E0646" w:rsidRDefault="008E0646" w:rsidP="00302187">
      <w:pPr>
        <w:pStyle w:val="Source"/>
        <w:ind w:firstLine="0"/>
      </w:pPr>
      <w:r w:rsidRPr="00302187">
        <w:t>** Statistic</w:t>
      </w:r>
      <w:r w:rsidRPr="00A30E8F">
        <w:t>ally different from zero at p</w:t>
      </w:r>
      <w:r w:rsidR="001812E6">
        <w:t xml:space="preserve"> </w:t>
      </w:r>
      <w:r w:rsidRPr="00A30E8F">
        <w:t>=</w:t>
      </w:r>
      <w:r w:rsidR="001812E6">
        <w:t xml:space="preserve"> </w:t>
      </w:r>
      <w:r w:rsidRPr="00A30E8F">
        <w:t>0.0</w:t>
      </w:r>
      <w:r>
        <w:t>1</w:t>
      </w:r>
      <w:r w:rsidR="001812E6">
        <w:t>.</w:t>
      </w:r>
    </w:p>
    <w:p w:rsidR="001A44B3" w:rsidRDefault="001A44B3">
      <w:pPr>
        <w:spacing w:before="0" w:line="240" w:lineRule="auto"/>
        <w:rPr>
          <w:rFonts w:eastAsia="Calibri" w:cs="Times New Roman"/>
        </w:rPr>
      </w:pPr>
      <w:r>
        <w:br w:type="page"/>
      </w:r>
    </w:p>
    <w:p w:rsidR="008E0646" w:rsidRDefault="0066553D" w:rsidP="00302187">
      <w:pPr>
        <w:pStyle w:val="Textmorebefore"/>
      </w:pPr>
      <w:r>
        <w:lastRenderedPageBreak/>
        <w:t>The s</w:t>
      </w:r>
      <w:r w:rsidR="008E0646">
        <w:t>tandardi</w:t>
      </w:r>
      <w:r w:rsidR="004407D0">
        <w:t>s</w:t>
      </w:r>
      <w:r w:rsidR="008E0646">
        <w:t>ed coefficients rep</w:t>
      </w:r>
      <w:r w:rsidR="001812E6">
        <w:t>orted for Models 1, 2 and 3 in t</w:t>
      </w:r>
      <w:r w:rsidR="008E0646">
        <w:t xml:space="preserve">able </w:t>
      </w:r>
      <w:r w:rsidR="00FD4600">
        <w:t>2</w:t>
      </w:r>
      <w:r w:rsidR="008E0646">
        <w:t xml:space="preserve"> depict the relative importance of particular factors </w:t>
      </w:r>
      <w:r w:rsidR="001812E6">
        <w:t>that</w:t>
      </w:r>
      <w:r w:rsidR="008E0646">
        <w:t xml:space="preserve"> </w:t>
      </w:r>
      <w:r w:rsidR="00096B73">
        <w:t xml:space="preserve">are conducive to </w:t>
      </w:r>
      <w:r w:rsidR="008E0646">
        <w:t xml:space="preserve">the study of science in Year 12. An early vocational plan focused on science, </w:t>
      </w:r>
      <w:r w:rsidR="001812E6">
        <w:t xml:space="preserve">a high science </w:t>
      </w:r>
      <w:r w:rsidR="008E0646">
        <w:t>self-concept and academic success are the three most important predictors. Similar clusters of factors enhance the chances of studying physical and life science subjects</w:t>
      </w:r>
      <w:r w:rsidR="001812E6">
        <w:t>,</w:t>
      </w:r>
      <w:r w:rsidR="008E0646">
        <w:t xml:space="preserve"> except that academic performance and self-concept in science are very strong determinants of physical science uptake, while </w:t>
      </w:r>
      <w:r w:rsidR="00096B73">
        <w:t xml:space="preserve">participation </w:t>
      </w:r>
      <w:r w:rsidR="008E0646">
        <w:t>in life science</w:t>
      </w:r>
      <w:r w:rsidR="00096B73">
        <w:t xml:space="preserve"> subjects</w:t>
      </w:r>
      <w:r w:rsidR="008E0646">
        <w:t xml:space="preserve"> appears to be less strongly tied to these two factors.</w:t>
      </w:r>
    </w:p>
    <w:p w:rsidR="008E0646" w:rsidRPr="00302187" w:rsidRDefault="008E0646" w:rsidP="00302187">
      <w:pPr>
        <w:pStyle w:val="Text"/>
      </w:pPr>
      <w:r>
        <w:t>Parental employment in science is a significant predictor of students</w:t>
      </w:r>
      <w:r w:rsidR="005D67D4">
        <w:t>’</w:t>
      </w:r>
      <w:r>
        <w:t xml:space="preserve"> science study in Year </w:t>
      </w:r>
      <w:proofErr w:type="gramStart"/>
      <w:r>
        <w:t>12,</w:t>
      </w:r>
      <w:proofErr w:type="gramEnd"/>
      <w:r>
        <w:t xml:space="preserve"> although </w:t>
      </w:r>
      <w:r w:rsidR="001812E6">
        <w:t>by</w:t>
      </w:r>
      <w:r>
        <w:t xml:space="preserve"> comparison </w:t>
      </w:r>
      <w:r w:rsidR="001812E6">
        <w:t>with</w:t>
      </w:r>
      <w:r>
        <w:t xml:space="preserve"> other </w:t>
      </w:r>
      <w:r w:rsidR="00096B73">
        <w:t xml:space="preserve">variables </w:t>
      </w:r>
      <w:r>
        <w:t xml:space="preserve">in the model it is by no means the strongest determinant. It is worth noting that science socialisation within </w:t>
      </w:r>
      <w:r w:rsidR="0066553D">
        <w:t xml:space="preserve">the </w:t>
      </w:r>
      <w:r>
        <w:t>family is gender-specific in the sense that Australian teenagers have relatively few mothers pursuing careers in</w:t>
      </w:r>
      <w:r w:rsidR="0066553D">
        <w:t xml:space="preserve"> the</w:t>
      </w:r>
      <w:r>
        <w:t xml:space="preserve"> physical sciences, engineering or computing (2% as reported by </w:t>
      </w:r>
      <w:proofErr w:type="spellStart"/>
      <w:r>
        <w:t>Sikora</w:t>
      </w:r>
      <w:proofErr w:type="spellEnd"/>
      <w:r>
        <w:t xml:space="preserve"> </w:t>
      </w:r>
      <w:r>
        <w:rPr>
          <w:noProof/>
        </w:rPr>
        <w:t xml:space="preserve">&amp; </w:t>
      </w:r>
      <w:proofErr w:type="spellStart"/>
      <w:r>
        <w:t>Pokropek</w:t>
      </w:r>
      <w:proofErr w:type="spellEnd"/>
      <w:r>
        <w:t xml:space="preserve"> 2012b). Australia is one of the countries in which </w:t>
      </w:r>
      <w:r w:rsidR="001812E6">
        <w:t xml:space="preserve">the </w:t>
      </w:r>
      <w:r>
        <w:t>science-related career plans of same-sex children are associated with parental science employment. This means that</w:t>
      </w:r>
      <w:r w:rsidR="0066553D">
        <w:t>,</w:t>
      </w:r>
      <w:r>
        <w:t xml:space="preserve"> while fathers</w:t>
      </w:r>
      <w:r w:rsidR="005D67D4">
        <w:t>’</w:t>
      </w:r>
      <w:r>
        <w:t xml:space="preserve"> employment in engineering inspires daughters to think of a similar career, the chances that it will inspire sons are higher. By analogy, the preferences for life science employment are more likely to be transferred between mothers and daughters than between mothers and sons </w:t>
      </w:r>
      <w:r>
        <w:rPr>
          <w:noProof/>
        </w:rPr>
        <w:t>(Sikora &amp; Pokropek 2012b)</w:t>
      </w:r>
      <w:r>
        <w:t>. The analysis in this paper does not distinguish between sex-specific and cross-sex transfers of preferences for science occupations between Australian parents and children. Nevertheless, it shows that parental employment in science raises student interest at least until the end of secondary school and bestows an additional advantage above and beyond students</w:t>
      </w:r>
      <w:r w:rsidR="005D67D4">
        <w:t>’</w:t>
      </w:r>
      <w:r>
        <w:t xml:space="preserve"> own performance, self-concept and career plans. However, this net effect of parental </w:t>
      </w:r>
      <w:r w:rsidR="00462753">
        <w:t>employment in science</w:t>
      </w:r>
      <w:r>
        <w:t xml:space="preserve"> is moderate (</w:t>
      </w:r>
      <w:r w:rsidR="009A7F9E">
        <w:t xml:space="preserve">for </w:t>
      </w:r>
      <w:r w:rsidR="009A7F9E" w:rsidRPr="00462753">
        <w:t xml:space="preserve">example, </w:t>
      </w:r>
      <w:r w:rsidR="00462753">
        <w:t xml:space="preserve">standardised coefficient </w:t>
      </w:r>
      <w:r w:rsidR="009A7F9E" w:rsidRPr="00462753">
        <w:t>0.06</w:t>
      </w:r>
      <w:r w:rsidR="009A7F9E">
        <w:t xml:space="preserve"> in Model 1, t</w:t>
      </w:r>
      <w:r>
        <w:t xml:space="preserve">able </w:t>
      </w:r>
      <w:r w:rsidR="00FD4600">
        <w:t>2</w:t>
      </w:r>
      <w:r>
        <w:t xml:space="preserve">) and disappears at </w:t>
      </w:r>
      <w:r w:rsidR="0066553D">
        <w:t xml:space="preserve">the </w:t>
      </w:r>
      <w:r>
        <w:t xml:space="preserve">later stages of education, </w:t>
      </w:r>
      <w:r w:rsidR="009A7F9E">
        <w:t>that is,</w:t>
      </w:r>
      <w:r>
        <w:t xml:space="preserve"> when </w:t>
      </w:r>
      <w:r w:rsidR="00007B70">
        <w:t xml:space="preserve">young people </w:t>
      </w:r>
      <w:r w:rsidRPr="00302187">
        <w:t>undertake study to</w:t>
      </w:r>
      <w:r w:rsidR="009A7F9E" w:rsidRPr="00302187">
        <w:t>wards tertiary qualifications (</w:t>
      </w:r>
      <w:r w:rsidR="00462753">
        <w:t xml:space="preserve">insignificant standardised coefficient 0.03, </w:t>
      </w:r>
      <w:r w:rsidR="009A7F9E" w:rsidRPr="00302187">
        <w:t>t</w:t>
      </w:r>
      <w:r w:rsidRPr="00302187">
        <w:t xml:space="preserve">able </w:t>
      </w:r>
      <w:r w:rsidR="00FD4600">
        <w:t>3</w:t>
      </w:r>
      <w:r w:rsidRPr="00302187">
        <w:t>).</w:t>
      </w:r>
    </w:p>
    <w:p w:rsidR="008E0646" w:rsidRDefault="0066553D" w:rsidP="00302187">
      <w:pPr>
        <w:pStyle w:val="Text"/>
      </w:pPr>
      <w:r w:rsidRPr="00302187">
        <w:t xml:space="preserve">Table </w:t>
      </w:r>
      <w:r w:rsidR="00FD4600">
        <w:t>3</w:t>
      </w:r>
      <w:r w:rsidR="008E0646" w:rsidRPr="00302187">
        <w:t xml:space="preserve"> contains information about the correlates of science study at post-secondary level</w:t>
      </w:r>
      <w:r w:rsidRPr="00302187">
        <w:t xml:space="preserve"> and</w:t>
      </w:r>
      <w:r w:rsidR="008E0646" w:rsidRPr="00302187">
        <w:t xml:space="preserve"> shows, as</w:t>
      </w:r>
      <w:r w:rsidR="009A7F9E" w:rsidRPr="00302187">
        <w:t xml:space="preserve"> did the descriptive statistics in f</w:t>
      </w:r>
      <w:r w:rsidR="008E0646" w:rsidRPr="00302187">
        <w:t xml:space="preserve">igure </w:t>
      </w:r>
      <w:r w:rsidR="00FD4600">
        <w:t>3</w:t>
      </w:r>
      <w:r w:rsidR="008E0646" w:rsidRPr="00302187">
        <w:t xml:space="preserve">, the pattern of </w:t>
      </w:r>
      <w:r w:rsidR="005D67D4">
        <w:t>‘</w:t>
      </w:r>
      <w:r w:rsidR="008E0646" w:rsidRPr="00302187">
        <w:t>leaking</w:t>
      </w:r>
      <w:r w:rsidR="005D67D4">
        <w:t>’</w:t>
      </w:r>
      <w:r w:rsidR="008E0646">
        <w:t xml:space="preserve"> women from science education. All</w:t>
      </w:r>
      <w:r w:rsidR="00302187">
        <w:t> </w:t>
      </w:r>
      <w:r w:rsidR="008E0646">
        <w:t>else being equal, women</w:t>
      </w:r>
      <w:r w:rsidR="005D67D4">
        <w:t>’</w:t>
      </w:r>
      <w:r w:rsidR="008E0646">
        <w:t>s odds of enrolling into tertiary science courses are only 57% of men</w:t>
      </w:r>
      <w:r w:rsidR="005D67D4">
        <w:t>’</w:t>
      </w:r>
      <w:r w:rsidR="008E0646">
        <w:t>s odds (e</w:t>
      </w:r>
      <w:r w:rsidR="00FD4600">
        <w:rPr>
          <w:rFonts w:ascii="Tahoma" w:hAnsi="Tahoma" w:cs="Tahoma"/>
          <w:vertAlign w:val="superscript"/>
        </w:rPr>
        <w:t>–</w:t>
      </w:r>
      <w:r w:rsidR="008E0646" w:rsidRPr="00727CA2">
        <w:rPr>
          <w:vertAlign w:val="superscript"/>
        </w:rPr>
        <w:t>0.57</w:t>
      </w:r>
      <w:r w:rsidR="009A7F9E">
        <w:rPr>
          <w:vertAlign w:val="superscript"/>
        </w:rPr>
        <w:t xml:space="preserve"> </w:t>
      </w:r>
      <w:r w:rsidR="008E0646">
        <w:t>=</w:t>
      </w:r>
      <w:r w:rsidR="009A7F9E">
        <w:t xml:space="preserve"> </w:t>
      </w:r>
      <w:r w:rsidR="008E0646">
        <w:t>0.57</w:t>
      </w:r>
      <w:r w:rsidR="00007B70">
        <w:t xml:space="preserve">, Model </w:t>
      </w:r>
      <w:r w:rsidR="008E0646">
        <w:t>1</w:t>
      </w:r>
      <w:r w:rsidR="009A7F9E">
        <w:t>, t</w:t>
      </w:r>
      <w:r w:rsidR="00007B70">
        <w:t>able</w:t>
      </w:r>
      <w:r w:rsidR="009A7F9E">
        <w:t xml:space="preserve"> </w:t>
      </w:r>
      <w:r w:rsidR="00FD4600">
        <w:t>3</w:t>
      </w:r>
      <w:r w:rsidR="008E0646">
        <w:t xml:space="preserve">). Notwithstanding that, young women and men continue to concentrate in </w:t>
      </w:r>
      <w:r w:rsidR="009A7F9E">
        <w:t xml:space="preserve">the </w:t>
      </w:r>
      <w:r w:rsidR="008E0646">
        <w:t>life and physical sciences to different degrees</w:t>
      </w:r>
      <w:r w:rsidR="00992A70">
        <w:t>,</w:t>
      </w:r>
      <w:r w:rsidR="008E0646">
        <w:t xml:space="preserve"> above and beyond all the other factors considered in the analysis (</w:t>
      </w:r>
      <w:r w:rsidR="00007B70">
        <w:t xml:space="preserve">Models </w:t>
      </w:r>
      <w:r w:rsidR="008E0646">
        <w:t>2 and 3</w:t>
      </w:r>
      <w:r w:rsidR="009A7F9E">
        <w:t>, t</w:t>
      </w:r>
      <w:r w:rsidR="00007B70">
        <w:t xml:space="preserve">able </w:t>
      </w:r>
      <w:r w:rsidR="00FD4600">
        <w:t>3</w:t>
      </w:r>
      <w:r w:rsidR="008E0646">
        <w:t>). Women</w:t>
      </w:r>
      <w:r w:rsidR="005D67D4">
        <w:t>’</w:t>
      </w:r>
      <w:r w:rsidR="008E0646">
        <w:t>s odds of studying physical science are only 24% of men</w:t>
      </w:r>
      <w:r w:rsidR="005D67D4">
        <w:t>’</w:t>
      </w:r>
      <w:r w:rsidR="008E0646">
        <w:t>s odds (e</w:t>
      </w:r>
      <w:r w:rsidR="00FD4600">
        <w:rPr>
          <w:rFonts w:ascii="Tahoma" w:hAnsi="Tahoma" w:cs="Tahoma"/>
          <w:vertAlign w:val="superscript"/>
        </w:rPr>
        <w:t>–</w:t>
      </w:r>
      <w:r w:rsidR="008E0646" w:rsidRPr="00727CA2">
        <w:rPr>
          <w:vertAlign w:val="superscript"/>
        </w:rPr>
        <w:t>1.42</w:t>
      </w:r>
      <w:r w:rsidR="008E0646">
        <w:t>)</w:t>
      </w:r>
      <w:r w:rsidR="009A7F9E">
        <w:t>,</w:t>
      </w:r>
      <w:r w:rsidR="008E0646">
        <w:t xml:space="preserve"> while their odds of studying life science are one and a half </w:t>
      </w:r>
      <w:r>
        <w:t xml:space="preserve">that </w:t>
      </w:r>
      <w:r w:rsidR="008E0646">
        <w:t>of men</w:t>
      </w:r>
      <w:r w:rsidR="005D67D4">
        <w:t>’</w:t>
      </w:r>
      <w:r w:rsidR="008E0646">
        <w:t>s odds (e</w:t>
      </w:r>
      <w:r w:rsidR="008E0646">
        <w:rPr>
          <w:vertAlign w:val="superscript"/>
        </w:rPr>
        <w:t>0.43</w:t>
      </w:r>
      <w:r w:rsidR="008E0646">
        <w:t>). The relationship between an earlier science career plan and entry into</w:t>
      </w:r>
      <w:r>
        <w:t xml:space="preserve"> a</w:t>
      </w:r>
      <w:r w:rsidR="008E0646">
        <w:t xml:space="preserve"> science-related tertiary qualification is positive for all respondents, but somewhat weaker for women (e</w:t>
      </w:r>
      <w:r w:rsidR="00FD4600">
        <w:rPr>
          <w:rFonts w:ascii="Tahoma" w:hAnsi="Tahoma" w:cs="Tahoma"/>
          <w:vertAlign w:val="superscript"/>
        </w:rPr>
        <w:t>–</w:t>
      </w:r>
      <w:r w:rsidR="008E0646" w:rsidRPr="00F32153">
        <w:rPr>
          <w:vertAlign w:val="superscript"/>
        </w:rPr>
        <w:t>0.28</w:t>
      </w:r>
      <w:r w:rsidR="009A7F9E">
        <w:rPr>
          <w:vertAlign w:val="superscript"/>
        </w:rPr>
        <w:t xml:space="preserve"> </w:t>
      </w:r>
      <w:r w:rsidR="008E0646">
        <w:t>=</w:t>
      </w:r>
      <w:r w:rsidR="009A7F9E">
        <w:t xml:space="preserve"> </w:t>
      </w:r>
      <w:r w:rsidR="008E0646">
        <w:t xml:space="preserve">0.75). </w:t>
      </w:r>
      <w:r w:rsidR="00007B70">
        <w:t>Evidently young people speciali</w:t>
      </w:r>
      <w:r w:rsidR="004407D0">
        <w:t>s</w:t>
      </w:r>
      <w:r w:rsidR="00007B70">
        <w:t xml:space="preserve">e early </w:t>
      </w:r>
      <w:r w:rsidR="008E0646">
        <w:t>in</w:t>
      </w:r>
      <w:r w:rsidR="00007B70">
        <w:t xml:space="preserve"> either</w:t>
      </w:r>
      <w:r w:rsidR="009A7F9E">
        <w:t xml:space="preserve"> the</w:t>
      </w:r>
      <w:r w:rsidR="008E0646">
        <w:t xml:space="preserve"> life or physical sciences</w:t>
      </w:r>
      <w:r w:rsidR="00FD4600">
        <w:t>;</w:t>
      </w:r>
      <w:r w:rsidR="008E0646">
        <w:t xml:space="preserve"> </w:t>
      </w:r>
      <w:r w:rsidR="009A7F9E">
        <w:t>that is,</w:t>
      </w:r>
      <w:r w:rsidR="008E0646">
        <w:t xml:space="preserve"> the chances of tertiary study in </w:t>
      </w:r>
      <w:r w:rsidR="009A7F9E">
        <w:t xml:space="preserve">the </w:t>
      </w:r>
      <w:r w:rsidR="008E0646">
        <w:t xml:space="preserve">physical sciences are enhanced by an earlier commitment to a physical science career but diminished by an earlier plan to work in life science, and vice versa. These relationships are similar for men and women, except that the few women who study physical science at tertiary level </w:t>
      </w:r>
      <w:r w:rsidR="00007B70">
        <w:t xml:space="preserve">were significantly </w:t>
      </w:r>
      <w:r w:rsidR="008E0646">
        <w:t>more likely than comparable men to have studied physical science in Year 12 (e</w:t>
      </w:r>
      <w:r w:rsidR="008E0646" w:rsidRPr="00F32153">
        <w:rPr>
          <w:vertAlign w:val="superscript"/>
        </w:rPr>
        <w:t>0.59</w:t>
      </w:r>
      <w:r w:rsidR="009A7F9E">
        <w:rPr>
          <w:vertAlign w:val="superscript"/>
        </w:rPr>
        <w:t xml:space="preserve"> </w:t>
      </w:r>
      <w:r w:rsidR="008E0646">
        <w:t>=</w:t>
      </w:r>
      <w:r w:rsidR="009A7F9E">
        <w:t xml:space="preserve"> </w:t>
      </w:r>
      <w:r w:rsidR="008E0646">
        <w:t>1.8</w:t>
      </w:r>
      <w:r w:rsidR="00007B70">
        <w:t xml:space="preserve">, Model </w:t>
      </w:r>
      <w:r w:rsidR="008E0646">
        <w:t>2</w:t>
      </w:r>
      <w:r w:rsidR="00007B70">
        <w:t>,</w:t>
      </w:r>
      <w:r w:rsidR="009A7F9E">
        <w:t xml:space="preserve"> t</w:t>
      </w:r>
      <w:r w:rsidR="008E0646">
        <w:t xml:space="preserve">able </w:t>
      </w:r>
      <w:r w:rsidR="00FD4600">
        <w:t>3</w:t>
      </w:r>
      <w:r w:rsidR="008E0646">
        <w:t xml:space="preserve">). </w:t>
      </w:r>
    </w:p>
    <w:p w:rsidR="008E0646" w:rsidRPr="00302187" w:rsidRDefault="008E0646" w:rsidP="00302187">
      <w:pPr>
        <w:pStyle w:val="tabletitle"/>
      </w:pPr>
      <w:r w:rsidRPr="00302187">
        <w:br w:type="page"/>
      </w:r>
      <w:bookmarkStart w:id="56" w:name="_Toc379536510"/>
      <w:r w:rsidRPr="00302187">
        <w:lastRenderedPageBreak/>
        <w:t xml:space="preserve">Table </w:t>
      </w:r>
      <w:r w:rsidR="004864B1" w:rsidRPr="00302187">
        <w:t>3</w:t>
      </w:r>
      <w:r w:rsidRPr="00302187">
        <w:tab/>
        <w:t>Study of science, life science and physical science at tertiary level: coefficients from two-level random intercept models</w:t>
      </w:r>
      <w:bookmarkEnd w:id="56"/>
    </w:p>
    <w:tbl>
      <w:tblPr>
        <w:tblW w:w="8789" w:type="dxa"/>
        <w:tblInd w:w="57" w:type="dxa"/>
        <w:tblLayout w:type="fixed"/>
        <w:tblCellMar>
          <w:left w:w="57" w:type="dxa"/>
          <w:right w:w="57" w:type="dxa"/>
        </w:tblCellMar>
        <w:tblLook w:val="00A0" w:firstRow="1" w:lastRow="0" w:firstColumn="1" w:lastColumn="0" w:noHBand="0" w:noVBand="0"/>
      </w:tblPr>
      <w:tblGrid>
        <w:gridCol w:w="2694"/>
        <w:gridCol w:w="677"/>
        <w:gridCol w:w="677"/>
        <w:gridCol w:w="677"/>
        <w:gridCol w:w="677"/>
        <w:gridCol w:w="678"/>
        <w:gridCol w:w="677"/>
        <w:gridCol w:w="677"/>
        <w:gridCol w:w="677"/>
        <w:gridCol w:w="678"/>
      </w:tblGrid>
      <w:tr w:rsidR="00302187" w:rsidRPr="00E70DCF" w:rsidTr="00AE4867">
        <w:tc>
          <w:tcPr>
            <w:tcW w:w="2694" w:type="dxa"/>
            <w:tcBorders>
              <w:top w:val="single" w:sz="4" w:space="0" w:color="auto"/>
            </w:tcBorders>
            <w:noWrap/>
          </w:tcPr>
          <w:p w:rsidR="00302187" w:rsidRPr="00E70DCF" w:rsidRDefault="00302187" w:rsidP="00AE4867">
            <w:pPr>
              <w:pStyle w:val="Tablehead1"/>
            </w:pPr>
          </w:p>
        </w:tc>
        <w:tc>
          <w:tcPr>
            <w:tcW w:w="2031" w:type="dxa"/>
            <w:gridSpan w:val="3"/>
            <w:tcBorders>
              <w:top w:val="single" w:sz="4" w:space="0" w:color="auto"/>
            </w:tcBorders>
          </w:tcPr>
          <w:p w:rsidR="00302187" w:rsidRPr="00E70DCF" w:rsidRDefault="00302187" w:rsidP="00AE4867">
            <w:pPr>
              <w:pStyle w:val="Tablehead1"/>
              <w:jc w:val="center"/>
            </w:pPr>
            <w:r w:rsidRPr="00E70DCF">
              <w:t xml:space="preserve">Model 1: Tertiary </w:t>
            </w:r>
            <w:r w:rsidR="00AE4867">
              <w:br/>
            </w:r>
            <w:r w:rsidRPr="00E70DCF">
              <w:t>study in science</w:t>
            </w:r>
          </w:p>
        </w:tc>
        <w:tc>
          <w:tcPr>
            <w:tcW w:w="2032" w:type="dxa"/>
            <w:gridSpan w:val="3"/>
            <w:tcBorders>
              <w:top w:val="single" w:sz="4" w:space="0" w:color="auto"/>
            </w:tcBorders>
          </w:tcPr>
          <w:p w:rsidR="00302187" w:rsidRPr="00E70DCF" w:rsidRDefault="00302187" w:rsidP="00AE4867">
            <w:pPr>
              <w:pStyle w:val="Tablehead1"/>
              <w:jc w:val="center"/>
            </w:pPr>
            <w:r w:rsidRPr="00E70DCF">
              <w:t>Model 2: Tertiary study in physical science</w:t>
            </w:r>
          </w:p>
        </w:tc>
        <w:tc>
          <w:tcPr>
            <w:tcW w:w="2032" w:type="dxa"/>
            <w:gridSpan w:val="3"/>
            <w:tcBorders>
              <w:top w:val="single" w:sz="4" w:space="0" w:color="auto"/>
            </w:tcBorders>
          </w:tcPr>
          <w:p w:rsidR="00302187" w:rsidRPr="00E70DCF" w:rsidRDefault="00302187" w:rsidP="00AE4867">
            <w:pPr>
              <w:pStyle w:val="Tablehead1"/>
              <w:jc w:val="center"/>
            </w:pPr>
            <w:r w:rsidRPr="00E70DCF">
              <w:t xml:space="preserve">Model 3: Tertiary </w:t>
            </w:r>
            <w:r w:rsidR="00AE4867">
              <w:br/>
            </w:r>
            <w:r w:rsidRPr="00E70DCF">
              <w:t>study in life science</w:t>
            </w:r>
          </w:p>
        </w:tc>
      </w:tr>
      <w:tr w:rsidR="00302187" w:rsidRPr="00E70DCF" w:rsidTr="00AE4867">
        <w:tc>
          <w:tcPr>
            <w:tcW w:w="2694" w:type="dxa"/>
            <w:tcBorders>
              <w:bottom w:val="single" w:sz="4" w:space="0" w:color="auto"/>
            </w:tcBorders>
            <w:noWrap/>
          </w:tcPr>
          <w:p w:rsidR="00302187" w:rsidRPr="00E70DCF" w:rsidRDefault="00302187" w:rsidP="00AE4867">
            <w:pPr>
              <w:pStyle w:val="Tablehead2"/>
            </w:pPr>
            <w:r w:rsidRPr="00E70DCF">
              <w:t> </w:t>
            </w:r>
          </w:p>
        </w:tc>
        <w:tc>
          <w:tcPr>
            <w:tcW w:w="677" w:type="dxa"/>
            <w:tcBorders>
              <w:bottom w:val="single" w:sz="4" w:space="0" w:color="auto"/>
            </w:tcBorders>
          </w:tcPr>
          <w:p w:rsidR="00302187" w:rsidRPr="00E70DCF" w:rsidRDefault="00302187" w:rsidP="00AE4867">
            <w:pPr>
              <w:pStyle w:val="Tablehead2"/>
              <w:jc w:val="center"/>
            </w:pPr>
            <w:proofErr w:type="spellStart"/>
            <w:r w:rsidRPr="00E70DCF">
              <w:t>Unstd</w:t>
            </w:r>
            <w:proofErr w:type="spellEnd"/>
            <w:r w:rsidRPr="00E70DCF">
              <w:t xml:space="preserve"> </w:t>
            </w:r>
            <w:proofErr w:type="spellStart"/>
            <w:r w:rsidRPr="00E70DCF">
              <w:t>coeff</w:t>
            </w:r>
            <w:proofErr w:type="spellEnd"/>
            <w:r>
              <w:t>.</w:t>
            </w:r>
          </w:p>
        </w:tc>
        <w:tc>
          <w:tcPr>
            <w:tcW w:w="677" w:type="dxa"/>
            <w:tcBorders>
              <w:bottom w:val="single" w:sz="4" w:space="0" w:color="auto"/>
            </w:tcBorders>
          </w:tcPr>
          <w:p w:rsidR="00302187" w:rsidRPr="00E70DCF" w:rsidRDefault="00302187" w:rsidP="00AE4867">
            <w:pPr>
              <w:pStyle w:val="Tablehead2"/>
              <w:jc w:val="center"/>
            </w:pPr>
            <w:proofErr w:type="spellStart"/>
            <w:r w:rsidRPr="00E70DCF">
              <w:t>Std</w:t>
            </w:r>
            <w:proofErr w:type="spellEnd"/>
            <w:r w:rsidRPr="00E70DCF">
              <w:t xml:space="preserve"> error</w:t>
            </w:r>
          </w:p>
        </w:tc>
        <w:tc>
          <w:tcPr>
            <w:tcW w:w="677" w:type="dxa"/>
            <w:tcBorders>
              <w:bottom w:val="single" w:sz="4" w:space="0" w:color="auto"/>
            </w:tcBorders>
          </w:tcPr>
          <w:p w:rsidR="00302187" w:rsidRPr="00E70DCF" w:rsidRDefault="00302187" w:rsidP="00AE4867">
            <w:pPr>
              <w:pStyle w:val="Tablehead2"/>
              <w:jc w:val="center"/>
            </w:pPr>
            <w:proofErr w:type="spellStart"/>
            <w:r w:rsidRPr="00E70DCF">
              <w:t>Std</w:t>
            </w:r>
            <w:proofErr w:type="spellEnd"/>
            <w:r w:rsidRPr="00E70DCF">
              <w:t xml:space="preserve"> </w:t>
            </w:r>
            <w:proofErr w:type="spellStart"/>
            <w:r w:rsidRPr="00E70DCF">
              <w:t>coeff</w:t>
            </w:r>
            <w:proofErr w:type="spellEnd"/>
            <w:r>
              <w:t>.</w:t>
            </w:r>
          </w:p>
        </w:tc>
        <w:tc>
          <w:tcPr>
            <w:tcW w:w="677" w:type="dxa"/>
            <w:tcBorders>
              <w:bottom w:val="single" w:sz="4" w:space="0" w:color="auto"/>
            </w:tcBorders>
          </w:tcPr>
          <w:p w:rsidR="00302187" w:rsidRPr="00E70DCF" w:rsidRDefault="00302187" w:rsidP="00AE4867">
            <w:pPr>
              <w:pStyle w:val="Tablehead2"/>
              <w:jc w:val="center"/>
            </w:pPr>
            <w:proofErr w:type="spellStart"/>
            <w:r w:rsidRPr="00E70DCF">
              <w:t>Unstd</w:t>
            </w:r>
            <w:proofErr w:type="spellEnd"/>
            <w:r w:rsidRPr="00E70DCF">
              <w:t xml:space="preserve"> </w:t>
            </w:r>
            <w:proofErr w:type="spellStart"/>
            <w:r w:rsidRPr="00E70DCF">
              <w:t>coeff</w:t>
            </w:r>
            <w:proofErr w:type="spellEnd"/>
            <w:r>
              <w:t>.</w:t>
            </w:r>
          </w:p>
        </w:tc>
        <w:tc>
          <w:tcPr>
            <w:tcW w:w="678" w:type="dxa"/>
            <w:tcBorders>
              <w:bottom w:val="single" w:sz="4" w:space="0" w:color="auto"/>
            </w:tcBorders>
          </w:tcPr>
          <w:p w:rsidR="00302187" w:rsidRPr="00E70DCF" w:rsidRDefault="00302187" w:rsidP="00AE4867">
            <w:pPr>
              <w:pStyle w:val="Tablehead2"/>
              <w:jc w:val="center"/>
            </w:pPr>
            <w:proofErr w:type="spellStart"/>
            <w:r w:rsidRPr="00E70DCF">
              <w:t>Std</w:t>
            </w:r>
            <w:proofErr w:type="spellEnd"/>
            <w:r w:rsidRPr="00E70DCF">
              <w:t xml:space="preserve"> error</w:t>
            </w:r>
          </w:p>
        </w:tc>
        <w:tc>
          <w:tcPr>
            <w:tcW w:w="677" w:type="dxa"/>
            <w:tcBorders>
              <w:bottom w:val="single" w:sz="4" w:space="0" w:color="auto"/>
            </w:tcBorders>
          </w:tcPr>
          <w:p w:rsidR="00302187" w:rsidRPr="00E70DCF" w:rsidRDefault="00302187" w:rsidP="00AE4867">
            <w:pPr>
              <w:pStyle w:val="Tablehead2"/>
              <w:jc w:val="center"/>
            </w:pPr>
            <w:proofErr w:type="spellStart"/>
            <w:r w:rsidRPr="00E70DCF">
              <w:t>Std</w:t>
            </w:r>
            <w:proofErr w:type="spellEnd"/>
            <w:r w:rsidRPr="00E70DCF">
              <w:t xml:space="preserve"> </w:t>
            </w:r>
            <w:proofErr w:type="spellStart"/>
            <w:r w:rsidRPr="00E70DCF">
              <w:t>coeff</w:t>
            </w:r>
            <w:proofErr w:type="spellEnd"/>
            <w:r>
              <w:t>.</w:t>
            </w:r>
          </w:p>
        </w:tc>
        <w:tc>
          <w:tcPr>
            <w:tcW w:w="677" w:type="dxa"/>
            <w:tcBorders>
              <w:bottom w:val="single" w:sz="4" w:space="0" w:color="auto"/>
            </w:tcBorders>
          </w:tcPr>
          <w:p w:rsidR="00302187" w:rsidRPr="00E70DCF" w:rsidRDefault="00302187" w:rsidP="00AE4867">
            <w:pPr>
              <w:pStyle w:val="Tablehead2"/>
              <w:jc w:val="center"/>
            </w:pPr>
            <w:proofErr w:type="spellStart"/>
            <w:r w:rsidRPr="00E70DCF">
              <w:t>Unstd</w:t>
            </w:r>
            <w:proofErr w:type="spellEnd"/>
            <w:r w:rsidRPr="00E70DCF">
              <w:t xml:space="preserve"> </w:t>
            </w:r>
            <w:proofErr w:type="spellStart"/>
            <w:r w:rsidRPr="00E70DCF">
              <w:t>coeff</w:t>
            </w:r>
            <w:proofErr w:type="spellEnd"/>
            <w:r>
              <w:t>.</w:t>
            </w:r>
          </w:p>
        </w:tc>
        <w:tc>
          <w:tcPr>
            <w:tcW w:w="677" w:type="dxa"/>
            <w:tcBorders>
              <w:bottom w:val="single" w:sz="4" w:space="0" w:color="auto"/>
            </w:tcBorders>
          </w:tcPr>
          <w:p w:rsidR="00302187" w:rsidRPr="00E70DCF" w:rsidRDefault="00302187" w:rsidP="00AE4867">
            <w:pPr>
              <w:pStyle w:val="Tablehead2"/>
              <w:jc w:val="center"/>
            </w:pPr>
            <w:proofErr w:type="spellStart"/>
            <w:r w:rsidRPr="00E70DCF">
              <w:t>Std</w:t>
            </w:r>
            <w:proofErr w:type="spellEnd"/>
            <w:r w:rsidRPr="00E70DCF">
              <w:t xml:space="preserve"> error</w:t>
            </w:r>
          </w:p>
        </w:tc>
        <w:tc>
          <w:tcPr>
            <w:tcW w:w="678" w:type="dxa"/>
            <w:tcBorders>
              <w:bottom w:val="single" w:sz="4" w:space="0" w:color="auto"/>
            </w:tcBorders>
          </w:tcPr>
          <w:p w:rsidR="00302187" w:rsidRPr="00E70DCF" w:rsidRDefault="00302187" w:rsidP="00AE4867">
            <w:pPr>
              <w:pStyle w:val="Tablehead2"/>
              <w:jc w:val="center"/>
            </w:pPr>
            <w:proofErr w:type="spellStart"/>
            <w:r w:rsidRPr="00E70DCF">
              <w:t>Std</w:t>
            </w:r>
            <w:proofErr w:type="spellEnd"/>
            <w:r w:rsidRPr="00E70DCF">
              <w:t xml:space="preserve"> </w:t>
            </w:r>
            <w:proofErr w:type="spellStart"/>
            <w:r w:rsidRPr="00E70DCF">
              <w:t>coeff</w:t>
            </w:r>
            <w:proofErr w:type="spellEnd"/>
            <w:r>
              <w:t>.</w:t>
            </w:r>
          </w:p>
        </w:tc>
      </w:tr>
      <w:tr w:rsidR="00302187" w:rsidRPr="00AE4867" w:rsidTr="00AE4867">
        <w:tc>
          <w:tcPr>
            <w:tcW w:w="2694" w:type="dxa"/>
            <w:noWrap/>
          </w:tcPr>
          <w:p w:rsidR="00302187" w:rsidRPr="00AE4867" w:rsidRDefault="00302187" w:rsidP="00AE4867">
            <w:pPr>
              <w:pStyle w:val="Tabletext"/>
            </w:pPr>
            <w:r w:rsidRPr="00AE4867">
              <w:t>Female</w:t>
            </w:r>
          </w:p>
        </w:tc>
        <w:tc>
          <w:tcPr>
            <w:tcW w:w="677" w:type="dxa"/>
            <w:noWrap/>
          </w:tcPr>
          <w:p w:rsidR="00302187" w:rsidRPr="00AE4867" w:rsidRDefault="00302187" w:rsidP="00AE4867">
            <w:pPr>
              <w:pStyle w:val="Tabletext"/>
              <w:tabs>
                <w:tab w:val="decimal" w:pos="170"/>
              </w:tabs>
            </w:pPr>
            <w:r w:rsidRPr="00AE4867">
              <w:t>-0.57**</w:t>
            </w:r>
          </w:p>
        </w:tc>
        <w:tc>
          <w:tcPr>
            <w:tcW w:w="677" w:type="dxa"/>
            <w:noWrap/>
          </w:tcPr>
          <w:p w:rsidR="00302187" w:rsidRPr="00AE4867" w:rsidRDefault="00302187" w:rsidP="00AE4867">
            <w:pPr>
              <w:pStyle w:val="Tabletext"/>
              <w:tabs>
                <w:tab w:val="decimal" w:pos="198"/>
              </w:tabs>
            </w:pPr>
            <w:r w:rsidRPr="00AE4867">
              <w:t>0.15</w:t>
            </w:r>
          </w:p>
        </w:tc>
        <w:tc>
          <w:tcPr>
            <w:tcW w:w="677" w:type="dxa"/>
            <w:noWrap/>
          </w:tcPr>
          <w:p w:rsidR="00302187" w:rsidRPr="00AE4867" w:rsidRDefault="00302187" w:rsidP="00AE4867">
            <w:pPr>
              <w:pStyle w:val="Tabletext"/>
              <w:tabs>
                <w:tab w:val="decimal" w:pos="198"/>
              </w:tabs>
            </w:pPr>
            <w:r w:rsidRPr="00AE4867">
              <w:t>-0.13</w:t>
            </w:r>
          </w:p>
        </w:tc>
        <w:tc>
          <w:tcPr>
            <w:tcW w:w="677" w:type="dxa"/>
            <w:noWrap/>
          </w:tcPr>
          <w:p w:rsidR="00302187" w:rsidRPr="00AE4867" w:rsidRDefault="00302187" w:rsidP="00AE4867">
            <w:pPr>
              <w:pStyle w:val="Tabletext"/>
              <w:tabs>
                <w:tab w:val="decimal" w:pos="170"/>
              </w:tabs>
            </w:pPr>
            <w:r w:rsidRPr="00AE4867">
              <w:t>-1.42**</w:t>
            </w:r>
          </w:p>
        </w:tc>
        <w:tc>
          <w:tcPr>
            <w:tcW w:w="678" w:type="dxa"/>
          </w:tcPr>
          <w:p w:rsidR="00302187" w:rsidRPr="00AE4867" w:rsidRDefault="00302187" w:rsidP="00AE4867">
            <w:pPr>
              <w:pStyle w:val="Tabletext"/>
              <w:tabs>
                <w:tab w:val="decimal" w:pos="198"/>
              </w:tabs>
            </w:pPr>
            <w:r w:rsidRPr="00AE4867">
              <w:t>0.17</w:t>
            </w:r>
          </w:p>
        </w:tc>
        <w:tc>
          <w:tcPr>
            <w:tcW w:w="677" w:type="dxa"/>
          </w:tcPr>
          <w:p w:rsidR="00302187" w:rsidRPr="00AE4867" w:rsidRDefault="00302187" w:rsidP="00AE4867">
            <w:pPr>
              <w:pStyle w:val="Tabletext"/>
              <w:tabs>
                <w:tab w:val="decimal" w:pos="198"/>
              </w:tabs>
            </w:pPr>
            <w:r w:rsidRPr="00AE4867">
              <w:t>-0.31</w:t>
            </w:r>
          </w:p>
        </w:tc>
        <w:tc>
          <w:tcPr>
            <w:tcW w:w="677" w:type="dxa"/>
          </w:tcPr>
          <w:p w:rsidR="00302187" w:rsidRPr="00AE4867" w:rsidRDefault="00302187" w:rsidP="00AE4867">
            <w:pPr>
              <w:pStyle w:val="Tabletext"/>
              <w:tabs>
                <w:tab w:val="decimal" w:pos="170"/>
              </w:tabs>
            </w:pPr>
            <w:r w:rsidRPr="00AE4867">
              <w:t>0.43**</w:t>
            </w:r>
          </w:p>
        </w:tc>
        <w:tc>
          <w:tcPr>
            <w:tcW w:w="677" w:type="dxa"/>
          </w:tcPr>
          <w:p w:rsidR="00302187" w:rsidRPr="00AE4867" w:rsidRDefault="00302187" w:rsidP="00AE4867">
            <w:pPr>
              <w:pStyle w:val="Tabletext"/>
              <w:tabs>
                <w:tab w:val="decimal" w:pos="198"/>
              </w:tabs>
            </w:pPr>
            <w:r w:rsidRPr="00AE4867">
              <w:t>0.17</w:t>
            </w:r>
          </w:p>
        </w:tc>
        <w:tc>
          <w:tcPr>
            <w:tcW w:w="678" w:type="dxa"/>
          </w:tcPr>
          <w:p w:rsidR="00302187" w:rsidRPr="00AE4867" w:rsidRDefault="00302187" w:rsidP="00AE4867">
            <w:pPr>
              <w:pStyle w:val="Tabletext"/>
              <w:tabs>
                <w:tab w:val="decimal" w:pos="198"/>
              </w:tabs>
            </w:pPr>
            <w:r w:rsidRPr="00AE4867">
              <w:t>0.10</w:t>
            </w:r>
          </w:p>
        </w:tc>
      </w:tr>
      <w:tr w:rsidR="00302187" w:rsidRPr="00AE4867" w:rsidTr="00AE4867">
        <w:tc>
          <w:tcPr>
            <w:tcW w:w="2694" w:type="dxa"/>
            <w:noWrap/>
          </w:tcPr>
          <w:p w:rsidR="00302187" w:rsidRPr="00AE4867" w:rsidRDefault="00302187" w:rsidP="00AE4867">
            <w:pPr>
              <w:pStyle w:val="Tabletext"/>
            </w:pPr>
            <w:r w:rsidRPr="00AE4867">
              <w:t>Career in science (expectation)</w:t>
            </w:r>
          </w:p>
        </w:tc>
        <w:tc>
          <w:tcPr>
            <w:tcW w:w="677" w:type="dxa"/>
            <w:noWrap/>
          </w:tcPr>
          <w:p w:rsidR="00302187" w:rsidRPr="00AE4867" w:rsidRDefault="00302187" w:rsidP="00AE4867">
            <w:pPr>
              <w:pStyle w:val="Tabletext"/>
              <w:tabs>
                <w:tab w:val="decimal" w:pos="170"/>
              </w:tabs>
            </w:pPr>
            <w:r w:rsidRPr="00AE4867">
              <w:t>1.20**</w:t>
            </w:r>
          </w:p>
        </w:tc>
        <w:tc>
          <w:tcPr>
            <w:tcW w:w="677" w:type="dxa"/>
            <w:noWrap/>
          </w:tcPr>
          <w:p w:rsidR="00302187" w:rsidRPr="00AE4867" w:rsidRDefault="00302187" w:rsidP="00AE4867">
            <w:pPr>
              <w:pStyle w:val="Tabletext"/>
              <w:tabs>
                <w:tab w:val="decimal" w:pos="198"/>
              </w:tabs>
            </w:pPr>
            <w:r w:rsidRPr="00AE4867">
              <w:t>0.11</w:t>
            </w:r>
          </w:p>
        </w:tc>
        <w:tc>
          <w:tcPr>
            <w:tcW w:w="677" w:type="dxa"/>
            <w:noWrap/>
          </w:tcPr>
          <w:p w:rsidR="00302187" w:rsidRPr="00AE4867" w:rsidRDefault="00302187" w:rsidP="00AE4867">
            <w:pPr>
              <w:pStyle w:val="Tabletext"/>
              <w:tabs>
                <w:tab w:val="decimal" w:pos="198"/>
              </w:tabs>
            </w:pPr>
            <w:r w:rsidRPr="00AE4867">
              <w:t>0.28</w:t>
            </w:r>
          </w:p>
        </w:tc>
        <w:tc>
          <w:tcPr>
            <w:tcW w:w="677" w:type="dxa"/>
            <w:noWrap/>
          </w:tcPr>
          <w:p w:rsidR="00302187" w:rsidRPr="00AE4867" w:rsidRDefault="00302187" w:rsidP="00AE4867">
            <w:pPr>
              <w:pStyle w:val="Tabletext"/>
              <w:tabs>
                <w:tab w:val="decimal" w:pos="170"/>
              </w:tabs>
            </w:pPr>
          </w:p>
        </w:tc>
        <w:tc>
          <w:tcPr>
            <w:tcW w:w="678" w:type="dxa"/>
          </w:tcPr>
          <w:p w:rsidR="00302187" w:rsidRPr="00AE4867" w:rsidRDefault="00302187" w:rsidP="00AE4867">
            <w:pPr>
              <w:pStyle w:val="Tabletext"/>
              <w:tabs>
                <w:tab w:val="decimal" w:pos="198"/>
              </w:tabs>
            </w:pPr>
          </w:p>
        </w:tc>
        <w:tc>
          <w:tcPr>
            <w:tcW w:w="677" w:type="dxa"/>
          </w:tcPr>
          <w:p w:rsidR="00302187" w:rsidRPr="00AE4867" w:rsidRDefault="00302187" w:rsidP="00AE4867">
            <w:pPr>
              <w:pStyle w:val="Tabletext"/>
              <w:tabs>
                <w:tab w:val="decimal" w:pos="198"/>
              </w:tabs>
            </w:pPr>
          </w:p>
        </w:tc>
        <w:tc>
          <w:tcPr>
            <w:tcW w:w="677" w:type="dxa"/>
          </w:tcPr>
          <w:p w:rsidR="00302187" w:rsidRPr="00AE4867" w:rsidRDefault="00302187" w:rsidP="00AE4867">
            <w:pPr>
              <w:pStyle w:val="Tabletext"/>
              <w:tabs>
                <w:tab w:val="decimal" w:pos="170"/>
              </w:tabs>
            </w:pPr>
          </w:p>
        </w:tc>
        <w:tc>
          <w:tcPr>
            <w:tcW w:w="677" w:type="dxa"/>
          </w:tcPr>
          <w:p w:rsidR="00302187" w:rsidRPr="00AE4867" w:rsidRDefault="00302187" w:rsidP="00AE4867">
            <w:pPr>
              <w:pStyle w:val="Tabletext"/>
              <w:tabs>
                <w:tab w:val="decimal" w:pos="198"/>
              </w:tabs>
            </w:pPr>
          </w:p>
        </w:tc>
        <w:tc>
          <w:tcPr>
            <w:tcW w:w="678" w:type="dxa"/>
          </w:tcPr>
          <w:p w:rsidR="00302187" w:rsidRPr="00AE4867" w:rsidRDefault="00302187" w:rsidP="00AE4867">
            <w:pPr>
              <w:pStyle w:val="Tabletext"/>
              <w:tabs>
                <w:tab w:val="decimal" w:pos="198"/>
              </w:tabs>
            </w:pPr>
          </w:p>
        </w:tc>
      </w:tr>
      <w:tr w:rsidR="00302187" w:rsidRPr="00AE4867" w:rsidTr="00AE4867">
        <w:tc>
          <w:tcPr>
            <w:tcW w:w="2694" w:type="dxa"/>
            <w:noWrap/>
          </w:tcPr>
          <w:p w:rsidR="00302187" w:rsidRPr="00AE4867" w:rsidRDefault="00302187" w:rsidP="00AE4867">
            <w:pPr>
              <w:pStyle w:val="Tabletext"/>
            </w:pPr>
            <w:r w:rsidRPr="00AE4867">
              <w:t>Female*Career in science</w:t>
            </w:r>
          </w:p>
        </w:tc>
        <w:tc>
          <w:tcPr>
            <w:tcW w:w="677" w:type="dxa"/>
            <w:noWrap/>
          </w:tcPr>
          <w:p w:rsidR="00302187" w:rsidRPr="00AE4867" w:rsidRDefault="00302187" w:rsidP="00AE4867">
            <w:pPr>
              <w:pStyle w:val="Tabletext"/>
              <w:tabs>
                <w:tab w:val="decimal" w:pos="170"/>
              </w:tabs>
            </w:pPr>
            <w:r w:rsidRPr="00AE4867">
              <w:t>-0.28**</w:t>
            </w:r>
          </w:p>
        </w:tc>
        <w:tc>
          <w:tcPr>
            <w:tcW w:w="677" w:type="dxa"/>
            <w:noWrap/>
          </w:tcPr>
          <w:p w:rsidR="00302187" w:rsidRPr="00AE4867" w:rsidRDefault="00302187" w:rsidP="00AE4867">
            <w:pPr>
              <w:pStyle w:val="Tabletext"/>
              <w:tabs>
                <w:tab w:val="decimal" w:pos="198"/>
              </w:tabs>
            </w:pPr>
            <w:r w:rsidRPr="00AE4867">
              <w:t>0.14</w:t>
            </w:r>
          </w:p>
        </w:tc>
        <w:tc>
          <w:tcPr>
            <w:tcW w:w="677" w:type="dxa"/>
            <w:noWrap/>
          </w:tcPr>
          <w:p w:rsidR="00302187" w:rsidRPr="00AE4867" w:rsidRDefault="00302187" w:rsidP="00AE4867">
            <w:pPr>
              <w:pStyle w:val="Tabletext"/>
              <w:tabs>
                <w:tab w:val="decimal" w:pos="198"/>
              </w:tabs>
            </w:pPr>
            <w:r w:rsidRPr="00AE4867">
              <w:t>-0.06</w:t>
            </w:r>
          </w:p>
        </w:tc>
        <w:tc>
          <w:tcPr>
            <w:tcW w:w="677" w:type="dxa"/>
            <w:noWrap/>
          </w:tcPr>
          <w:p w:rsidR="00302187" w:rsidRPr="00AE4867" w:rsidRDefault="00302187" w:rsidP="00AE4867">
            <w:pPr>
              <w:pStyle w:val="Tabletext"/>
              <w:tabs>
                <w:tab w:val="decimal" w:pos="170"/>
              </w:tabs>
            </w:pPr>
          </w:p>
        </w:tc>
        <w:tc>
          <w:tcPr>
            <w:tcW w:w="678" w:type="dxa"/>
          </w:tcPr>
          <w:p w:rsidR="00302187" w:rsidRPr="00AE4867" w:rsidRDefault="00302187" w:rsidP="00AE4867">
            <w:pPr>
              <w:pStyle w:val="Tabletext"/>
              <w:tabs>
                <w:tab w:val="decimal" w:pos="198"/>
              </w:tabs>
            </w:pPr>
          </w:p>
        </w:tc>
        <w:tc>
          <w:tcPr>
            <w:tcW w:w="677" w:type="dxa"/>
          </w:tcPr>
          <w:p w:rsidR="00302187" w:rsidRPr="00AE4867" w:rsidRDefault="00302187" w:rsidP="00AE4867">
            <w:pPr>
              <w:pStyle w:val="Tabletext"/>
              <w:tabs>
                <w:tab w:val="decimal" w:pos="198"/>
              </w:tabs>
            </w:pPr>
          </w:p>
        </w:tc>
        <w:tc>
          <w:tcPr>
            <w:tcW w:w="677" w:type="dxa"/>
          </w:tcPr>
          <w:p w:rsidR="00302187" w:rsidRPr="00AE4867" w:rsidRDefault="00302187" w:rsidP="00AE4867">
            <w:pPr>
              <w:pStyle w:val="Tabletext"/>
              <w:tabs>
                <w:tab w:val="decimal" w:pos="170"/>
              </w:tabs>
            </w:pPr>
          </w:p>
        </w:tc>
        <w:tc>
          <w:tcPr>
            <w:tcW w:w="677" w:type="dxa"/>
          </w:tcPr>
          <w:p w:rsidR="00302187" w:rsidRPr="00AE4867" w:rsidRDefault="00302187" w:rsidP="00AE4867">
            <w:pPr>
              <w:pStyle w:val="Tabletext"/>
              <w:tabs>
                <w:tab w:val="decimal" w:pos="198"/>
              </w:tabs>
            </w:pPr>
          </w:p>
        </w:tc>
        <w:tc>
          <w:tcPr>
            <w:tcW w:w="678" w:type="dxa"/>
          </w:tcPr>
          <w:p w:rsidR="00302187" w:rsidRPr="00AE4867" w:rsidRDefault="00302187" w:rsidP="00AE4867">
            <w:pPr>
              <w:pStyle w:val="Tabletext"/>
              <w:tabs>
                <w:tab w:val="decimal" w:pos="198"/>
              </w:tabs>
            </w:pPr>
          </w:p>
        </w:tc>
      </w:tr>
      <w:tr w:rsidR="00302187" w:rsidRPr="00AE4867" w:rsidTr="00AE4867">
        <w:tc>
          <w:tcPr>
            <w:tcW w:w="2694" w:type="dxa"/>
            <w:noWrap/>
          </w:tcPr>
          <w:p w:rsidR="00302187" w:rsidRPr="00AE4867" w:rsidRDefault="00302187" w:rsidP="00AE4867">
            <w:pPr>
              <w:pStyle w:val="Tabletext"/>
            </w:pPr>
            <w:r w:rsidRPr="00AE4867">
              <w:t>Studied science in Year 12</w:t>
            </w:r>
          </w:p>
        </w:tc>
        <w:tc>
          <w:tcPr>
            <w:tcW w:w="677" w:type="dxa"/>
            <w:noWrap/>
          </w:tcPr>
          <w:p w:rsidR="00302187" w:rsidRPr="00AE4867" w:rsidRDefault="00302187" w:rsidP="00AE4867">
            <w:pPr>
              <w:pStyle w:val="Tabletext"/>
              <w:tabs>
                <w:tab w:val="decimal" w:pos="170"/>
              </w:tabs>
            </w:pPr>
            <w:r w:rsidRPr="00AE4867">
              <w:t>0.97**</w:t>
            </w:r>
          </w:p>
        </w:tc>
        <w:tc>
          <w:tcPr>
            <w:tcW w:w="677" w:type="dxa"/>
            <w:noWrap/>
          </w:tcPr>
          <w:p w:rsidR="00302187" w:rsidRPr="00AE4867" w:rsidRDefault="00302187" w:rsidP="00AE4867">
            <w:pPr>
              <w:pStyle w:val="Tabletext"/>
              <w:tabs>
                <w:tab w:val="decimal" w:pos="198"/>
              </w:tabs>
            </w:pPr>
            <w:r w:rsidRPr="00AE4867">
              <w:t>0.12</w:t>
            </w:r>
          </w:p>
        </w:tc>
        <w:tc>
          <w:tcPr>
            <w:tcW w:w="677" w:type="dxa"/>
            <w:noWrap/>
          </w:tcPr>
          <w:p w:rsidR="00302187" w:rsidRPr="00AE4867" w:rsidRDefault="00302187" w:rsidP="00AE4867">
            <w:pPr>
              <w:pStyle w:val="Tabletext"/>
              <w:tabs>
                <w:tab w:val="decimal" w:pos="198"/>
              </w:tabs>
            </w:pPr>
            <w:r w:rsidRPr="00AE4867">
              <w:t>0.22</w:t>
            </w:r>
          </w:p>
        </w:tc>
        <w:tc>
          <w:tcPr>
            <w:tcW w:w="677" w:type="dxa"/>
            <w:noWrap/>
          </w:tcPr>
          <w:p w:rsidR="00302187" w:rsidRPr="00AE4867" w:rsidRDefault="00302187" w:rsidP="00AE4867">
            <w:pPr>
              <w:pStyle w:val="Tabletext"/>
              <w:tabs>
                <w:tab w:val="decimal" w:pos="170"/>
              </w:tabs>
            </w:pPr>
          </w:p>
        </w:tc>
        <w:tc>
          <w:tcPr>
            <w:tcW w:w="678" w:type="dxa"/>
          </w:tcPr>
          <w:p w:rsidR="00302187" w:rsidRPr="00AE4867" w:rsidRDefault="00302187" w:rsidP="00AE4867">
            <w:pPr>
              <w:pStyle w:val="Tabletext"/>
              <w:tabs>
                <w:tab w:val="decimal" w:pos="198"/>
              </w:tabs>
            </w:pPr>
          </w:p>
        </w:tc>
        <w:tc>
          <w:tcPr>
            <w:tcW w:w="677" w:type="dxa"/>
          </w:tcPr>
          <w:p w:rsidR="00302187" w:rsidRPr="00AE4867" w:rsidRDefault="00302187" w:rsidP="00AE4867">
            <w:pPr>
              <w:pStyle w:val="Tabletext"/>
              <w:tabs>
                <w:tab w:val="decimal" w:pos="198"/>
              </w:tabs>
            </w:pPr>
          </w:p>
        </w:tc>
        <w:tc>
          <w:tcPr>
            <w:tcW w:w="677" w:type="dxa"/>
          </w:tcPr>
          <w:p w:rsidR="00302187" w:rsidRPr="00AE4867" w:rsidRDefault="00302187" w:rsidP="00AE4867">
            <w:pPr>
              <w:pStyle w:val="Tabletext"/>
              <w:tabs>
                <w:tab w:val="decimal" w:pos="170"/>
              </w:tabs>
            </w:pPr>
          </w:p>
        </w:tc>
        <w:tc>
          <w:tcPr>
            <w:tcW w:w="677" w:type="dxa"/>
          </w:tcPr>
          <w:p w:rsidR="00302187" w:rsidRPr="00AE4867" w:rsidRDefault="00302187" w:rsidP="00AE4867">
            <w:pPr>
              <w:pStyle w:val="Tabletext"/>
              <w:tabs>
                <w:tab w:val="decimal" w:pos="198"/>
              </w:tabs>
            </w:pPr>
          </w:p>
        </w:tc>
        <w:tc>
          <w:tcPr>
            <w:tcW w:w="678" w:type="dxa"/>
          </w:tcPr>
          <w:p w:rsidR="00302187" w:rsidRPr="00AE4867" w:rsidRDefault="00302187" w:rsidP="00AE4867">
            <w:pPr>
              <w:pStyle w:val="Tabletext"/>
              <w:tabs>
                <w:tab w:val="decimal" w:pos="198"/>
              </w:tabs>
            </w:pPr>
          </w:p>
        </w:tc>
      </w:tr>
      <w:tr w:rsidR="00302187" w:rsidRPr="00AE4867" w:rsidTr="00AE4867">
        <w:tc>
          <w:tcPr>
            <w:tcW w:w="2694" w:type="dxa"/>
            <w:noWrap/>
          </w:tcPr>
          <w:p w:rsidR="00302187" w:rsidRPr="00AE4867" w:rsidRDefault="00302187" w:rsidP="00AE4867">
            <w:pPr>
              <w:pStyle w:val="Tabletext"/>
            </w:pPr>
            <w:r w:rsidRPr="00AE4867">
              <w:t>Female*Science in Year 12</w:t>
            </w:r>
          </w:p>
        </w:tc>
        <w:tc>
          <w:tcPr>
            <w:tcW w:w="677" w:type="dxa"/>
            <w:noWrap/>
          </w:tcPr>
          <w:p w:rsidR="00302187" w:rsidRPr="00AE4867" w:rsidRDefault="00302187" w:rsidP="00AE4867">
            <w:pPr>
              <w:pStyle w:val="Tabletext"/>
              <w:tabs>
                <w:tab w:val="decimal" w:pos="170"/>
              </w:tabs>
            </w:pPr>
            <w:r w:rsidRPr="00AE4867">
              <w:t>0.42**</w:t>
            </w:r>
          </w:p>
        </w:tc>
        <w:tc>
          <w:tcPr>
            <w:tcW w:w="677" w:type="dxa"/>
            <w:noWrap/>
          </w:tcPr>
          <w:p w:rsidR="00302187" w:rsidRPr="00AE4867" w:rsidRDefault="00302187" w:rsidP="00AE4867">
            <w:pPr>
              <w:pStyle w:val="Tabletext"/>
              <w:tabs>
                <w:tab w:val="decimal" w:pos="198"/>
              </w:tabs>
            </w:pPr>
            <w:r w:rsidRPr="00AE4867">
              <w:t>0.16</w:t>
            </w:r>
          </w:p>
        </w:tc>
        <w:tc>
          <w:tcPr>
            <w:tcW w:w="677" w:type="dxa"/>
            <w:noWrap/>
          </w:tcPr>
          <w:p w:rsidR="00302187" w:rsidRPr="00AE4867" w:rsidRDefault="00302187" w:rsidP="00AE4867">
            <w:pPr>
              <w:pStyle w:val="Tabletext"/>
              <w:tabs>
                <w:tab w:val="decimal" w:pos="198"/>
              </w:tabs>
            </w:pPr>
            <w:r w:rsidRPr="00AE4867">
              <w:t>0.09</w:t>
            </w:r>
          </w:p>
        </w:tc>
        <w:tc>
          <w:tcPr>
            <w:tcW w:w="677" w:type="dxa"/>
            <w:noWrap/>
          </w:tcPr>
          <w:p w:rsidR="00302187" w:rsidRPr="00AE4867" w:rsidRDefault="00302187" w:rsidP="00AE4867">
            <w:pPr>
              <w:pStyle w:val="Tabletext"/>
              <w:tabs>
                <w:tab w:val="decimal" w:pos="170"/>
              </w:tabs>
            </w:pPr>
          </w:p>
        </w:tc>
        <w:tc>
          <w:tcPr>
            <w:tcW w:w="678" w:type="dxa"/>
          </w:tcPr>
          <w:p w:rsidR="00302187" w:rsidRPr="00AE4867" w:rsidRDefault="00302187" w:rsidP="00AE4867">
            <w:pPr>
              <w:pStyle w:val="Tabletext"/>
              <w:tabs>
                <w:tab w:val="decimal" w:pos="198"/>
              </w:tabs>
            </w:pPr>
          </w:p>
        </w:tc>
        <w:tc>
          <w:tcPr>
            <w:tcW w:w="677" w:type="dxa"/>
          </w:tcPr>
          <w:p w:rsidR="00302187" w:rsidRPr="00AE4867" w:rsidRDefault="00302187" w:rsidP="00AE4867">
            <w:pPr>
              <w:pStyle w:val="Tabletext"/>
              <w:tabs>
                <w:tab w:val="decimal" w:pos="198"/>
              </w:tabs>
            </w:pPr>
          </w:p>
        </w:tc>
        <w:tc>
          <w:tcPr>
            <w:tcW w:w="677" w:type="dxa"/>
          </w:tcPr>
          <w:p w:rsidR="00302187" w:rsidRPr="00AE4867" w:rsidRDefault="00302187" w:rsidP="00AE4867">
            <w:pPr>
              <w:pStyle w:val="Tabletext"/>
              <w:tabs>
                <w:tab w:val="decimal" w:pos="170"/>
              </w:tabs>
            </w:pPr>
          </w:p>
        </w:tc>
        <w:tc>
          <w:tcPr>
            <w:tcW w:w="677" w:type="dxa"/>
          </w:tcPr>
          <w:p w:rsidR="00302187" w:rsidRPr="00AE4867" w:rsidRDefault="00302187" w:rsidP="00AE4867">
            <w:pPr>
              <w:pStyle w:val="Tabletext"/>
              <w:tabs>
                <w:tab w:val="decimal" w:pos="198"/>
              </w:tabs>
            </w:pPr>
          </w:p>
        </w:tc>
        <w:tc>
          <w:tcPr>
            <w:tcW w:w="678" w:type="dxa"/>
          </w:tcPr>
          <w:p w:rsidR="00302187" w:rsidRPr="00AE4867" w:rsidRDefault="00302187" w:rsidP="00AE4867">
            <w:pPr>
              <w:pStyle w:val="Tabletext"/>
              <w:tabs>
                <w:tab w:val="decimal" w:pos="198"/>
              </w:tabs>
            </w:pPr>
          </w:p>
        </w:tc>
      </w:tr>
      <w:tr w:rsidR="00302187" w:rsidRPr="00AE4867" w:rsidTr="00AE4867">
        <w:tc>
          <w:tcPr>
            <w:tcW w:w="2694" w:type="dxa"/>
            <w:noWrap/>
          </w:tcPr>
          <w:p w:rsidR="00302187" w:rsidRPr="00AE4867" w:rsidRDefault="00302187" w:rsidP="00AE4867">
            <w:pPr>
              <w:pStyle w:val="Tabletext"/>
            </w:pPr>
            <w:r w:rsidRPr="00AE4867">
              <w:t>Career in physical science (expectation)</w:t>
            </w:r>
          </w:p>
        </w:tc>
        <w:tc>
          <w:tcPr>
            <w:tcW w:w="677" w:type="dxa"/>
            <w:noWrap/>
          </w:tcPr>
          <w:p w:rsidR="00302187" w:rsidRPr="00AE4867" w:rsidRDefault="00302187" w:rsidP="00AE4867">
            <w:pPr>
              <w:pStyle w:val="Tabletext"/>
              <w:tabs>
                <w:tab w:val="decimal" w:pos="170"/>
              </w:tabs>
            </w:pPr>
          </w:p>
        </w:tc>
        <w:tc>
          <w:tcPr>
            <w:tcW w:w="677" w:type="dxa"/>
            <w:noWrap/>
          </w:tcPr>
          <w:p w:rsidR="00302187" w:rsidRPr="00AE4867" w:rsidRDefault="00302187" w:rsidP="00AE4867">
            <w:pPr>
              <w:pStyle w:val="Tabletext"/>
              <w:tabs>
                <w:tab w:val="decimal" w:pos="198"/>
              </w:tabs>
            </w:pPr>
          </w:p>
        </w:tc>
        <w:tc>
          <w:tcPr>
            <w:tcW w:w="677" w:type="dxa"/>
            <w:noWrap/>
          </w:tcPr>
          <w:p w:rsidR="00302187" w:rsidRPr="00AE4867" w:rsidRDefault="00302187" w:rsidP="00AE4867">
            <w:pPr>
              <w:pStyle w:val="Tabletext"/>
              <w:tabs>
                <w:tab w:val="decimal" w:pos="198"/>
              </w:tabs>
            </w:pPr>
          </w:p>
        </w:tc>
        <w:tc>
          <w:tcPr>
            <w:tcW w:w="677" w:type="dxa"/>
            <w:noWrap/>
          </w:tcPr>
          <w:p w:rsidR="00302187" w:rsidRPr="00AE4867" w:rsidRDefault="00302187" w:rsidP="00AE4867">
            <w:pPr>
              <w:pStyle w:val="Tabletext"/>
              <w:tabs>
                <w:tab w:val="decimal" w:pos="170"/>
              </w:tabs>
            </w:pPr>
            <w:r w:rsidRPr="00AE4867">
              <w:t>1.26**</w:t>
            </w:r>
          </w:p>
        </w:tc>
        <w:tc>
          <w:tcPr>
            <w:tcW w:w="678" w:type="dxa"/>
          </w:tcPr>
          <w:p w:rsidR="00302187" w:rsidRPr="00AE4867" w:rsidRDefault="00302187" w:rsidP="00AE4867">
            <w:pPr>
              <w:pStyle w:val="Tabletext"/>
              <w:tabs>
                <w:tab w:val="decimal" w:pos="198"/>
              </w:tabs>
            </w:pPr>
            <w:r w:rsidRPr="00AE4867">
              <w:t>0.12</w:t>
            </w:r>
          </w:p>
        </w:tc>
        <w:tc>
          <w:tcPr>
            <w:tcW w:w="677" w:type="dxa"/>
          </w:tcPr>
          <w:p w:rsidR="00302187" w:rsidRPr="00AE4867" w:rsidRDefault="00302187" w:rsidP="00AE4867">
            <w:pPr>
              <w:pStyle w:val="Tabletext"/>
              <w:tabs>
                <w:tab w:val="decimal" w:pos="198"/>
              </w:tabs>
            </w:pPr>
            <w:r w:rsidRPr="00AE4867">
              <w:t>0.21</w:t>
            </w:r>
          </w:p>
        </w:tc>
        <w:tc>
          <w:tcPr>
            <w:tcW w:w="677" w:type="dxa"/>
          </w:tcPr>
          <w:p w:rsidR="00302187" w:rsidRPr="00AE4867" w:rsidRDefault="00302187" w:rsidP="00AE4867">
            <w:pPr>
              <w:pStyle w:val="Tabletext"/>
              <w:tabs>
                <w:tab w:val="decimal" w:pos="170"/>
              </w:tabs>
            </w:pPr>
            <w:r w:rsidRPr="00AE4867">
              <w:t>-0.51**</w:t>
            </w:r>
          </w:p>
        </w:tc>
        <w:tc>
          <w:tcPr>
            <w:tcW w:w="677" w:type="dxa"/>
          </w:tcPr>
          <w:p w:rsidR="00302187" w:rsidRPr="00AE4867" w:rsidRDefault="00302187" w:rsidP="00AE4867">
            <w:pPr>
              <w:pStyle w:val="Tabletext"/>
              <w:tabs>
                <w:tab w:val="decimal" w:pos="198"/>
              </w:tabs>
            </w:pPr>
            <w:r w:rsidRPr="00AE4867">
              <w:t>0.18</w:t>
            </w:r>
          </w:p>
        </w:tc>
        <w:tc>
          <w:tcPr>
            <w:tcW w:w="678" w:type="dxa"/>
          </w:tcPr>
          <w:p w:rsidR="00302187" w:rsidRPr="00AE4867" w:rsidRDefault="00302187" w:rsidP="00AE4867">
            <w:pPr>
              <w:pStyle w:val="Tabletext"/>
              <w:tabs>
                <w:tab w:val="decimal" w:pos="198"/>
              </w:tabs>
            </w:pPr>
            <w:r w:rsidRPr="00AE4867">
              <w:t>-0.09</w:t>
            </w:r>
          </w:p>
        </w:tc>
      </w:tr>
      <w:tr w:rsidR="00302187" w:rsidRPr="00AE4867" w:rsidTr="00AE4867">
        <w:tc>
          <w:tcPr>
            <w:tcW w:w="2694" w:type="dxa"/>
            <w:noWrap/>
          </w:tcPr>
          <w:p w:rsidR="00302187" w:rsidRPr="00AE4867" w:rsidRDefault="00302187" w:rsidP="00AE4867">
            <w:pPr>
              <w:pStyle w:val="Tabletext"/>
            </w:pPr>
            <w:r w:rsidRPr="00AE4867">
              <w:t>Female*Career in physical science</w:t>
            </w:r>
          </w:p>
        </w:tc>
        <w:tc>
          <w:tcPr>
            <w:tcW w:w="677" w:type="dxa"/>
            <w:noWrap/>
          </w:tcPr>
          <w:p w:rsidR="00302187" w:rsidRPr="00AE4867" w:rsidRDefault="00302187" w:rsidP="00AE4867">
            <w:pPr>
              <w:pStyle w:val="Tabletext"/>
              <w:tabs>
                <w:tab w:val="decimal" w:pos="170"/>
              </w:tabs>
            </w:pPr>
          </w:p>
        </w:tc>
        <w:tc>
          <w:tcPr>
            <w:tcW w:w="677" w:type="dxa"/>
            <w:noWrap/>
          </w:tcPr>
          <w:p w:rsidR="00302187" w:rsidRPr="00AE4867" w:rsidRDefault="00302187" w:rsidP="00AE4867">
            <w:pPr>
              <w:pStyle w:val="Tabletext"/>
              <w:tabs>
                <w:tab w:val="decimal" w:pos="198"/>
              </w:tabs>
            </w:pPr>
          </w:p>
        </w:tc>
        <w:tc>
          <w:tcPr>
            <w:tcW w:w="677" w:type="dxa"/>
            <w:noWrap/>
          </w:tcPr>
          <w:p w:rsidR="00302187" w:rsidRPr="00AE4867" w:rsidRDefault="00302187" w:rsidP="00AE4867">
            <w:pPr>
              <w:pStyle w:val="Tabletext"/>
              <w:tabs>
                <w:tab w:val="decimal" w:pos="198"/>
              </w:tabs>
            </w:pPr>
          </w:p>
        </w:tc>
        <w:tc>
          <w:tcPr>
            <w:tcW w:w="677" w:type="dxa"/>
            <w:noWrap/>
          </w:tcPr>
          <w:p w:rsidR="00302187" w:rsidRPr="00AE4867" w:rsidRDefault="00302187" w:rsidP="00AE4867">
            <w:pPr>
              <w:pStyle w:val="Tabletext"/>
              <w:tabs>
                <w:tab w:val="decimal" w:pos="170"/>
              </w:tabs>
            </w:pPr>
            <w:r w:rsidRPr="00AE4867">
              <w:t>-0.44**</w:t>
            </w:r>
          </w:p>
        </w:tc>
        <w:tc>
          <w:tcPr>
            <w:tcW w:w="678" w:type="dxa"/>
          </w:tcPr>
          <w:p w:rsidR="00302187" w:rsidRPr="00AE4867" w:rsidRDefault="00302187" w:rsidP="00AE4867">
            <w:pPr>
              <w:pStyle w:val="Tabletext"/>
              <w:tabs>
                <w:tab w:val="decimal" w:pos="198"/>
              </w:tabs>
            </w:pPr>
            <w:r w:rsidRPr="00AE4867">
              <w:t>0.26</w:t>
            </w:r>
          </w:p>
        </w:tc>
        <w:tc>
          <w:tcPr>
            <w:tcW w:w="677" w:type="dxa"/>
          </w:tcPr>
          <w:p w:rsidR="00302187" w:rsidRPr="00AE4867" w:rsidRDefault="00302187" w:rsidP="00AE4867">
            <w:pPr>
              <w:pStyle w:val="Tabletext"/>
              <w:tabs>
                <w:tab w:val="decimal" w:pos="198"/>
              </w:tabs>
            </w:pPr>
            <w:r w:rsidRPr="00AE4867">
              <w:t>-0.04</w:t>
            </w:r>
          </w:p>
        </w:tc>
        <w:tc>
          <w:tcPr>
            <w:tcW w:w="677" w:type="dxa"/>
          </w:tcPr>
          <w:p w:rsidR="00302187" w:rsidRPr="00AE4867" w:rsidRDefault="00302187" w:rsidP="00AE4867">
            <w:pPr>
              <w:pStyle w:val="Tabletext"/>
              <w:tabs>
                <w:tab w:val="decimal" w:pos="170"/>
              </w:tabs>
            </w:pPr>
            <w:r w:rsidRPr="00AE4867">
              <w:t>0.53**</w:t>
            </w:r>
          </w:p>
        </w:tc>
        <w:tc>
          <w:tcPr>
            <w:tcW w:w="677" w:type="dxa"/>
          </w:tcPr>
          <w:p w:rsidR="00302187" w:rsidRPr="00AE4867" w:rsidRDefault="00302187" w:rsidP="00AE4867">
            <w:pPr>
              <w:pStyle w:val="Tabletext"/>
              <w:tabs>
                <w:tab w:val="decimal" w:pos="198"/>
              </w:tabs>
            </w:pPr>
            <w:r w:rsidRPr="00AE4867">
              <w:t>0.29</w:t>
            </w:r>
          </w:p>
        </w:tc>
        <w:tc>
          <w:tcPr>
            <w:tcW w:w="678" w:type="dxa"/>
          </w:tcPr>
          <w:p w:rsidR="00302187" w:rsidRPr="00AE4867" w:rsidRDefault="00302187" w:rsidP="00AE4867">
            <w:pPr>
              <w:pStyle w:val="Tabletext"/>
              <w:tabs>
                <w:tab w:val="decimal" w:pos="198"/>
              </w:tabs>
            </w:pPr>
            <w:r w:rsidRPr="00AE4867">
              <w:t>0.05</w:t>
            </w:r>
          </w:p>
        </w:tc>
      </w:tr>
      <w:tr w:rsidR="00302187" w:rsidRPr="00AE4867" w:rsidTr="00AE4867">
        <w:tc>
          <w:tcPr>
            <w:tcW w:w="2694" w:type="dxa"/>
            <w:noWrap/>
          </w:tcPr>
          <w:p w:rsidR="00302187" w:rsidRPr="00AE4867" w:rsidRDefault="00302187" w:rsidP="00AE4867">
            <w:pPr>
              <w:pStyle w:val="Tabletext"/>
            </w:pPr>
            <w:r w:rsidRPr="00AE4867">
              <w:t>Career in life science (expectation)</w:t>
            </w:r>
          </w:p>
        </w:tc>
        <w:tc>
          <w:tcPr>
            <w:tcW w:w="677" w:type="dxa"/>
            <w:noWrap/>
          </w:tcPr>
          <w:p w:rsidR="00302187" w:rsidRPr="00AE4867" w:rsidRDefault="00302187" w:rsidP="00AE4867">
            <w:pPr>
              <w:pStyle w:val="Tabletext"/>
              <w:tabs>
                <w:tab w:val="decimal" w:pos="170"/>
              </w:tabs>
            </w:pPr>
          </w:p>
        </w:tc>
        <w:tc>
          <w:tcPr>
            <w:tcW w:w="677" w:type="dxa"/>
            <w:noWrap/>
          </w:tcPr>
          <w:p w:rsidR="00302187" w:rsidRPr="00AE4867" w:rsidRDefault="00302187" w:rsidP="00AE4867">
            <w:pPr>
              <w:pStyle w:val="Tabletext"/>
              <w:tabs>
                <w:tab w:val="decimal" w:pos="198"/>
              </w:tabs>
            </w:pPr>
          </w:p>
        </w:tc>
        <w:tc>
          <w:tcPr>
            <w:tcW w:w="677" w:type="dxa"/>
            <w:noWrap/>
          </w:tcPr>
          <w:p w:rsidR="00302187" w:rsidRPr="00AE4867" w:rsidRDefault="00302187" w:rsidP="00AE4867">
            <w:pPr>
              <w:pStyle w:val="Tabletext"/>
              <w:tabs>
                <w:tab w:val="decimal" w:pos="198"/>
              </w:tabs>
            </w:pPr>
          </w:p>
        </w:tc>
        <w:tc>
          <w:tcPr>
            <w:tcW w:w="677" w:type="dxa"/>
            <w:noWrap/>
          </w:tcPr>
          <w:p w:rsidR="00302187" w:rsidRPr="00AE4867" w:rsidRDefault="00302187" w:rsidP="00AE4867">
            <w:pPr>
              <w:pStyle w:val="Tabletext"/>
              <w:tabs>
                <w:tab w:val="decimal" w:pos="170"/>
              </w:tabs>
            </w:pPr>
            <w:r w:rsidRPr="00AE4867">
              <w:t>-0.39**</w:t>
            </w:r>
          </w:p>
        </w:tc>
        <w:tc>
          <w:tcPr>
            <w:tcW w:w="678" w:type="dxa"/>
          </w:tcPr>
          <w:p w:rsidR="00302187" w:rsidRPr="00AE4867" w:rsidRDefault="00302187" w:rsidP="00AE4867">
            <w:pPr>
              <w:pStyle w:val="Tabletext"/>
              <w:tabs>
                <w:tab w:val="decimal" w:pos="198"/>
              </w:tabs>
            </w:pPr>
            <w:r w:rsidRPr="00AE4867">
              <w:t>0.20</w:t>
            </w:r>
          </w:p>
        </w:tc>
        <w:tc>
          <w:tcPr>
            <w:tcW w:w="677" w:type="dxa"/>
          </w:tcPr>
          <w:p w:rsidR="00302187" w:rsidRPr="00AE4867" w:rsidRDefault="00302187" w:rsidP="00AE4867">
            <w:pPr>
              <w:pStyle w:val="Tabletext"/>
              <w:tabs>
                <w:tab w:val="decimal" w:pos="198"/>
              </w:tabs>
            </w:pPr>
            <w:r w:rsidRPr="00AE4867">
              <w:t>-0.08</w:t>
            </w:r>
          </w:p>
        </w:tc>
        <w:tc>
          <w:tcPr>
            <w:tcW w:w="677" w:type="dxa"/>
          </w:tcPr>
          <w:p w:rsidR="00302187" w:rsidRPr="00AE4867" w:rsidRDefault="00302187" w:rsidP="00AE4867">
            <w:pPr>
              <w:pStyle w:val="Tabletext"/>
              <w:tabs>
                <w:tab w:val="decimal" w:pos="170"/>
              </w:tabs>
            </w:pPr>
            <w:r w:rsidRPr="00AE4867">
              <w:t>1.26**</w:t>
            </w:r>
          </w:p>
        </w:tc>
        <w:tc>
          <w:tcPr>
            <w:tcW w:w="677" w:type="dxa"/>
          </w:tcPr>
          <w:p w:rsidR="00302187" w:rsidRPr="00AE4867" w:rsidRDefault="00302187" w:rsidP="00AE4867">
            <w:pPr>
              <w:pStyle w:val="Tabletext"/>
              <w:tabs>
                <w:tab w:val="decimal" w:pos="198"/>
              </w:tabs>
            </w:pPr>
            <w:r w:rsidRPr="00AE4867">
              <w:t>0.16</w:t>
            </w:r>
          </w:p>
        </w:tc>
        <w:tc>
          <w:tcPr>
            <w:tcW w:w="678" w:type="dxa"/>
          </w:tcPr>
          <w:p w:rsidR="00302187" w:rsidRPr="00AE4867" w:rsidRDefault="00302187" w:rsidP="00AE4867">
            <w:pPr>
              <w:pStyle w:val="Tabletext"/>
              <w:tabs>
                <w:tab w:val="decimal" w:pos="198"/>
              </w:tabs>
            </w:pPr>
            <w:r w:rsidRPr="00AE4867">
              <w:t>0.27</w:t>
            </w:r>
          </w:p>
        </w:tc>
      </w:tr>
      <w:tr w:rsidR="00302187" w:rsidRPr="00AE4867" w:rsidTr="00AE4867">
        <w:tc>
          <w:tcPr>
            <w:tcW w:w="2694" w:type="dxa"/>
            <w:noWrap/>
          </w:tcPr>
          <w:p w:rsidR="00302187" w:rsidRPr="00AE4867" w:rsidRDefault="00302187" w:rsidP="00AE4867">
            <w:pPr>
              <w:pStyle w:val="Tabletext"/>
            </w:pPr>
            <w:r w:rsidRPr="00AE4867">
              <w:t>Female*Career in life science</w:t>
            </w:r>
          </w:p>
        </w:tc>
        <w:tc>
          <w:tcPr>
            <w:tcW w:w="677" w:type="dxa"/>
            <w:noWrap/>
          </w:tcPr>
          <w:p w:rsidR="00302187" w:rsidRPr="00AE4867" w:rsidRDefault="00302187" w:rsidP="00AE4867">
            <w:pPr>
              <w:pStyle w:val="Tabletext"/>
              <w:tabs>
                <w:tab w:val="decimal" w:pos="170"/>
              </w:tabs>
            </w:pPr>
          </w:p>
        </w:tc>
        <w:tc>
          <w:tcPr>
            <w:tcW w:w="677" w:type="dxa"/>
            <w:noWrap/>
          </w:tcPr>
          <w:p w:rsidR="00302187" w:rsidRPr="00AE4867" w:rsidRDefault="00302187" w:rsidP="00AE4867">
            <w:pPr>
              <w:pStyle w:val="Tabletext"/>
              <w:tabs>
                <w:tab w:val="decimal" w:pos="198"/>
              </w:tabs>
            </w:pPr>
          </w:p>
        </w:tc>
        <w:tc>
          <w:tcPr>
            <w:tcW w:w="677" w:type="dxa"/>
            <w:noWrap/>
          </w:tcPr>
          <w:p w:rsidR="00302187" w:rsidRPr="00AE4867" w:rsidRDefault="00302187" w:rsidP="00AE4867">
            <w:pPr>
              <w:pStyle w:val="Tabletext"/>
              <w:tabs>
                <w:tab w:val="decimal" w:pos="198"/>
              </w:tabs>
            </w:pPr>
          </w:p>
        </w:tc>
        <w:tc>
          <w:tcPr>
            <w:tcW w:w="677" w:type="dxa"/>
            <w:noWrap/>
          </w:tcPr>
          <w:p w:rsidR="00302187" w:rsidRPr="00AE4867" w:rsidRDefault="00302187" w:rsidP="00AE4867">
            <w:pPr>
              <w:pStyle w:val="Tabletext"/>
              <w:tabs>
                <w:tab w:val="decimal" w:pos="170"/>
              </w:tabs>
            </w:pPr>
            <w:r w:rsidRPr="00AE4867">
              <w:t>0.21**</w:t>
            </w:r>
          </w:p>
        </w:tc>
        <w:tc>
          <w:tcPr>
            <w:tcW w:w="678" w:type="dxa"/>
          </w:tcPr>
          <w:p w:rsidR="00302187" w:rsidRPr="00AE4867" w:rsidRDefault="00302187" w:rsidP="00AE4867">
            <w:pPr>
              <w:pStyle w:val="Tabletext"/>
              <w:tabs>
                <w:tab w:val="decimal" w:pos="198"/>
              </w:tabs>
            </w:pPr>
            <w:r w:rsidRPr="00AE4867">
              <w:t>0.33</w:t>
            </w:r>
          </w:p>
        </w:tc>
        <w:tc>
          <w:tcPr>
            <w:tcW w:w="677" w:type="dxa"/>
          </w:tcPr>
          <w:p w:rsidR="00302187" w:rsidRPr="00AE4867" w:rsidRDefault="00302187" w:rsidP="00AE4867">
            <w:pPr>
              <w:pStyle w:val="Tabletext"/>
              <w:tabs>
                <w:tab w:val="decimal" w:pos="198"/>
              </w:tabs>
            </w:pPr>
            <w:r w:rsidRPr="00AE4867">
              <w:t>0.04</w:t>
            </w:r>
          </w:p>
        </w:tc>
        <w:tc>
          <w:tcPr>
            <w:tcW w:w="677" w:type="dxa"/>
          </w:tcPr>
          <w:p w:rsidR="00302187" w:rsidRPr="00AE4867" w:rsidRDefault="00302187" w:rsidP="00AE4867">
            <w:pPr>
              <w:pStyle w:val="Tabletext"/>
              <w:tabs>
                <w:tab w:val="decimal" w:pos="170"/>
              </w:tabs>
            </w:pPr>
            <w:r w:rsidRPr="00AE4867">
              <w:t>-0.40**</w:t>
            </w:r>
          </w:p>
        </w:tc>
        <w:tc>
          <w:tcPr>
            <w:tcW w:w="677" w:type="dxa"/>
          </w:tcPr>
          <w:p w:rsidR="00302187" w:rsidRPr="00AE4867" w:rsidRDefault="00302187" w:rsidP="00AE4867">
            <w:pPr>
              <w:pStyle w:val="Tabletext"/>
              <w:tabs>
                <w:tab w:val="decimal" w:pos="198"/>
              </w:tabs>
            </w:pPr>
            <w:r w:rsidRPr="00AE4867">
              <w:t>0.19</w:t>
            </w:r>
          </w:p>
        </w:tc>
        <w:tc>
          <w:tcPr>
            <w:tcW w:w="678" w:type="dxa"/>
          </w:tcPr>
          <w:p w:rsidR="00302187" w:rsidRPr="00AE4867" w:rsidRDefault="00302187" w:rsidP="00AE4867">
            <w:pPr>
              <w:pStyle w:val="Tabletext"/>
              <w:tabs>
                <w:tab w:val="decimal" w:pos="198"/>
              </w:tabs>
            </w:pPr>
            <w:r w:rsidRPr="00AE4867">
              <w:t>-0.08</w:t>
            </w:r>
          </w:p>
        </w:tc>
      </w:tr>
      <w:tr w:rsidR="00302187" w:rsidRPr="00AE4867" w:rsidTr="00AE4867">
        <w:tc>
          <w:tcPr>
            <w:tcW w:w="2694" w:type="dxa"/>
            <w:noWrap/>
          </w:tcPr>
          <w:p w:rsidR="00302187" w:rsidRPr="00AE4867" w:rsidRDefault="00302187" w:rsidP="00AE4867">
            <w:pPr>
              <w:pStyle w:val="Tabletext"/>
            </w:pPr>
            <w:r w:rsidRPr="00AE4867">
              <w:t>Studied physical science in Year 12</w:t>
            </w:r>
          </w:p>
        </w:tc>
        <w:tc>
          <w:tcPr>
            <w:tcW w:w="677" w:type="dxa"/>
            <w:noWrap/>
          </w:tcPr>
          <w:p w:rsidR="00302187" w:rsidRPr="00AE4867" w:rsidRDefault="00302187" w:rsidP="00AE4867">
            <w:pPr>
              <w:pStyle w:val="Tabletext"/>
              <w:tabs>
                <w:tab w:val="decimal" w:pos="170"/>
              </w:tabs>
            </w:pPr>
          </w:p>
        </w:tc>
        <w:tc>
          <w:tcPr>
            <w:tcW w:w="677" w:type="dxa"/>
            <w:noWrap/>
          </w:tcPr>
          <w:p w:rsidR="00302187" w:rsidRPr="00AE4867" w:rsidRDefault="00302187" w:rsidP="00AE4867">
            <w:pPr>
              <w:pStyle w:val="Tabletext"/>
              <w:tabs>
                <w:tab w:val="decimal" w:pos="198"/>
              </w:tabs>
            </w:pPr>
          </w:p>
        </w:tc>
        <w:tc>
          <w:tcPr>
            <w:tcW w:w="677" w:type="dxa"/>
            <w:noWrap/>
          </w:tcPr>
          <w:p w:rsidR="00302187" w:rsidRPr="00AE4867" w:rsidRDefault="00302187" w:rsidP="00AE4867">
            <w:pPr>
              <w:pStyle w:val="Tabletext"/>
              <w:tabs>
                <w:tab w:val="decimal" w:pos="198"/>
              </w:tabs>
            </w:pPr>
          </w:p>
        </w:tc>
        <w:tc>
          <w:tcPr>
            <w:tcW w:w="677" w:type="dxa"/>
            <w:noWrap/>
          </w:tcPr>
          <w:p w:rsidR="00302187" w:rsidRPr="00AE4867" w:rsidRDefault="00302187" w:rsidP="00AE4867">
            <w:pPr>
              <w:pStyle w:val="Tabletext"/>
              <w:tabs>
                <w:tab w:val="decimal" w:pos="170"/>
              </w:tabs>
            </w:pPr>
            <w:r w:rsidRPr="00AE4867">
              <w:t>0.95**</w:t>
            </w:r>
          </w:p>
        </w:tc>
        <w:tc>
          <w:tcPr>
            <w:tcW w:w="678" w:type="dxa"/>
          </w:tcPr>
          <w:p w:rsidR="00302187" w:rsidRPr="00AE4867" w:rsidRDefault="00302187" w:rsidP="00AE4867">
            <w:pPr>
              <w:pStyle w:val="Tabletext"/>
              <w:tabs>
                <w:tab w:val="decimal" w:pos="198"/>
              </w:tabs>
            </w:pPr>
            <w:r w:rsidRPr="00AE4867">
              <w:t>0.13</w:t>
            </w:r>
          </w:p>
        </w:tc>
        <w:tc>
          <w:tcPr>
            <w:tcW w:w="677" w:type="dxa"/>
          </w:tcPr>
          <w:p w:rsidR="00302187" w:rsidRPr="00AE4867" w:rsidRDefault="00302187" w:rsidP="00AE4867">
            <w:pPr>
              <w:pStyle w:val="Tabletext"/>
              <w:tabs>
                <w:tab w:val="decimal" w:pos="198"/>
              </w:tabs>
            </w:pPr>
            <w:r w:rsidRPr="00AE4867">
              <w:t>0.20</w:t>
            </w:r>
          </w:p>
        </w:tc>
        <w:tc>
          <w:tcPr>
            <w:tcW w:w="677" w:type="dxa"/>
          </w:tcPr>
          <w:p w:rsidR="00302187" w:rsidRPr="00AE4867" w:rsidRDefault="00302187" w:rsidP="00AE4867">
            <w:pPr>
              <w:pStyle w:val="Tabletext"/>
              <w:tabs>
                <w:tab w:val="decimal" w:pos="170"/>
              </w:tabs>
            </w:pPr>
            <w:r w:rsidRPr="00AE4867">
              <w:t>0.64**</w:t>
            </w:r>
          </w:p>
        </w:tc>
        <w:tc>
          <w:tcPr>
            <w:tcW w:w="677" w:type="dxa"/>
          </w:tcPr>
          <w:p w:rsidR="00302187" w:rsidRPr="00AE4867" w:rsidRDefault="00302187" w:rsidP="00AE4867">
            <w:pPr>
              <w:pStyle w:val="Tabletext"/>
              <w:tabs>
                <w:tab w:val="decimal" w:pos="198"/>
              </w:tabs>
            </w:pPr>
            <w:r w:rsidRPr="00AE4867">
              <w:t>0.17</w:t>
            </w:r>
          </w:p>
        </w:tc>
        <w:tc>
          <w:tcPr>
            <w:tcW w:w="678" w:type="dxa"/>
          </w:tcPr>
          <w:p w:rsidR="00302187" w:rsidRPr="00AE4867" w:rsidRDefault="00302187" w:rsidP="00AE4867">
            <w:pPr>
              <w:pStyle w:val="Tabletext"/>
              <w:tabs>
                <w:tab w:val="decimal" w:pos="198"/>
              </w:tabs>
            </w:pPr>
            <w:r w:rsidRPr="00AE4867">
              <w:t>0.15</w:t>
            </w:r>
          </w:p>
        </w:tc>
      </w:tr>
      <w:tr w:rsidR="00302187" w:rsidRPr="00AE4867" w:rsidTr="00AE4867">
        <w:tc>
          <w:tcPr>
            <w:tcW w:w="2694" w:type="dxa"/>
            <w:noWrap/>
            <w:tcMar>
              <w:right w:w="0" w:type="dxa"/>
            </w:tcMar>
          </w:tcPr>
          <w:p w:rsidR="00302187" w:rsidRPr="00AE4867" w:rsidRDefault="00302187" w:rsidP="00AE4867">
            <w:pPr>
              <w:pStyle w:val="Tabletext"/>
            </w:pPr>
            <w:r w:rsidRPr="00AE4867">
              <w:t>Female* Physical science in Year 12</w:t>
            </w:r>
          </w:p>
        </w:tc>
        <w:tc>
          <w:tcPr>
            <w:tcW w:w="677" w:type="dxa"/>
            <w:noWrap/>
          </w:tcPr>
          <w:p w:rsidR="00302187" w:rsidRPr="00AE4867" w:rsidRDefault="00302187" w:rsidP="00AE4867">
            <w:pPr>
              <w:pStyle w:val="Tabletext"/>
              <w:tabs>
                <w:tab w:val="decimal" w:pos="170"/>
              </w:tabs>
            </w:pPr>
          </w:p>
        </w:tc>
        <w:tc>
          <w:tcPr>
            <w:tcW w:w="677" w:type="dxa"/>
            <w:noWrap/>
          </w:tcPr>
          <w:p w:rsidR="00302187" w:rsidRPr="00AE4867" w:rsidRDefault="00302187" w:rsidP="00AE4867">
            <w:pPr>
              <w:pStyle w:val="Tabletext"/>
              <w:tabs>
                <w:tab w:val="decimal" w:pos="198"/>
              </w:tabs>
            </w:pPr>
          </w:p>
        </w:tc>
        <w:tc>
          <w:tcPr>
            <w:tcW w:w="677" w:type="dxa"/>
            <w:noWrap/>
          </w:tcPr>
          <w:p w:rsidR="00302187" w:rsidRPr="00AE4867" w:rsidRDefault="00302187" w:rsidP="00AE4867">
            <w:pPr>
              <w:pStyle w:val="Tabletext"/>
              <w:tabs>
                <w:tab w:val="decimal" w:pos="198"/>
              </w:tabs>
            </w:pPr>
          </w:p>
        </w:tc>
        <w:tc>
          <w:tcPr>
            <w:tcW w:w="677" w:type="dxa"/>
            <w:noWrap/>
          </w:tcPr>
          <w:p w:rsidR="00302187" w:rsidRPr="00AE4867" w:rsidRDefault="00302187" w:rsidP="00AE4867">
            <w:pPr>
              <w:pStyle w:val="Tabletext"/>
              <w:tabs>
                <w:tab w:val="decimal" w:pos="170"/>
              </w:tabs>
            </w:pPr>
            <w:r w:rsidRPr="00AE4867">
              <w:t>0.59**</w:t>
            </w:r>
          </w:p>
        </w:tc>
        <w:tc>
          <w:tcPr>
            <w:tcW w:w="678" w:type="dxa"/>
          </w:tcPr>
          <w:p w:rsidR="00302187" w:rsidRPr="00AE4867" w:rsidRDefault="00302187" w:rsidP="00AE4867">
            <w:pPr>
              <w:pStyle w:val="Tabletext"/>
              <w:tabs>
                <w:tab w:val="decimal" w:pos="198"/>
              </w:tabs>
            </w:pPr>
            <w:r w:rsidRPr="00AE4867">
              <w:t>0.22</w:t>
            </w:r>
          </w:p>
        </w:tc>
        <w:tc>
          <w:tcPr>
            <w:tcW w:w="677" w:type="dxa"/>
          </w:tcPr>
          <w:p w:rsidR="00302187" w:rsidRPr="00AE4867" w:rsidRDefault="00302187" w:rsidP="00AE4867">
            <w:pPr>
              <w:pStyle w:val="Tabletext"/>
              <w:tabs>
                <w:tab w:val="decimal" w:pos="198"/>
              </w:tabs>
            </w:pPr>
            <w:r w:rsidRPr="00AE4867">
              <w:t>0.09</w:t>
            </w:r>
          </w:p>
        </w:tc>
        <w:tc>
          <w:tcPr>
            <w:tcW w:w="677" w:type="dxa"/>
          </w:tcPr>
          <w:p w:rsidR="00302187" w:rsidRPr="00AE4867" w:rsidRDefault="00302187" w:rsidP="00AE4867">
            <w:pPr>
              <w:pStyle w:val="Tabletext"/>
              <w:tabs>
                <w:tab w:val="decimal" w:pos="170"/>
              </w:tabs>
            </w:pPr>
            <w:r w:rsidRPr="00AE4867">
              <w:t>0.02**</w:t>
            </w:r>
          </w:p>
        </w:tc>
        <w:tc>
          <w:tcPr>
            <w:tcW w:w="677" w:type="dxa"/>
          </w:tcPr>
          <w:p w:rsidR="00302187" w:rsidRPr="00AE4867" w:rsidRDefault="00302187" w:rsidP="00AE4867">
            <w:pPr>
              <w:pStyle w:val="Tabletext"/>
              <w:tabs>
                <w:tab w:val="decimal" w:pos="198"/>
              </w:tabs>
            </w:pPr>
            <w:r w:rsidRPr="00AE4867">
              <w:t>0.21</w:t>
            </w:r>
          </w:p>
        </w:tc>
        <w:tc>
          <w:tcPr>
            <w:tcW w:w="678" w:type="dxa"/>
          </w:tcPr>
          <w:p w:rsidR="00302187" w:rsidRPr="00AE4867" w:rsidRDefault="00302187" w:rsidP="00AE4867">
            <w:pPr>
              <w:pStyle w:val="Tabletext"/>
              <w:tabs>
                <w:tab w:val="decimal" w:pos="198"/>
              </w:tabs>
            </w:pPr>
            <w:r w:rsidRPr="00AE4867">
              <w:t>0.00</w:t>
            </w:r>
          </w:p>
        </w:tc>
      </w:tr>
      <w:tr w:rsidR="00302187" w:rsidRPr="00AE4867" w:rsidTr="00AE4867">
        <w:tc>
          <w:tcPr>
            <w:tcW w:w="2694" w:type="dxa"/>
            <w:noWrap/>
          </w:tcPr>
          <w:p w:rsidR="00302187" w:rsidRPr="00AE4867" w:rsidRDefault="00302187" w:rsidP="00AE4867">
            <w:pPr>
              <w:pStyle w:val="Tabletext"/>
            </w:pPr>
            <w:r w:rsidRPr="00AE4867">
              <w:t>Studied life science in Year 12</w:t>
            </w:r>
          </w:p>
        </w:tc>
        <w:tc>
          <w:tcPr>
            <w:tcW w:w="677" w:type="dxa"/>
            <w:noWrap/>
          </w:tcPr>
          <w:p w:rsidR="00302187" w:rsidRPr="00AE4867" w:rsidRDefault="00302187" w:rsidP="00AE4867">
            <w:pPr>
              <w:pStyle w:val="Tabletext"/>
              <w:tabs>
                <w:tab w:val="decimal" w:pos="170"/>
              </w:tabs>
            </w:pPr>
          </w:p>
        </w:tc>
        <w:tc>
          <w:tcPr>
            <w:tcW w:w="677" w:type="dxa"/>
            <w:noWrap/>
          </w:tcPr>
          <w:p w:rsidR="00302187" w:rsidRPr="00AE4867" w:rsidRDefault="00302187" w:rsidP="00AE4867">
            <w:pPr>
              <w:pStyle w:val="Tabletext"/>
              <w:tabs>
                <w:tab w:val="decimal" w:pos="198"/>
              </w:tabs>
            </w:pPr>
          </w:p>
        </w:tc>
        <w:tc>
          <w:tcPr>
            <w:tcW w:w="677" w:type="dxa"/>
            <w:noWrap/>
          </w:tcPr>
          <w:p w:rsidR="00302187" w:rsidRPr="00AE4867" w:rsidRDefault="00302187" w:rsidP="00AE4867">
            <w:pPr>
              <w:pStyle w:val="Tabletext"/>
              <w:tabs>
                <w:tab w:val="decimal" w:pos="198"/>
              </w:tabs>
            </w:pPr>
          </w:p>
        </w:tc>
        <w:tc>
          <w:tcPr>
            <w:tcW w:w="677" w:type="dxa"/>
            <w:noWrap/>
          </w:tcPr>
          <w:p w:rsidR="00302187" w:rsidRPr="00AE4867" w:rsidRDefault="00302187" w:rsidP="00AE4867">
            <w:pPr>
              <w:pStyle w:val="Tabletext"/>
              <w:tabs>
                <w:tab w:val="decimal" w:pos="170"/>
              </w:tabs>
            </w:pPr>
            <w:r w:rsidRPr="00AE4867">
              <w:t>-0.57**</w:t>
            </w:r>
          </w:p>
        </w:tc>
        <w:tc>
          <w:tcPr>
            <w:tcW w:w="678" w:type="dxa"/>
          </w:tcPr>
          <w:p w:rsidR="00302187" w:rsidRPr="00AE4867" w:rsidRDefault="00302187" w:rsidP="00AE4867">
            <w:pPr>
              <w:pStyle w:val="Tabletext"/>
              <w:tabs>
                <w:tab w:val="decimal" w:pos="198"/>
              </w:tabs>
            </w:pPr>
            <w:r w:rsidRPr="00AE4867">
              <w:t>0.14</w:t>
            </w:r>
          </w:p>
        </w:tc>
        <w:tc>
          <w:tcPr>
            <w:tcW w:w="677" w:type="dxa"/>
          </w:tcPr>
          <w:p w:rsidR="00302187" w:rsidRPr="00AE4867" w:rsidRDefault="00302187" w:rsidP="00AE4867">
            <w:pPr>
              <w:pStyle w:val="Tabletext"/>
              <w:tabs>
                <w:tab w:val="decimal" w:pos="198"/>
              </w:tabs>
            </w:pPr>
            <w:r w:rsidRPr="00AE4867">
              <w:t>-0.12</w:t>
            </w:r>
          </w:p>
        </w:tc>
        <w:tc>
          <w:tcPr>
            <w:tcW w:w="677" w:type="dxa"/>
          </w:tcPr>
          <w:p w:rsidR="00302187" w:rsidRPr="00AE4867" w:rsidRDefault="00302187" w:rsidP="00AE4867">
            <w:pPr>
              <w:pStyle w:val="Tabletext"/>
              <w:tabs>
                <w:tab w:val="decimal" w:pos="170"/>
              </w:tabs>
            </w:pPr>
            <w:r w:rsidRPr="00AE4867">
              <w:t>1.04**</w:t>
            </w:r>
          </w:p>
        </w:tc>
        <w:tc>
          <w:tcPr>
            <w:tcW w:w="677" w:type="dxa"/>
          </w:tcPr>
          <w:p w:rsidR="00302187" w:rsidRPr="00AE4867" w:rsidRDefault="00302187" w:rsidP="00AE4867">
            <w:pPr>
              <w:pStyle w:val="Tabletext"/>
              <w:tabs>
                <w:tab w:val="decimal" w:pos="198"/>
              </w:tabs>
            </w:pPr>
            <w:r w:rsidRPr="00AE4867">
              <w:t>0.14</w:t>
            </w:r>
          </w:p>
        </w:tc>
        <w:tc>
          <w:tcPr>
            <w:tcW w:w="678" w:type="dxa"/>
          </w:tcPr>
          <w:p w:rsidR="00302187" w:rsidRPr="00AE4867" w:rsidRDefault="00302187" w:rsidP="00AE4867">
            <w:pPr>
              <w:pStyle w:val="Tabletext"/>
              <w:tabs>
                <w:tab w:val="decimal" w:pos="198"/>
              </w:tabs>
            </w:pPr>
            <w:r w:rsidRPr="00AE4867">
              <w:t>0.25</w:t>
            </w:r>
          </w:p>
        </w:tc>
      </w:tr>
      <w:tr w:rsidR="00302187" w:rsidRPr="00AE4867" w:rsidTr="00AE4867">
        <w:tc>
          <w:tcPr>
            <w:tcW w:w="2694" w:type="dxa"/>
            <w:noWrap/>
          </w:tcPr>
          <w:p w:rsidR="00302187" w:rsidRPr="00AE4867" w:rsidRDefault="00302187" w:rsidP="00AE4867">
            <w:pPr>
              <w:pStyle w:val="Tabletext"/>
            </w:pPr>
            <w:r w:rsidRPr="00AE4867">
              <w:t>Female*Life science in Year 12</w:t>
            </w:r>
          </w:p>
        </w:tc>
        <w:tc>
          <w:tcPr>
            <w:tcW w:w="677" w:type="dxa"/>
            <w:noWrap/>
          </w:tcPr>
          <w:p w:rsidR="00302187" w:rsidRPr="00AE4867" w:rsidRDefault="00302187" w:rsidP="00AE4867">
            <w:pPr>
              <w:pStyle w:val="Tabletext"/>
              <w:tabs>
                <w:tab w:val="decimal" w:pos="170"/>
              </w:tabs>
            </w:pPr>
          </w:p>
        </w:tc>
        <w:tc>
          <w:tcPr>
            <w:tcW w:w="677" w:type="dxa"/>
            <w:noWrap/>
          </w:tcPr>
          <w:p w:rsidR="00302187" w:rsidRPr="00AE4867" w:rsidRDefault="00302187" w:rsidP="00AE4867">
            <w:pPr>
              <w:pStyle w:val="Tabletext"/>
              <w:tabs>
                <w:tab w:val="decimal" w:pos="198"/>
              </w:tabs>
            </w:pPr>
          </w:p>
        </w:tc>
        <w:tc>
          <w:tcPr>
            <w:tcW w:w="677" w:type="dxa"/>
            <w:noWrap/>
          </w:tcPr>
          <w:p w:rsidR="00302187" w:rsidRPr="00AE4867" w:rsidRDefault="00302187" w:rsidP="00AE4867">
            <w:pPr>
              <w:pStyle w:val="Tabletext"/>
              <w:tabs>
                <w:tab w:val="decimal" w:pos="198"/>
              </w:tabs>
            </w:pPr>
          </w:p>
        </w:tc>
        <w:tc>
          <w:tcPr>
            <w:tcW w:w="677" w:type="dxa"/>
            <w:noWrap/>
          </w:tcPr>
          <w:p w:rsidR="00302187" w:rsidRPr="00AE4867" w:rsidRDefault="00302187" w:rsidP="00AE4867">
            <w:pPr>
              <w:pStyle w:val="Tabletext"/>
              <w:tabs>
                <w:tab w:val="decimal" w:pos="170"/>
              </w:tabs>
            </w:pPr>
            <w:r w:rsidRPr="00AE4867">
              <w:t>-0.40**</w:t>
            </w:r>
          </w:p>
        </w:tc>
        <w:tc>
          <w:tcPr>
            <w:tcW w:w="678" w:type="dxa"/>
          </w:tcPr>
          <w:p w:rsidR="00302187" w:rsidRPr="00AE4867" w:rsidRDefault="00302187" w:rsidP="00AE4867">
            <w:pPr>
              <w:pStyle w:val="Tabletext"/>
              <w:tabs>
                <w:tab w:val="decimal" w:pos="198"/>
              </w:tabs>
            </w:pPr>
            <w:r w:rsidRPr="00AE4867">
              <w:t>0.25</w:t>
            </w:r>
          </w:p>
        </w:tc>
        <w:tc>
          <w:tcPr>
            <w:tcW w:w="677" w:type="dxa"/>
          </w:tcPr>
          <w:p w:rsidR="00302187" w:rsidRPr="00AE4867" w:rsidRDefault="00302187" w:rsidP="00AE4867">
            <w:pPr>
              <w:pStyle w:val="Tabletext"/>
              <w:tabs>
                <w:tab w:val="decimal" w:pos="198"/>
              </w:tabs>
            </w:pPr>
            <w:r w:rsidRPr="00AE4867">
              <w:t>-0.08</w:t>
            </w:r>
          </w:p>
        </w:tc>
        <w:tc>
          <w:tcPr>
            <w:tcW w:w="677" w:type="dxa"/>
          </w:tcPr>
          <w:p w:rsidR="00302187" w:rsidRPr="00AE4867" w:rsidRDefault="00302187" w:rsidP="00AE4867">
            <w:pPr>
              <w:pStyle w:val="Tabletext"/>
              <w:tabs>
                <w:tab w:val="decimal" w:pos="170"/>
              </w:tabs>
            </w:pPr>
            <w:r w:rsidRPr="00AE4867">
              <w:t>0.08**</w:t>
            </w:r>
          </w:p>
        </w:tc>
        <w:tc>
          <w:tcPr>
            <w:tcW w:w="677" w:type="dxa"/>
          </w:tcPr>
          <w:p w:rsidR="00302187" w:rsidRPr="00AE4867" w:rsidRDefault="00302187" w:rsidP="00AE4867">
            <w:pPr>
              <w:pStyle w:val="Tabletext"/>
              <w:tabs>
                <w:tab w:val="decimal" w:pos="198"/>
              </w:tabs>
            </w:pPr>
            <w:r w:rsidRPr="00AE4867">
              <w:t>0.18</w:t>
            </w:r>
          </w:p>
        </w:tc>
        <w:tc>
          <w:tcPr>
            <w:tcW w:w="678" w:type="dxa"/>
          </w:tcPr>
          <w:p w:rsidR="00302187" w:rsidRPr="00AE4867" w:rsidRDefault="00302187" w:rsidP="00AE4867">
            <w:pPr>
              <w:pStyle w:val="Tabletext"/>
              <w:tabs>
                <w:tab w:val="decimal" w:pos="198"/>
              </w:tabs>
            </w:pPr>
            <w:r w:rsidRPr="00AE4867">
              <w:t>0.02</w:t>
            </w:r>
          </w:p>
        </w:tc>
      </w:tr>
      <w:tr w:rsidR="00302187" w:rsidRPr="00AE4867" w:rsidTr="00AE4867">
        <w:tc>
          <w:tcPr>
            <w:tcW w:w="2694" w:type="dxa"/>
            <w:noWrap/>
          </w:tcPr>
          <w:p w:rsidR="00302187" w:rsidRPr="00AE4867" w:rsidRDefault="00302187" w:rsidP="00AE4867">
            <w:pPr>
              <w:pStyle w:val="Tabletext"/>
            </w:pPr>
            <w:r w:rsidRPr="00AE4867">
              <w:t>Science self-concept</w:t>
            </w:r>
          </w:p>
        </w:tc>
        <w:tc>
          <w:tcPr>
            <w:tcW w:w="677" w:type="dxa"/>
            <w:noWrap/>
          </w:tcPr>
          <w:p w:rsidR="00302187" w:rsidRPr="00AE4867" w:rsidRDefault="00302187" w:rsidP="00AE4867">
            <w:pPr>
              <w:pStyle w:val="Tabletext"/>
              <w:tabs>
                <w:tab w:val="decimal" w:pos="170"/>
              </w:tabs>
            </w:pPr>
            <w:r w:rsidRPr="00AE4867">
              <w:t>0.16**</w:t>
            </w:r>
          </w:p>
        </w:tc>
        <w:tc>
          <w:tcPr>
            <w:tcW w:w="677" w:type="dxa"/>
            <w:noWrap/>
          </w:tcPr>
          <w:p w:rsidR="00302187" w:rsidRPr="00AE4867" w:rsidRDefault="00302187" w:rsidP="00AE4867">
            <w:pPr>
              <w:pStyle w:val="Tabletext"/>
              <w:tabs>
                <w:tab w:val="decimal" w:pos="198"/>
              </w:tabs>
            </w:pPr>
            <w:r w:rsidRPr="00AE4867">
              <w:t>0.06</w:t>
            </w:r>
          </w:p>
        </w:tc>
        <w:tc>
          <w:tcPr>
            <w:tcW w:w="677" w:type="dxa"/>
            <w:noWrap/>
          </w:tcPr>
          <w:p w:rsidR="00302187" w:rsidRPr="00AE4867" w:rsidRDefault="00302187" w:rsidP="00AE4867">
            <w:pPr>
              <w:pStyle w:val="Tabletext"/>
              <w:tabs>
                <w:tab w:val="decimal" w:pos="198"/>
              </w:tabs>
            </w:pPr>
            <w:r w:rsidRPr="00AE4867">
              <w:t>0.07</w:t>
            </w:r>
          </w:p>
        </w:tc>
        <w:tc>
          <w:tcPr>
            <w:tcW w:w="677" w:type="dxa"/>
            <w:noWrap/>
          </w:tcPr>
          <w:p w:rsidR="00302187" w:rsidRPr="00AE4867" w:rsidRDefault="00302187" w:rsidP="00AE4867">
            <w:pPr>
              <w:pStyle w:val="Tabletext"/>
              <w:tabs>
                <w:tab w:val="decimal" w:pos="170"/>
              </w:tabs>
            </w:pPr>
            <w:r w:rsidRPr="00AE4867">
              <w:t>0.10**</w:t>
            </w:r>
          </w:p>
        </w:tc>
        <w:tc>
          <w:tcPr>
            <w:tcW w:w="678" w:type="dxa"/>
          </w:tcPr>
          <w:p w:rsidR="00302187" w:rsidRPr="00AE4867" w:rsidRDefault="00302187" w:rsidP="00AE4867">
            <w:pPr>
              <w:pStyle w:val="Tabletext"/>
              <w:tabs>
                <w:tab w:val="decimal" w:pos="198"/>
              </w:tabs>
            </w:pPr>
            <w:r w:rsidRPr="00AE4867">
              <w:t>0.06</w:t>
            </w:r>
          </w:p>
        </w:tc>
        <w:tc>
          <w:tcPr>
            <w:tcW w:w="677" w:type="dxa"/>
          </w:tcPr>
          <w:p w:rsidR="00302187" w:rsidRPr="00AE4867" w:rsidRDefault="00302187" w:rsidP="00AE4867">
            <w:pPr>
              <w:pStyle w:val="Tabletext"/>
              <w:tabs>
                <w:tab w:val="decimal" w:pos="198"/>
              </w:tabs>
            </w:pPr>
            <w:r w:rsidRPr="00AE4867">
              <w:t>0.04</w:t>
            </w:r>
          </w:p>
        </w:tc>
        <w:tc>
          <w:tcPr>
            <w:tcW w:w="677" w:type="dxa"/>
          </w:tcPr>
          <w:p w:rsidR="00302187" w:rsidRPr="00AE4867" w:rsidRDefault="00302187" w:rsidP="00AE4867">
            <w:pPr>
              <w:pStyle w:val="Tabletext"/>
              <w:tabs>
                <w:tab w:val="decimal" w:pos="170"/>
              </w:tabs>
            </w:pPr>
            <w:r w:rsidRPr="00AE4867">
              <w:t>-0.03**</w:t>
            </w:r>
          </w:p>
        </w:tc>
        <w:tc>
          <w:tcPr>
            <w:tcW w:w="677" w:type="dxa"/>
          </w:tcPr>
          <w:p w:rsidR="00302187" w:rsidRPr="00AE4867" w:rsidRDefault="00302187" w:rsidP="00AE4867">
            <w:pPr>
              <w:pStyle w:val="Tabletext"/>
              <w:tabs>
                <w:tab w:val="decimal" w:pos="198"/>
              </w:tabs>
            </w:pPr>
            <w:r w:rsidRPr="00AE4867">
              <w:t>0.08</w:t>
            </w:r>
          </w:p>
        </w:tc>
        <w:tc>
          <w:tcPr>
            <w:tcW w:w="678" w:type="dxa"/>
          </w:tcPr>
          <w:p w:rsidR="00302187" w:rsidRPr="00AE4867" w:rsidRDefault="00302187" w:rsidP="00AE4867">
            <w:pPr>
              <w:pStyle w:val="Tabletext"/>
              <w:tabs>
                <w:tab w:val="decimal" w:pos="198"/>
              </w:tabs>
            </w:pPr>
            <w:r w:rsidRPr="00AE4867">
              <w:t>-0.01</w:t>
            </w:r>
          </w:p>
        </w:tc>
      </w:tr>
      <w:tr w:rsidR="00302187" w:rsidRPr="00AE4867" w:rsidTr="00AE4867">
        <w:tc>
          <w:tcPr>
            <w:tcW w:w="2694" w:type="dxa"/>
            <w:noWrap/>
          </w:tcPr>
          <w:p w:rsidR="00302187" w:rsidRPr="00AE4867" w:rsidRDefault="00302187" w:rsidP="00AE4867">
            <w:pPr>
              <w:pStyle w:val="Tabletext"/>
            </w:pPr>
            <w:r w:rsidRPr="00AE4867">
              <w:t>Female*Science self-concept</w:t>
            </w:r>
          </w:p>
        </w:tc>
        <w:tc>
          <w:tcPr>
            <w:tcW w:w="677" w:type="dxa"/>
            <w:noWrap/>
          </w:tcPr>
          <w:p w:rsidR="00302187" w:rsidRPr="00AE4867" w:rsidRDefault="00302187" w:rsidP="00AE4867">
            <w:pPr>
              <w:pStyle w:val="Tabletext"/>
              <w:tabs>
                <w:tab w:val="decimal" w:pos="170"/>
              </w:tabs>
            </w:pPr>
            <w:r w:rsidRPr="00AE4867">
              <w:t>0.01**</w:t>
            </w:r>
          </w:p>
        </w:tc>
        <w:tc>
          <w:tcPr>
            <w:tcW w:w="677" w:type="dxa"/>
            <w:noWrap/>
          </w:tcPr>
          <w:p w:rsidR="00302187" w:rsidRPr="00AE4867" w:rsidRDefault="00302187" w:rsidP="00AE4867">
            <w:pPr>
              <w:pStyle w:val="Tabletext"/>
              <w:tabs>
                <w:tab w:val="decimal" w:pos="198"/>
              </w:tabs>
            </w:pPr>
            <w:r w:rsidRPr="00AE4867">
              <w:t>0.08</w:t>
            </w:r>
          </w:p>
        </w:tc>
        <w:tc>
          <w:tcPr>
            <w:tcW w:w="677" w:type="dxa"/>
            <w:noWrap/>
          </w:tcPr>
          <w:p w:rsidR="00302187" w:rsidRPr="00AE4867" w:rsidRDefault="00302187" w:rsidP="00AE4867">
            <w:pPr>
              <w:pStyle w:val="Tabletext"/>
              <w:tabs>
                <w:tab w:val="decimal" w:pos="198"/>
              </w:tabs>
            </w:pPr>
            <w:r w:rsidRPr="00AE4867">
              <w:t>0.00</w:t>
            </w:r>
          </w:p>
        </w:tc>
        <w:tc>
          <w:tcPr>
            <w:tcW w:w="677" w:type="dxa"/>
            <w:noWrap/>
          </w:tcPr>
          <w:p w:rsidR="00302187" w:rsidRPr="00AE4867" w:rsidRDefault="00302187" w:rsidP="00AE4867">
            <w:pPr>
              <w:pStyle w:val="Tabletext"/>
              <w:tabs>
                <w:tab w:val="decimal" w:pos="170"/>
              </w:tabs>
            </w:pPr>
            <w:r w:rsidRPr="00AE4867">
              <w:t>0.03**</w:t>
            </w:r>
          </w:p>
        </w:tc>
        <w:tc>
          <w:tcPr>
            <w:tcW w:w="678" w:type="dxa"/>
          </w:tcPr>
          <w:p w:rsidR="00302187" w:rsidRPr="00AE4867" w:rsidRDefault="00302187" w:rsidP="00AE4867">
            <w:pPr>
              <w:pStyle w:val="Tabletext"/>
              <w:tabs>
                <w:tab w:val="decimal" w:pos="198"/>
              </w:tabs>
            </w:pPr>
            <w:r w:rsidRPr="00AE4867">
              <w:t>0.11</w:t>
            </w:r>
          </w:p>
        </w:tc>
        <w:tc>
          <w:tcPr>
            <w:tcW w:w="677" w:type="dxa"/>
          </w:tcPr>
          <w:p w:rsidR="00302187" w:rsidRPr="00AE4867" w:rsidRDefault="00302187" w:rsidP="00AE4867">
            <w:pPr>
              <w:pStyle w:val="Tabletext"/>
              <w:tabs>
                <w:tab w:val="decimal" w:pos="198"/>
              </w:tabs>
            </w:pPr>
            <w:r w:rsidRPr="00AE4867">
              <w:t>0.01</w:t>
            </w:r>
          </w:p>
        </w:tc>
        <w:tc>
          <w:tcPr>
            <w:tcW w:w="677" w:type="dxa"/>
          </w:tcPr>
          <w:p w:rsidR="00302187" w:rsidRPr="00AE4867" w:rsidRDefault="00302187" w:rsidP="00AE4867">
            <w:pPr>
              <w:pStyle w:val="Tabletext"/>
              <w:tabs>
                <w:tab w:val="decimal" w:pos="170"/>
              </w:tabs>
            </w:pPr>
            <w:r w:rsidRPr="00AE4867">
              <w:t>0.02**</w:t>
            </w:r>
          </w:p>
        </w:tc>
        <w:tc>
          <w:tcPr>
            <w:tcW w:w="677" w:type="dxa"/>
          </w:tcPr>
          <w:p w:rsidR="00302187" w:rsidRPr="00AE4867" w:rsidRDefault="00302187" w:rsidP="00AE4867">
            <w:pPr>
              <w:pStyle w:val="Tabletext"/>
              <w:tabs>
                <w:tab w:val="decimal" w:pos="198"/>
              </w:tabs>
            </w:pPr>
            <w:r w:rsidRPr="00AE4867">
              <w:t>0.09</w:t>
            </w:r>
          </w:p>
        </w:tc>
        <w:tc>
          <w:tcPr>
            <w:tcW w:w="678" w:type="dxa"/>
          </w:tcPr>
          <w:p w:rsidR="00302187" w:rsidRPr="00AE4867" w:rsidRDefault="00302187" w:rsidP="00AE4867">
            <w:pPr>
              <w:pStyle w:val="Tabletext"/>
              <w:tabs>
                <w:tab w:val="decimal" w:pos="198"/>
              </w:tabs>
            </w:pPr>
            <w:r w:rsidRPr="00AE4867">
              <w:t>0.01</w:t>
            </w:r>
          </w:p>
        </w:tc>
      </w:tr>
      <w:tr w:rsidR="00302187" w:rsidRPr="00AE4867" w:rsidTr="00AE4867">
        <w:tc>
          <w:tcPr>
            <w:tcW w:w="2694" w:type="dxa"/>
            <w:noWrap/>
          </w:tcPr>
          <w:p w:rsidR="00302187" w:rsidRPr="00AE4867" w:rsidRDefault="00302187" w:rsidP="00AE4867">
            <w:pPr>
              <w:pStyle w:val="Tabletext"/>
            </w:pPr>
            <w:r w:rsidRPr="00AE4867">
              <w:t>Academic performance in science</w:t>
            </w:r>
          </w:p>
        </w:tc>
        <w:tc>
          <w:tcPr>
            <w:tcW w:w="677" w:type="dxa"/>
            <w:noWrap/>
          </w:tcPr>
          <w:p w:rsidR="00302187" w:rsidRPr="00AE4867" w:rsidRDefault="00302187" w:rsidP="00AE4867">
            <w:pPr>
              <w:pStyle w:val="Tabletext"/>
              <w:tabs>
                <w:tab w:val="decimal" w:pos="170"/>
              </w:tabs>
            </w:pPr>
            <w:r w:rsidRPr="00AE4867">
              <w:t>0.10**</w:t>
            </w:r>
          </w:p>
        </w:tc>
        <w:tc>
          <w:tcPr>
            <w:tcW w:w="677" w:type="dxa"/>
            <w:noWrap/>
          </w:tcPr>
          <w:p w:rsidR="00302187" w:rsidRPr="00AE4867" w:rsidRDefault="00302187" w:rsidP="00AE4867">
            <w:pPr>
              <w:pStyle w:val="Tabletext"/>
              <w:tabs>
                <w:tab w:val="decimal" w:pos="198"/>
              </w:tabs>
            </w:pPr>
            <w:r w:rsidRPr="00AE4867">
              <w:t>0.05</w:t>
            </w:r>
          </w:p>
        </w:tc>
        <w:tc>
          <w:tcPr>
            <w:tcW w:w="677" w:type="dxa"/>
            <w:noWrap/>
          </w:tcPr>
          <w:p w:rsidR="00302187" w:rsidRPr="00AE4867" w:rsidRDefault="00302187" w:rsidP="00AE4867">
            <w:pPr>
              <w:pStyle w:val="Tabletext"/>
              <w:tabs>
                <w:tab w:val="decimal" w:pos="198"/>
              </w:tabs>
            </w:pPr>
            <w:r w:rsidRPr="00AE4867">
              <w:t>0.04</w:t>
            </w:r>
          </w:p>
        </w:tc>
        <w:tc>
          <w:tcPr>
            <w:tcW w:w="677" w:type="dxa"/>
            <w:noWrap/>
          </w:tcPr>
          <w:p w:rsidR="00302187" w:rsidRPr="00AE4867" w:rsidRDefault="00302187" w:rsidP="00AE4867">
            <w:pPr>
              <w:pStyle w:val="Tabletext"/>
              <w:tabs>
                <w:tab w:val="decimal" w:pos="170"/>
              </w:tabs>
            </w:pPr>
            <w:r w:rsidRPr="00AE4867">
              <w:t>-0.03**</w:t>
            </w:r>
          </w:p>
        </w:tc>
        <w:tc>
          <w:tcPr>
            <w:tcW w:w="678" w:type="dxa"/>
          </w:tcPr>
          <w:p w:rsidR="00302187" w:rsidRPr="00AE4867" w:rsidRDefault="00302187" w:rsidP="00AE4867">
            <w:pPr>
              <w:pStyle w:val="Tabletext"/>
              <w:tabs>
                <w:tab w:val="decimal" w:pos="198"/>
              </w:tabs>
            </w:pPr>
            <w:r w:rsidRPr="00AE4867">
              <w:t>0.07</w:t>
            </w:r>
          </w:p>
        </w:tc>
        <w:tc>
          <w:tcPr>
            <w:tcW w:w="677" w:type="dxa"/>
          </w:tcPr>
          <w:p w:rsidR="00302187" w:rsidRPr="00AE4867" w:rsidRDefault="00302187" w:rsidP="00AE4867">
            <w:pPr>
              <w:pStyle w:val="Tabletext"/>
              <w:tabs>
                <w:tab w:val="decimal" w:pos="198"/>
              </w:tabs>
            </w:pPr>
            <w:r w:rsidRPr="00AE4867">
              <w:t>-0.01</w:t>
            </w:r>
          </w:p>
        </w:tc>
        <w:tc>
          <w:tcPr>
            <w:tcW w:w="677" w:type="dxa"/>
          </w:tcPr>
          <w:p w:rsidR="00302187" w:rsidRPr="00AE4867" w:rsidRDefault="00302187" w:rsidP="00AE4867">
            <w:pPr>
              <w:pStyle w:val="Tabletext"/>
              <w:tabs>
                <w:tab w:val="decimal" w:pos="170"/>
              </w:tabs>
            </w:pPr>
            <w:r w:rsidRPr="00AE4867">
              <w:t>0.07**</w:t>
            </w:r>
          </w:p>
        </w:tc>
        <w:tc>
          <w:tcPr>
            <w:tcW w:w="677" w:type="dxa"/>
          </w:tcPr>
          <w:p w:rsidR="00302187" w:rsidRPr="00AE4867" w:rsidRDefault="00302187" w:rsidP="00AE4867">
            <w:pPr>
              <w:pStyle w:val="Tabletext"/>
              <w:tabs>
                <w:tab w:val="decimal" w:pos="198"/>
              </w:tabs>
            </w:pPr>
            <w:r w:rsidRPr="00AE4867">
              <w:t>0.06</w:t>
            </w:r>
          </w:p>
        </w:tc>
        <w:tc>
          <w:tcPr>
            <w:tcW w:w="678" w:type="dxa"/>
          </w:tcPr>
          <w:p w:rsidR="00302187" w:rsidRPr="00AE4867" w:rsidRDefault="00302187" w:rsidP="00AE4867">
            <w:pPr>
              <w:pStyle w:val="Tabletext"/>
              <w:tabs>
                <w:tab w:val="decimal" w:pos="198"/>
              </w:tabs>
            </w:pPr>
            <w:r w:rsidRPr="00AE4867">
              <w:t>0.03</w:t>
            </w:r>
          </w:p>
        </w:tc>
      </w:tr>
      <w:tr w:rsidR="00302187" w:rsidRPr="00AE4867" w:rsidTr="00AE4867">
        <w:tc>
          <w:tcPr>
            <w:tcW w:w="2694" w:type="dxa"/>
            <w:noWrap/>
          </w:tcPr>
          <w:p w:rsidR="00302187" w:rsidRPr="00AE4867" w:rsidRDefault="00302187" w:rsidP="00AE4867">
            <w:pPr>
              <w:pStyle w:val="Tabletext"/>
            </w:pPr>
            <w:r w:rsidRPr="00AE4867">
              <w:t>Parent employed in science</w:t>
            </w:r>
          </w:p>
        </w:tc>
        <w:tc>
          <w:tcPr>
            <w:tcW w:w="677" w:type="dxa"/>
            <w:noWrap/>
          </w:tcPr>
          <w:p w:rsidR="00302187" w:rsidRPr="00AE4867" w:rsidRDefault="00302187" w:rsidP="00AE4867">
            <w:pPr>
              <w:pStyle w:val="Tabletext"/>
              <w:tabs>
                <w:tab w:val="decimal" w:pos="170"/>
              </w:tabs>
            </w:pPr>
            <w:r w:rsidRPr="00AE4867">
              <w:t>0.20**</w:t>
            </w:r>
          </w:p>
        </w:tc>
        <w:tc>
          <w:tcPr>
            <w:tcW w:w="677" w:type="dxa"/>
            <w:noWrap/>
          </w:tcPr>
          <w:p w:rsidR="00302187" w:rsidRPr="00AE4867" w:rsidRDefault="00302187" w:rsidP="00AE4867">
            <w:pPr>
              <w:pStyle w:val="Tabletext"/>
              <w:tabs>
                <w:tab w:val="decimal" w:pos="198"/>
              </w:tabs>
            </w:pPr>
            <w:r w:rsidRPr="00AE4867">
              <w:t>0.11</w:t>
            </w:r>
          </w:p>
        </w:tc>
        <w:tc>
          <w:tcPr>
            <w:tcW w:w="677" w:type="dxa"/>
            <w:noWrap/>
          </w:tcPr>
          <w:p w:rsidR="00302187" w:rsidRPr="00AE4867" w:rsidRDefault="00302187" w:rsidP="00AE4867">
            <w:pPr>
              <w:pStyle w:val="Tabletext"/>
              <w:tabs>
                <w:tab w:val="decimal" w:pos="198"/>
              </w:tabs>
            </w:pPr>
            <w:r w:rsidRPr="00AE4867">
              <w:t>0.03</w:t>
            </w:r>
          </w:p>
        </w:tc>
        <w:tc>
          <w:tcPr>
            <w:tcW w:w="677" w:type="dxa"/>
            <w:noWrap/>
          </w:tcPr>
          <w:p w:rsidR="00302187" w:rsidRPr="00AE4867" w:rsidRDefault="00302187" w:rsidP="00AE4867">
            <w:pPr>
              <w:pStyle w:val="Tabletext"/>
              <w:tabs>
                <w:tab w:val="decimal" w:pos="170"/>
              </w:tabs>
            </w:pPr>
            <w:r w:rsidRPr="00AE4867">
              <w:t>0.11**</w:t>
            </w:r>
          </w:p>
        </w:tc>
        <w:tc>
          <w:tcPr>
            <w:tcW w:w="678" w:type="dxa"/>
          </w:tcPr>
          <w:p w:rsidR="00302187" w:rsidRPr="00AE4867" w:rsidRDefault="00302187" w:rsidP="00AE4867">
            <w:pPr>
              <w:pStyle w:val="Tabletext"/>
              <w:tabs>
                <w:tab w:val="decimal" w:pos="198"/>
              </w:tabs>
            </w:pPr>
            <w:r w:rsidRPr="00AE4867">
              <w:t>0.16</w:t>
            </w:r>
          </w:p>
        </w:tc>
        <w:tc>
          <w:tcPr>
            <w:tcW w:w="677" w:type="dxa"/>
          </w:tcPr>
          <w:p w:rsidR="00302187" w:rsidRPr="00AE4867" w:rsidRDefault="00302187" w:rsidP="00AE4867">
            <w:pPr>
              <w:pStyle w:val="Tabletext"/>
              <w:tabs>
                <w:tab w:val="decimal" w:pos="198"/>
              </w:tabs>
            </w:pPr>
            <w:r w:rsidRPr="00AE4867">
              <w:t>0.01</w:t>
            </w:r>
          </w:p>
        </w:tc>
        <w:tc>
          <w:tcPr>
            <w:tcW w:w="677" w:type="dxa"/>
          </w:tcPr>
          <w:p w:rsidR="00302187" w:rsidRPr="00AE4867" w:rsidRDefault="00302187" w:rsidP="00AE4867">
            <w:pPr>
              <w:pStyle w:val="Tabletext"/>
              <w:tabs>
                <w:tab w:val="decimal" w:pos="170"/>
              </w:tabs>
            </w:pPr>
            <w:r w:rsidRPr="00AE4867">
              <w:t>0.03**</w:t>
            </w:r>
          </w:p>
        </w:tc>
        <w:tc>
          <w:tcPr>
            <w:tcW w:w="677" w:type="dxa"/>
          </w:tcPr>
          <w:p w:rsidR="00302187" w:rsidRPr="00AE4867" w:rsidRDefault="00302187" w:rsidP="00AE4867">
            <w:pPr>
              <w:pStyle w:val="Tabletext"/>
              <w:tabs>
                <w:tab w:val="decimal" w:pos="198"/>
              </w:tabs>
            </w:pPr>
            <w:r w:rsidRPr="00AE4867">
              <w:t>0.12</w:t>
            </w:r>
          </w:p>
        </w:tc>
        <w:tc>
          <w:tcPr>
            <w:tcW w:w="678" w:type="dxa"/>
          </w:tcPr>
          <w:p w:rsidR="00302187" w:rsidRPr="00AE4867" w:rsidRDefault="00302187" w:rsidP="00AE4867">
            <w:pPr>
              <w:pStyle w:val="Tabletext"/>
              <w:tabs>
                <w:tab w:val="decimal" w:pos="198"/>
              </w:tabs>
            </w:pPr>
            <w:r w:rsidRPr="00AE4867">
              <w:t>0.00</w:t>
            </w:r>
          </w:p>
        </w:tc>
      </w:tr>
      <w:tr w:rsidR="00302187" w:rsidRPr="00AE4867" w:rsidTr="00AE4867">
        <w:tc>
          <w:tcPr>
            <w:tcW w:w="2694" w:type="dxa"/>
            <w:noWrap/>
          </w:tcPr>
          <w:p w:rsidR="00302187" w:rsidRPr="00AE4867" w:rsidRDefault="00302187" w:rsidP="00AE4867">
            <w:pPr>
              <w:pStyle w:val="Tabletext"/>
            </w:pPr>
            <w:r w:rsidRPr="00AE4867">
              <w:t>Economic &amp; cultural status of family</w:t>
            </w:r>
          </w:p>
        </w:tc>
        <w:tc>
          <w:tcPr>
            <w:tcW w:w="677" w:type="dxa"/>
            <w:noWrap/>
          </w:tcPr>
          <w:p w:rsidR="00302187" w:rsidRPr="00AE4867" w:rsidRDefault="00302187" w:rsidP="00AE4867">
            <w:pPr>
              <w:pStyle w:val="Tabletext"/>
              <w:tabs>
                <w:tab w:val="decimal" w:pos="170"/>
              </w:tabs>
            </w:pPr>
            <w:r w:rsidRPr="00AE4867">
              <w:t>-0.06**</w:t>
            </w:r>
          </w:p>
        </w:tc>
        <w:tc>
          <w:tcPr>
            <w:tcW w:w="677" w:type="dxa"/>
            <w:noWrap/>
          </w:tcPr>
          <w:p w:rsidR="00302187" w:rsidRPr="00AE4867" w:rsidRDefault="00302187" w:rsidP="00AE4867">
            <w:pPr>
              <w:pStyle w:val="Tabletext"/>
              <w:tabs>
                <w:tab w:val="decimal" w:pos="198"/>
              </w:tabs>
            </w:pPr>
            <w:r w:rsidRPr="00AE4867">
              <w:t>0.05</w:t>
            </w:r>
          </w:p>
        </w:tc>
        <w:tc>
          <w:tcPr>
            <w:tcW w:w="677" w:type="dxa"/>
            <w:noWrap/>
          </w:tcPr>
          <w:p w:rsidR="00302187" w:rsidRPr="00AE4867" w:rsidRDefault="00302187" w:rsidP="00AE4867">
            <w:pPr>
              <w:pStyle w:val="Tabletext"/>
              <w:tabs>
                <w:tab w:val="decimal" w:pos="198"/>
              </w:tabs>
            </w:pPr>
            <w:r w:rsidRPr="00AE4867">
              <w:t>-0.02</w:t>
            </w:r>
          </w:p>
        </w:tc>
        <w:tc>
          <w:tcPr>
            <w:tcW w:w="677" w:type="dxa"/>
            <w:noWrap/>
          </w:tcPr>
          <w:p w:rsidR="00302187" w:rsidRPr="00AE4867" w:rsidRDefault="00302187" w:rsidP="00AE4867">
            <w:pPr>
              <w:pStyle w:val="Tabletext"/>
              <w:tabs>
                <w:tab w:val="decimal" w:pos="170"/>
              </w:tabs>
            </w:pPr>
            <w:r w:rsidRPr="00AE4867">
              <w:t>-0.09**</w:t>
            </w:r>
          </w:p>
        </w:tc>
        <w:tc>
          <w:tcPr>
            <w:tcW w:w="678" w:type="dxa"/>
          </w:tcPr>
          <w:p w:rsidR="00302187" w:rsidRPr="00AE4867" w:rsidRDefault="00302187" w:rsidP="00AE4867">
            <w:pPr>
              <w:pStyle w:val="Tabletext"/>
              <w:tabs>
                <w:tab w:val="decimal" w:pos="198"/>
              </w:tabs>
            </w:pPr>
            <w:r w:rsidRPr="00AE4867">
              <w:t>0.07</w:t>
            </w:r>
          </w:p>
        </w:tc>
        <w:tc>
          <w:tcPr>
            <w:tcW w:w="677" w:type="dxa"/>
          </w:tcPr>
          <w:p w:rsidR="00302187" w:rsidRPr="00AE4867" w:rsidRDefault="00302187" w:rsidP="00AE4867">
            <w:pPr>
              <w:pStyle w:val="Tabletext"/>
              <w:tabs>
                <w:tab w:val="decimal" w:pos="198"/>
              </w:tabs>
            </w:pPr>
            <w:r w:rsidRPr="00AE4867">
              <w:t>-0.03</w:t>
            </w:r>
          </w:p>
        </w:tc>
        <w:tc>
          <w:tcPr>
            <w:tcW w:w="677" w:type="dxa"/>
          </w:tcPr>
          <w:p w:rsidR="00302187" w:rsidRPr="00AE4867" w:rsidRDefault="00302187" w:rsidP="00AE4867">
            <w:pPr>
              <w:pStyle w:val="Tabletext"/>
              <w:tabs>
                <w:tab w:val="decimal" w:pos="170"/>
              </w:tabs>
            </w:pPr>
            <w:r w:rsidRPr="00AE4867">
              <w:t>-0.02**</w:t>
            </w:r>
          </w:p>
        </w:tc>
        <w:tc>
          <w:tcPr>
            <w:tcW w:w="677" w:type="dxa"/>
          </w:tcPr>
          <w:p w:rsidR="00302187" w:rsidRPr="00AE4867" w:rsidRDefault="00302187" w:rsidP="00AE4867">
            <w:pPr>
              <w:pStyle w:val="Tabletext"/>
              <w:tabs>
                <w:tab w:val="decimal" w:pos="198"/>
              </w:tabs>
            </w:pPr>
            <w:r w:rsidRPr="00AE4867">
              <w:t>0.06</w:t>
            </w:r>
          </w:p>
        </w:tc>
        <w:tc>
          <w:tcPr>
            <w:tcW w:w="678" w:type="dxa"/>
          </w:tcPr>
          <w:p w:rsidR="00302187" w:rsidRPr="00AE4867" w:rsidRDefault="00302187" w:rsidP="00AE4867">
            <w:pPr>
              <w:pStyle w:val="Tabletext"/>
              <w:tabs>
                <w:tab w:val="decimal" w:pos="198"/>
              </w:tabs>
            </w:pPr>
            <w:r w:rsidRPr="00AE4867">
              <w:t>-0.01</w:t>
            </w:r>
          </w:p>
        </w:tc>
      </w:tr>
      <w:tr w:rsidR="00302187" w:rsidRPr="00AE4867" w:rsidTr="00EC4906">
        <w:tc>
          <w:tcPr>
            <w:tcW w:w="2694" w:type="dxa"/>
            <w:tcBorders>
              <w:bottom w:val="dashed" w:sz="4" w:space="0" w:color="auto"/>
            </w:tcBorders>
            <w:noWrap/>
          </w:tcPr>
          <w:p w:rsidR="00302187" w:rsidRPr="00AE4867" w:rsidRDefault="00302187" w:rsidP="00AE4867">
            <w:pPr>
              <w:pStyle w:val="Tabletext"/>
            </w:pPr>
            <w:r w:rsidRPr="00AE4867">
              <w:t>Intercept</w:t>
            </w:r>
          </w:p>
        </w:tc>
        <w:tc>
          <w:tcPr>
            <w:tcW w:w="677" w:type="dxa"/>
            <w:tcBorders>
              <w:bottom w:val="dashed" w:sz="4" w:space="0" w:color="auto"/>
            </w:tcBorders>
            <w:noWrap/>
          </w:tcPr>
          <w:p w:rsidR="00302187" w:rsidRPr="00AE4867" w:rsidRDefault="00302187" w:rsidP="00AE4867">
            <w:pPr>
              <w:pStyle w:val="Tabletext"/>
              <w:tabs>
                <w:tab w:val="decimal" w:pos="170"/>
              </w:tabs>
            </w:pPr>
            <w:r w:rsidRPr="00AE4867">
              <w:t>-1.92**</w:t>
            </w:r>
          </w:p>
        </w:tc>
        <w:tc>
          <w:tcPr>
            <w:tcW w:w="677" w:type="dxa"/>
            <w:tcBorders>
              <w:bottom w:val="dashed" w:sz="4" w:space="0" w:color="auto"/>
            </w:tcBorders>
            <w:noWrap/>
          </w:tcPr>
          <w:p w:rsidR="00302187" w:rsidRPr="00AE4867" w:rsidRDefault="00302187" w:rsidP="00AE4867">
            <w:pPr>
              <w:pStyle w:val="Tabletext"/>
              <w:tabs>
                <w:tab w:val="decimal" w:pos="198"/>
              </w:tabs>
            </w:pPr>
            <w:r w:rsidRPr="00AE4867">
              <w:t>0.29</w:t>
            </w:r>
          </w:p>
        </w:tc>
        <w:tc>
          <w:tcPr>
            <w:tcW w:w="677" w:type="dxa"/>
            <w:tcBorders>
              <w:bottom w:val="dashed" w:sz="4" w:space="0" w:color="auto"/>
            </w:tcBorders>
            <w:noWrap/>
          </w:tcPr>
          <w:p w:rsidR="00302187" w:rsidRPr="00AE4867" w:rsidRDefault="00302187" w:rsidP="00AE4867">
            <w:pPr>
              <w:pStyle w:val="Tabletext"/>
              <w:tabs>
                <w:tab w:val="decimal" w:pos="198"/>
              </w:tabs>
            </w:pPr>
          </w:p>
        </w:tc>
        <w:tc>
          <w:tcPr>
            <w:tcW w:w="677" w:type="dxa"/>
            <w:tcBorders>
              <w:bottom w:val="dashed" w:sz="4" w:space="0" w:color="auto"/>
            </w:tcBorders>
            <w:noWrap/>
          </w:tcPr>
          <w:p w:rsidR="00302187" w:rsidRPr="00AE4867" w:rsidRDefault="00302187" w:rsidP="00AE4867">
            <w:pPr>
              <w:pStyle w:val="Tabletext"/>
              <w:tabs>
                <w:tab w:val="decimal" w:pos="170"/>
              </w:tabs>
            </w:pPr>
            <w:r w:rsidRPr="00AE4867">
              <w:t>-1.41**</w:t>
            </w:r>
          </w:p>
        </w:tc>
        <w:tc>
          <w:tcPr>
            <w:tcW w:w="678" w:type="dxa"/>
            <w:tcBorders>
              <w:bottom w:val="dashed" w:sz="4" w:space="0" w:color="auto"/>
            </w:tcBorders>
          </w:tcPr>
          <w:p w:rsidR="00302187" w:rsidRPr="00AE4867" w:rsidRDefault="00302187" w:rsidP="00AE4867">
            <w:pPr>
              <w:pStyle w:val="Tabletext"/>
              <w:tabs>
                <w:tab w:val="decimal" w:pos="198"/>
              </w:tabs>
            </w:pPr>
            <w:r w:rsidRPr="00AE4867">
              <w:t>0.40</w:t>
            </w:r>
          </w:p>
        </w:tc>
        <w:tc>
          <w:tcPr>
            <w:tcW w:w="677" w:type="dxa"/>
            <w:tcBorders>
              <w:bottom w:val="dashed" w:sz="4" w:space="0" w:color="auto"/>
            </w:tcBorders>
          </w:tcPr>
          <w:p w:rsidR="00302187" w:rsidRPr="00AE4867" w:rsidRDefault="00302187" w:rsidP="00AE4867">
            <w:pPr>
              <w:pStyle w:val="Tabletext"/>
              <w:tabs>
                <w:tab w:val="decimal" w:pos="198"/>
              </w:tabs>
            </w:pPr>
          </w:p>
        </w:tc>
        <w:tc>
          <w:tcPr>
            <w:tcW w:w="677" w:type="dxa"/>
            <w:tcBorders>
              <w:bottom w:val="dashed" w:sz="4" w:space="0" w:color="auto"/>
            </w:tcBorders>
          </w:tcPr>
          <w:p w:rsidR="00302187" w:rsidRPr="00AE4867" w:rsidRDefault="00302187" w:rsidP="00AE4867">
            <w:pPr>
              <w:pStyle w:val="Tabletext"/>
              <w:tabs>
                <w:tab w:val="decimal" w:pos="170"/>
              </w:tabs>
            </w:pPr>
            <w:r w:rsidRPr="00AE4867">
              <w:t>-2.96**</w:t>
            </w:r>
          </w:p>
        </w:tc>
        <w:tc>
          <w:tcPr>
            <w:tcW w:w="677" w:type="dxa"/>
            <w:tcBorders>
              <w:bottom w:val="dashed" w:sz="4" w:space="0" w:color="auto"/>
            </w:tcBorders>
          </w:tcPr>
          <w:p w:rsidR="00302187" w:rsidRPr="00AE4867" w:rsidRDefault="00302187" w:rsidP="00AE4867">
            <w:pPr>
              <w:pStyle w:val="Tabletext"/>
              <w:tabs>
                <w:tab w:val="decimal" w:pos="198"/>
              </w:tabs>
            </w:pPr>
            <w:r w:rsidRPr="00AE4867">
              <w:t>0.35</w:t>
            </w:r>
          </w:p>
        </w:tc>
        <w:tc>
          <w:tcPr>
            <w:tcW w:w="678" w:type="dxa"/>
            <w:tcBorders>
              <w:bottom w:val="dashed" w:sz="4" w:space="0" w:color="auto"/>
            </w:tcBorders>
          </w:tcPr>
          <w:p w:rsidR="00302187" w:rsidRPr="00AE4867" w:rsidRDefault="00302187" w:rsidP="00AE4867">
            <w:pPr>
              <w:pStyle w:val="Tabletext"/>
              <w:tabs>
                <w:tab w:val="decimal" w:pos="198"/>
              </w:tabs>
            </w:pPr>
          </w:p>
        </w:tc>
      </w:tr>
      <w:tr w:rsidR="00302187" w:rsidRPr="00AE4867" w:rsidTr="00470C38">
        <w:tc>
          <w:tcPr>
            <w:tcW w:w="2694" w:type="dxa"/>
            <w:tcBorders>
              <w:top w:val="dashed" w:sz="4" w:space="0" w:color="auto"/>
              <w:bottom w:val="dashed" w:sz="4" w:space="0" w:color="auto"/>
            </w:tcBorders>
            <w:noWrap/>
          </w:tcPr>
          <w:p w:rsidR="00302187" w:rsidRPr="00AE4867" w:rsidRDefault="00302187" w:rsidP="00AE4867">
            <w:pPr>
              <w:pStyle w:val="Tabletext"/>
            </w:pPr>
            <w:r w:rsidRPr="00AE4867">
              <w:t>Variance between schools</w:t>
            </w:r>
          </w:p>
        </w:tc>
        <w:tc>
          <w:tcPr>
            <w:tcW w:w="677" w:type="dxa"/>
            <w:tcBorders>
              <w:top w:val="dashed" w:sz="4" w:space="0" w:color="auto"/>
              <w:bottom w:val="dashed" w:sz="4" w:space="0" w:color="auto"/>
            </w:tcBorders>
            <w:noWrap/>
          </w:tcPr>
          <w:p w:rsidR="00302187" w:rsidRPr="00AE4867" w:rsidRDefault="00302187" w:rsidP="00AE4867">
            <w:pPr>
              <w:pStyle w:val="Tabletext"/>
              <w:tabs>
                <w:tab w:val="decimal" w:pos="170"/>
              </w:tabs>
            </w:pPr>
            <w:r w:rsidRPr="00AE4867">
              <w:t>0.04</w:t>
            </w:r>
          </w:p>
        </w:tc>
        <w:tc>
          <w:tcPr>
            <w:tcW w:w="677" w:type="dxa"/>
            <w:tcBorders>
              <w:top w:val="dashed" w:sz="4" w:space="0" w:color="auto"/>
              <w:bottom w:val="dashed" w:sz="4" w:space="0" w:color="auto"/>
            </w:tcBorders>
            <w:noWrap/>
          </w:tcPr>
          <w:p w:rsidR="00302187" w:rsidRPr="00AE4867" w:rsidRDefault="00302187" w:rsidP="00AE4867">
            <w:pPr>
              <w:pStyle w:val="Tabletext"/>
              <w:tabs>
                <w:tab w:val="decimal" w:pos="198"/>
              </w:tabs>
            </w:pPr>
            <w:r w:rsidRPr="00AE4867">
              <w:t>0.03</w:t>
            </w:r>
          </w:p>
        </w:tc>
        <w:tc>
          <w:tcPr>
            <w:tcW w:w="677" w:type="dxa"/>
            <w:tcBorders>
              <w:top w:val="dashed" w:sz="4" w:space="0" w:color="auto"/>
              <w:bottom w:val="dashed" w:sz="4" w:space="0" w:color="auto"/>
            </w:tcBorders>
            <w:noWrap/>
          </w:tcPr>
          <w:p w:rsidR="00302187" w:rsidRPr="00AE4867" w:rsidRDefault="00302187" w:rsidP="00AE4867">
            <w:pPr>
              <w:pStyle w:val="Tabletext"/>
              <w:tabs>
                <w:tab w:val="decimal" w:pos="198"/>
              </w:tabs>
            </w:pPr>
          </w:p>
        </w:tc>
        <w:tc>
          <w:tcPr>
            <w:tcW w:w="677" w:type="dxa"/>
            <w:tcBorders>
              <w:top w:val="dashed" w:sz="4" w:space="0" w:color="auto"/>
              <w:bottom w:val="dashed" w:sz="4" w:space="0" w:color="auto"/>
            </w:tcBorders>
            <w:noWrap/>
          </w:tcPr>
          <w:p w:rsidR="00302187" w:rsidRPr="00AE4867" w:rsidRDefault="00302187" w:rsidP="00AE4867">
            <w:pPr>
              <w:pStyle w:val="Tabletext"/>
              <w:tabs>
                <w:tab w:val="decimal" w:pos="170"/>
              </w:tabs>
            </w:pPr>
            <w:r w:rsidRPr="00AE4867">
              <w:t>0.01</w:t>
            </w:r>
          </w:p>
        </w:tc>
        <w:tc>
          <w:tcPr>
            <w:tcW w:w="678" w:type="dxa"/>
            <w:tcBorders>
              <w:top w:val="dashed" w:sz="4" w:space="0" w:color="auto"/>
              <w:bottom w:val="dashed" w:sz="4" w:space="0" w:color="auto"/>
            </w:tcBorders>
          </w:tcPr>
          <w:p w:rsidR="00302187" w:rsidRPr="00AE4867" w:rsidRDefault="00302187" w:rsidP="00AE4867">
            <w:pPr>
              <w:pStyle w:val="Tabletext"/>
              <w:tabs>
                <w:tab w:val="decimal" w:pos="198"/>
              </w:tabs>
            </w:pPr>
            <w:r w:rsidRPr="00AE4867">
              <w:t>0.05</w:t>
            </w:r>
          </w:p>
        </w:tc>
        <w:tc>
          <w:tcPr>
            <w:tcW w:w="677" w:type="dxa"/>
            <w:tcBorders>
              <w:top w:val="dashed" w:sz="4" w:space="0" w:color="auto"/>
              <w:bottom w:val="dashed" w:sz="4" w:space="0" w:color="auto"/>
            </w:tcBorders>
          </w:tcPr>
          <w:p w:rsidR="00302187" w:rsidRPr="00AE4867" w:rsidRDefault="00302187" w:rsidP="00AE4867">
            <w:pPr>
              <w:pStyle w:val="Tabletext"/>
              <w:tabs>
                <w:tab w:val="decimal" w:pos="198"/>
              </w:tabs>
            </w:pPr>
          </w:p>
        </w:tc>
        <w:tc>
          <w:tcPr>
            <w:tcW w:w="677" w:type="dxa"/>
            <w:tcBorders>
              <w:top w:val="dashed" w:sz="4" w:space="0" w:color="auto"/>
              <w:bottom w:val="dashed" w:sz="4" w:space="0" w:color="auto"/>
            </w:tcBorders>
          </w:tcPr>
          <w:p w:rsidR="00302187" w:rsidRPr="00AE4867" w:rsidRDefault="00302187" w:rsidP="00AE4867">
            <w:pPr>
              <w:pStyle w:val="Tabletext"/>
              <w:tabs>
                <w:tab w:val="decimal" w:pos="170"/>
              </w:tabs>
            </w:pPr>
            <w:r w:rsidRPr="00AE4867">
              <w:t>0.001</w:t>
            </w:r>
          </w:p>
        </w:tc>
        <w:tc>
          <w:tcPr>
            <w:tcW w:w="677" w:type="dxa"/>
            <w:tcBorders>
              <w:top w:val="dashed" w:sz="4" w:space="0" w:color="auto"/>
              <w:bottom w:val="dashed" w:sz="4" w:space="0" w:color="auto"/>
            </w:tcBorders>
          </w:tcPr>
          <w:p w:rsidR="00302187" w:rsidRPr="00AE4867" w:rsidRDefault="00302187" w:rsidP="00AE4867">
            <w:pPr>
              <w:pStyle w:val="Tabletext"/>
              <w:tabs>
                <w:tab w:val="decimal" w:pos="198"/>
              </w:tabs>
            </w:pPr>
            <w:r w:rsidRPr="00AE4867">
              <w:t>0.001</w:t>
            </w:r>
          </w:p>
        </w:tc>
        <w:tc>
          <w:tcPr>
            <w:tcW w:w="678" w:type="dxa"/>
            <w:tcBorders>
              <w:top w:val="dashed" w:sz="4" w:space="0" w:color="auto"/>
              <w:bottom w:val="dashed" w:sz="4" w:space="0" w:color="auto"/>
            </w:tcBorders>
          </w:tcPr>
          <w:p w:rsidR="00302187" w:rsidRPr="00AE4867" w:rsidRDefault="00302187" w:rsidP="00AE4867">
            <w:pPr>
              <w:pStyle w:val="Tabletext"/>
              <w:tabs>
                <w:tab w:val="decimal" w:pos="198"/>
              </w:tabs>
            </w:pPr>
          </w:p>
        </w:tc>
      </w:tr>
      <w:tr w:rsidR="00302187" w:rsidRPr="00AE4867" w:rsidTr="00470C38">
        <w:tc>
          <w:tcPr>
            <w:tcW w:w="2694" w:type="dxa"/>
            <w:tcBorders>
              <w:top w:val="dashed" w:sz="4" w:space="0" w:color="auto"/>
            </w:tcBorders>
            <w:noWrap/>
          </w:tcPr>
          <w:p w:rsidR="00302187" w:rsidRPr="00AE4867" w:rsidRDefault="00302187" w:rsidP="00AE4867">
            <w:pPr>
              <w:pStyle w:val="Tabletext"/>
            </w:pPr>
            <w:r w:rsidRPr="00AE4867">
              <w:t>Number of students</w:t>
            </w:r>
          </w:p>
        </w:tc>
        <w:tc>
          <w:tcPr>
            <w:tcW w:w="677" w:type="dxa"/>
            <w:tcBorders>
              <w:top w:val="dashed" w:sz="4" w:space="0" w:color="auto"/>
            </w:tcBorders>
            <w:noWrap/>
          </w:tcPr>
          <w:p w:rsidR="00302187" w:rsidRPr="00AE4867" w:rsidRDefault="00302187" w:rsidP="00AE4867">
            <w:pPr>
              <w:pStyle w:val="Tabletext"/>
              <w:ind w:right="85"/>
              <w:jc w:val="right"/>
            </w:pPr>
            <w:r w:rsidRPr="00AE4867">
              <w:t>4 409</w:t>
            </w:r>
          </w:p>
        </w:tc>
        <w:tc>
          <w:tcPr>
            <w:tcW w:w="677" w:type="dxa"/>
            <w:tcBorders>
              <w:top w:val="dashed" w:sz="4" w:space="0" w:color="auto"/>
            </w:tcBorders>
            <w:noWrap/>
          </w:tcPr>
          <w:p w:rsidR="00302187" w:rsidRPr="00AE4867" w:rsidRDefault="00302187" w:rsidP="00AE4867">
            <w:pPr>
              <w:pStyle w:val="Tabletext"/>
              <w:ind w:right="85"/>
              <w:jc w:val="right"/>
            </w:pPr>
          </w:p>
        </w:tc>
        <w:tc>
          <w:tcPr>
            <w:tcW w:w="677" w:type="dxa"/>
            <w:tcBorders>
              <w:top w:val="dashed" w:sz="4" w:space="0" w:color="auto"/>
            </w:tcBorders>
            <w:noWrap/>
          </w:tcPr>
          <w:p w:rsidR="00302187" w:rsidRPr="00AE4867" w:rsidRDefault="00302187" w:rsidP="00AE4867">
            <w:pPr>
              <w:pStyle w:val="Tabletext"/>
              <w:ind w:right="85"/>
              <w:jc w:val="right"/>
            </w:pPr>
          </w:p>
        </w:tc>
        <w:tc>
          <w:tcPr>
            <w:tcW w:w="677" w:type="dxa"/>
            <w:tcBorders>
              <w:top w:val="dashed" w:sz="4" w:space="0" w:color="auto"/>
            </w:tcBorders>
            <w:noWrap/>
          </w:tcPr>
          <w:p w:rsidR="00302187" w:rsidRPr="00AE4867" w:rsidRDefault="00302187" w:rsidP="00AE4867">
            <w:pPr>
              <w:pStyle w:val="Tabletext"/>
              <w:ind w:right="85"/>
              <w:jc w:val="right"/>
            </w:pPr>
            <w:r w:rsidRPr="00AE4867">
              <w:t>4 409</w:t>
            </w:r>
          </w:p>
        </w:tc>
        <w:tc>
          <w:tcPr>
            <w:tcW w:w="678" w:type="dxa"/>
            <w:tcBorders>
              <w:top w:val="dashed" w:sz="4" w:space="0" w:color="auto"/>
            </w:tcBorders>
          </w:tcPr>
          <w:p w:rsidR="00302187" w:rsidRPr="00AE4867" w:rsidRDefault="00302187" w:rsidP="00AE4867">
            <w:pPr>
              <w:pStyle w:val="Tabletext"/>
              <w:ind w:right="85"/>
              <w:jc w:val="right"/>
            </w:pPr>
          </w:p>
        </w:tc>
        <w:tc>
          <w:tcPr>
            <w:tcW w:w="677" w:type="dxa"/>
            <w:tcBorders>
              <w:top w:val="dashed" w:sz="4" w:space="0" w:color="auto"/>
            </w:tcBorders>
          </w:tcPr>
          <w:p w:rsidR="00302187" w:rsidRPr="00AE4867" w:rsidRDefault="00302187" w:rsidP="00AE4867">
            <w:pPr>
              <w:pStyle w:val="Tabletext"/>
              <w:ind w:right="85"/>
              <w:jc w:val="right"/>
            </w:pPr>
          </w:p>
        </w:tc>
        <w:tc>
          <w:tcPr>
            <w:tcW w:w="677" w:type="dxa"/>
            <w:tcBorders>
              <w:top w:val="dashed" w:sz="4" w:space="0" w:color="auto"/>
            </w:tcBorders>
          </w:tcPr>
          <w:p w:rsidR="00302187" w:rsidRPr="00AE4867" w:rsidRDefault="00302187" w:rsidP="00AE4867">
            <w:pPr>
              <w:pStyle w:val="Tabletext"/>
              <w:ind w:right="85"/>
              <w:jc w:val="right"/>
            </w:pPr>
            <w:r w:rsidRPr="00AE4867">
              <w:t>4 409</w:t>
            </w:r>
          </w:p>
        </w:tc>
        <w:tc>
          <w:tcPr>
            <w:tcW w:w="677" w:type="dxa"/>
            <w:tcBorders>
              <w:top w:val="dashed" w:sz="4" w:space="0" w:color="auto"/>
            </w:tcBorders>
          </w:tcPr>
          <w:p w:rsidR="00302187" w:rsidRPr="00AE4867" w:rsidRDefault="00302187" w:rsidP="00AE4867">
            <w:pPr>
              <w:pStyle w:val="Tabletext"/>
            </w:pPr>
          </w:p>
        </w:tc>
        <w:tc>
          <w:tcPr>
            <w:tcW w:w="678" w:type="dxa"/>
            <w:tcBorders>
              <w:top w:val="dashed" w:sz="4" w:space="0" w:color="auto"/>
            </w:tcBorders>
          </w:tcPr>
          <w:p w:rsidR="00302187" w:rsidRPr="00AE4867" w:rsidRDefault="00302187" w:rsidP="00AE4867">
            <w:pPr>
              <w:pStyle w:val="Tabletext"/>
            </w:pPr>
          </w:p>
        </w:tc>
      </w:tr>
      <w:tr w:rsidR="00302187" w:rsidRPr="00AE4867" w:rsidTr="00AE4867">
        <w:tc>
          <w:tcPr>
            <w:tcW w:w="2694" w:type="dxa"/>
            <w:tcBorders>
              <w:bottom w:val="single" w:sz="4" w:space="0" w:color="auto"/>
            </w:tcBorders>
            <w:noWrap/>
          </w:tcPr>
          <w:p w:rsidR="00302187" w:rsidRPr="00AE4867" w:rsidRDefault="00302187" w:rsidP="00AE4867">
            <w:pPr>
              <w:pStyle w:val="Tabletext"/>
            </w:pPr>
            <w:r w:rsidRPr="00AE4867">
              <w:t>Number of schools</w:t>
            </w:r>
          </w:p>
        </w:tc>
        <w:tc>
          <w:tcPr>
            <w:tcW w:w="677" w:type="dxa"/>
            <w:tcBorders>
              <w:bottom w:val="single" w:sz="4" w:space="0" w:color="auto"/>
            </w:tcBorders>
            <w:noWrap/>
          </w:tcPr>
          <w:p w:rsidR="00302187" w:rsidRPr="00AE4867" w:rsidRDefault="00302187" w:rsidP="00AE4867">
            <w:pPr>
              <w:pStyle w:val="Tabletext"/>
              <w:ind w:right="85"/>
              <w:jc w:val="right"/>
            </w:pPr>
            <w:r w:rsidRPr="00AE4867">
              <w:t>350</w:t>
            </w:r>
          </w:p>
        </w:tc>
        <w:tc>
          <w:tcPr>
            <w:tcW w:w="677" w:type="dxa"/>
            <w:tcBorders>
              <w:bottom w:val="single" w:sz="4" w:space="0" w:color="auto"/>
            </w:tcBorders>
            <w:noWrap/>
          </w:tcPr>
          <w:p w:rsidR="00302187" w:rsidRPr="00AE4867" w:rsidRDefault="00302187" w:rsidP="00AE4867">
            <w:pPr>
              <w:pStyle w:val="Tabletext"/>
              <w:ind w:right="85"/>
              <w:jc w:val="right"/>
            </w:pPr>
            <w:r w:rsidRPr="00AE4867">
              <w:t> </w:t>
            </w:r>
          </w:p>
        </w:tc>
        <w:tc>
          <w:tcPr>
            <w:tcW w:w="677" w:type="dxa"/>
            <w:tcBorders>
              <w:bottom w:val="single" w:sz="4" w:space="0" w:color="auto"/>
            </w:tcBorders>
            <w:noWrap/>
          </w:tcPr>
          <w:p w:rsidR="00302187" w:rsidRPr="00AE4867" w:rsidRDefault="00302187" w:rsidP="00AE4867">
            <w:pPr>
              <w:pStyle w:val="Tabletext"/>
              <w:ind w:right="85"/>
              <w:jc w:val="right"/>
            </w:pPr>
          </w:p>
        </w:tc>
        <w:tc>
          <w:tcPr>
            <w:tcW w:w="677" w:type="dxa"/>
            <w:tcBorders>
              <w:bottom w:val="single" w:sz="4" w:space="0" w:color="auto"/>
            </w:tcBorders>
            <w:noWrap/>
          </w:tcPr>
          <w:p w:rsidR="00302187" w:rsidRPr="00AE4867" w:rsidRDefault="00302187" w:rsidP="00AE4867">
            <w:pPr>
              <w:pStyle w:val="Tabletext"/>
              <w:ind w:right="85"/>
              <w:jc w:val="right"/>
            </w:pPr>
            <w:r w:rsidRPr="00AE4867">
              <w:t>350</w:t>
            </w:r>
          </w:p>
        </w:tc>
        <w:tc>
          <w:tcPr>
            <w:tcW w:w="678" w:type="dxa"/>
            <w:tcBorders>
              <w:bottom w:val="single" w:sz="4" w:space="0" w:color="auto"/>
            </w:tcBorders>
          </w:tcPr>
          <w:p w:rsidR="00302187" w:rsidRPr="00AE4867" w:rsidRDefault="00302187" w:rsidP="00AE4867">
            <w:pPr>
              <w:pStyle w:val="Tabletext"/>
              <w:ind w:right="85"/>
              <w:jc w:val="right"/>
            </w:pPr>
          </w:p>
        </w:tc>
        <w:tc>
          <w:tcPr>
            <w:tcW w:w="677" w:type="dxa"/>
            <w:tcBorders>
              <w:bottom w:val="single" w:sz="4" w:space="0" w:color="auto"/>
            </w:tcBorders>
          </w:tcPr>
          <w:p w:rsidR="00302187" w:rsidRPr="00AE4867" w:rsidRDefault="00302187" w:rsidP="00AE4867">
            <w:pPr>
              <w:pStyle w:val="Tabletext"/>
              <w:ind w:right="85"/>
              <w:jc w:val="right"/>
            </w:pPr>
          </w:p>
        </w:tc>
        <w:tc>
          <w:tcPr>
            <w:tcW w:w="677" w:type="dxa"/>
            <w:tcBorders>
              <w:bottom w:val="single" w:sz="4" w:space="0" w:color="auto"/>
            </w:tcBorders>
          </w:tcPr>
          <w:p w:rsidR="00302187" w:rsidRPr="00AE4867" w:rsidRDefault="00302187" w:rsidP="00AE4867">
            <w:pPr>
              <w:pStyle w:val="Tabletext"/>
              <w:ind w:right="85"/>
              <w:jc w:val="right"/>
            </w:pPr>
            <w:r w:rsidRPr="00AE4867">
              <w:t>350</w:t>
            </w:r>
          </w:p>
        </w:tc>
        <w:tc>
          <w:tcPr>
            <w:tcW w:w="677" w:type="dxa"/>
            <w:tcBorders>
              <w:bottom w:val="single" w:sz="4" w:space="0" w:color="auto"/>
            </w:tcBorders>
          </w:tcPr>
          <w:p w:rsidR="00302187" w:rsidRPr="00AE4867" w:rsidRDefault="00302187" w:rsidP="00AE4867">
            <w:pPr>
              <w:pStyle w:val="Tabletext"/>
            </w:pPr>
          </w:p>
        </w:tc>
        <w:tc>
          <w:tcPr>
            <w:tcW w:w="678" w:type="dxa"/>
            <w:tcBorders>
              <w:bottom w:val="single" w:sz="4" w:space="0" w:color="auto"/>
            </w:tcBorders>
          </w:tcPr>
          <w:p w:rsidR="00302187" w:rsidRPr="00AE4867" w:rsidRDefault="00302187" w:rsidP="00AE4867">
            <w:pPr>
              <w:pStyle w:val="Tabletext"/>
            </w:pPr>
          </w:p>
        </w:tc>
      </w:tr>
    </w:tbl>
    <w:p w:rsidR="008E0646" w:rsidRPr="00FD3DE1" w:rsidRDefault="008E0646" w:rsidP="00FD3DE1">
      <w:pPr>
        <w:pStyle w:val="Source"/>
      </w:pPr>
      <w:r>
        <w:t>Note:</w:t>
      </w:r>
      <w:r w:rsidR="00FD3DE1">
        <w:tab/>
        <w:t xml:space="preserve">The </w:t>
      </w:r>
      <w:r>
        <w:t>following control variables have been included in the model but are not reported</w:t>
      </w:r>
      <w:r w:rsidR="0066553D">
        <w:t xml:space="preserve"> in the table: s</w:t>
      </w:r>
      <w:r w:rsidR="008625C4">
        <w:t xml:space="preserve">chool sector – </w:t>
      </w:r>
      <w:r w:rsidR="008625C4" w:rsidRPr="00FD3DE1">
        <w:t>g</w:t>
      </w:r>
      <w:r w:rsidRPr="00FD3DE1">
        <w:t>ove</w:t>
      </w:r>
      <w:r w:rsidR="008625C4" w:rsidRPr="00FD3DE1">
        <w:t>rnment, Catholic, independent; s</w:t>
      </w:r>
      <w:r w:rsidRPr="00FD3DE1">
        <w:t>tate</w:t>
      </w:r>
      <w:r w:rsidR="004407D0" w:rsidRPr="00FD3DE1">
        <w:t xml:space="preserve"> –</w:t>
      </w:r>
      <w:r w:rsidR="008625C4" w:rsidRPr="00FD3DE1">
        <w:t xml:space="preserve"> ACT, NSW, Vic., Tas.</w:t>
      </w:r>
      <w:r w:rsidRPr="00FD3DE1">
        <w:t>, WA, SA, NT</w:t>
      </w:r>
      <w:r w:rsidR="00FD4600">
        <w:t>;</w:t>
      </w:r>
      <w:r w:rsidRPr="00FD3DE1">
        <w:t xml:space="preserve"> and Aboriginal student.</w:t>
      </w:r>
    </w:p>
    <w:p w:rsidR="008E0646" w:rsidRDefault="008E0646" w:rsidP="00FD3DE1">
      <w:pPr>
        <w:pStyle w:val="Source"/>
        <w:ind w:firstLine="0"/>
      </w:pPr>
      <w:r w:rsidRPr="00FD3DE1">
        <w:t>** Statistically dif</w:t>
      </w:r>
      <w:r w:rsidRPr="00A30E8F">
        <w:t>ferent from zero at p</w:t>
      </w:r>
      <w:r w:rsidR="008625C4">
        <w:t xml:space="preserve"> </w:t>
      </w:r>
      <w:r w:rsidRPr="00A30E8F">
        <w:t>=</w:t>
      </w:r>
      <w:r w:rsidR="008625C4">
        <w:t xml:space="preserve"> </w:t>
      </w:r>
      <w:r w:rsidRPr="00A30E8F">
        <w:t>0.0</w:t>
      </w:r>
      <w:r>
        <w:t>1</w:t>
      </w:r>
      <w:r w:rsidR="008625C4">
        <w:t>.</w:t>
      </w:r>
    </w:p>
    <w:bookmarkEnd w:id="53"/>
    <w:p w:rsidR="008E0646" w:rsidRDefault="00007B70" w:rsidP="00FD3DE1">
      <w:pPr>
        <w:pStyle w:val="Textmorebefore"/>
      </w:pPr>
      <w:r>
        <w:t>In some contrast to the prevalent tendency to speciali</w:t>
      </w:r>
      <w:r w:rsidR="004407D0">
        <w:t>s</w:t>
      </w:r>
      <w:r>
        <w:t xml:space="preserve">e early in either </w:t>
      </w:r>
      <w:r w:rsidR="008625C4">
        <w:t xml:space="preserve">the </w:t>
      </w:r>
      <w:r>
        <w:t>life or physical science</w:t>
      </w:r>
      <w:r w:rsidR="008625C4">
        <w:t>s</w:t>
      </w:r>
      <w:r>
        <w:t xml:space="preserve">, taking </w:t>
      </w:r>
      <w:r w:rsidR="008E0646">
        <w:t xml:space="preserve">physical science </w:t>
      </w:r>
      <w:r>
        <w:t xml:space="preserve">in school is </w:t>
      </w:r>
      <w:r w:rsidR="008E0646">
        <w:t xml:space="preserve">conducive </w:t>
      </w:r>
      <w:r w:rsidR="008625C4">
        <w:t>to</w:t>
      </w:r>
      <w:r w:rsidR="008A66DC">
        <w:t xml:space="preserve"> later</w:t>
      </w:r>
      <w:r w:rsidR="008E0646">
        <w:t xml:space="preserve"> engagement with </w:t>
      </w:r>
      <w:r>
        <w:t>either</w:t>
      </w:r>
      <w:r w:rsidR="008625C4">
        <w:t xml:space="preserve"> the</w:t>
      </w:r>
      <w:r>
        <w:t xml:space="preserve"> </w:t>
      </w:r>
      <w:r w:rsidR="00A0141E">
        <w:t xml:space="preserve">life </w:t>
      </w:r>
      <w:r w:rsidR="00603322">
        <w:t>or</w:t>
      </w:r>
      <w:r w:rsidR="00A0141E">
        <w:t xml:space="preserve"> physical</w:t>
      </w:r>
      <w:r w:rsidR="008E0646">
        <w:t xml:space="preserve"> science</w:t>
      </w:r>
      <w:r w:rsidR="008625C4">
        <w:t>s</w:t>
      </w:r>
      <w:r w:rsidR="008E0646">
        <w:t xml:space="preserve"> (e</w:t>
      </w:r>
      <w:r w:rsidR="008E0646" w:rsidRPr="00E70DCF">
        <w:rPr>
          <w:vertAlign w:val="superscript"/>
        </w:rPr>
        <w:t>0.</w:t>
      </w:r>
      <w:r w:rsidR="008E0646">
        <w:rPr>
          <w:vertAlign w:val="superscript"/>
        </w:rPr>
        <w:t>95</w:t>
      </w:r>
      <w:r w:rsidR="008625C4">
        <w:rPr>
          <w:vertAlign w:val="superscript"/>
        </w:rPr>
        <w:t xml:space="preserve"> </w:t>
      </w:r>
      <w:r w:rsidR="008E0646">
        <w:t>=</w:t>
      </w:r>
      <w:r w:rsidR="008625C4">
        <w:t xml:space="preserve"> </w:t>
      </w:r>
      <w:r w:rsidR="008E0646">
        <w:t>2.6 and e</w:t>
      </w:r>
      <w:r w:rsidR="008E0646">
        <w:rPr>
          <w:vertAlign w:val="superscript"/>
        </w:rPr>
        <w:t>0</w:t>
      </w:r>
      <w:r w:rsidR="008E0646" w:rsidRPr="00E70DCF">
        <w:rPr>
          <w:vertAlign w:val="superscript"/>
        </w:rPr>
        <w:t>.</w:t>
      </w:r>
      <w:r w:rsidR="008E0646">
        <w:rPr>
          <w:vertAlign w:val="superscript"/>
        </w:rPr>
        <w:t>64</w:t>
      </w:r>
      <w:r w:rsidR="008625C4">
        <w:rPr>
          <w:vertAlign w:val="superscript"/>
        </w:rPr>
        <w:t xml:space="preserve"> </w:t>
      </w:r>
      <w:r w:rsidR="008E0646" w:rsidRPr="001E651D">
        <w:t>=</w:t>
      </w:r>
      <w:r w:rsidR="008625C4">
        <w:t xml:space="preserve"> 1.9 in t</w:t>
      </w:r>
      <w:r w:rsidR="008E0646">
        <w:t xml:space="preserve">able </w:t>
      </w:r>
      <w:r w:rsidR="00FD4600">
        <w:t>3</w:t>
      </w:r>
      <w:r w:rsidR="008E0646">
        <w:t xml:space="preserve">, Models 2 and 3). </w:t>
      </w:r>
      <w:r w:rsidR="0058634C">
        <w:t xml:space="preserve">It is possible that a number of students use physical science courses to prepare for entry into tertiary education in </w:t>
      </w:r>
      <w:r w:rsidR="008625C4">
        <w:t xml:space="preserve">the </w:t>
      </w:r>
      <w:r w:rsidR="0058634C">
        <w:t xml:space="preserve">life sciences. </w:t>
      </w:r>
      <w:r w:rsidR="008E0646" w:rsidRPr="00EF36A2">
        <w:t xml:space="preserve">This could be conceived as a </w:t>
      </w:r>
      <w:r w:rsidR="008E0646">
        <w:t>factor</w:t>
      </w:r>
      <w:r w:rsidR="008E0646" w:rsidRPr="00EF36A2">
        <w:t xml:space="preserve"> which weakens </w:t>
      </w:r>
      <w:proofErr w:type="spellStart"/>
      <w:r w:rsidR="008E0646" w:rsidRPr="00EF36A2">
        <w:t>segregative</w:t>
      </w:r>
      <w:proofErr w:type="spellEnd"/>
      <w:r w:rsidR="008E0646" w:rsidRPr="00EF36A2">
        <w:t xml:space="preserve"> tendencies, in line with </w:t>
      </w:r>
      <w:r w:rsidR="008E0646">
        <w:t xml:space="preserve">the </w:t>
      </w:r>
      <w:r w:rsidR="005D67D4">
        <w:t>‘</w:t>
      </w:r>
      <w:r w:rsidR="008E0646" w:rsidRPr="00EF36A2">
        <w:t>bi-directional flows</w:t>
      </w:r>
      <w:r w:rsidR="005D67D4">
        <w:t>’</w:t>
      </w:r>
      <w:r w:rsidR="008E0646" w:rsidRPr="00EF36A2">
        <w:t xml:space="preserve"> argument. However, the opposite tendency is not evident: prior engagement in </w:t>
      </w:r>
      <w:r w:rsidR="00992A70">
        <w:t xml:space="preserve">the </w:t>
      </w:r>
      <w:r w:rsidR="008E0646" w:rsidRPr="00EF36A2">
        <w:t xml:space="preserve">life sciences </w:t>
      </w:r>
      <w:r w:rsidR="008E0646">
        <w:t>reduces</w:t>
      </w:r>
      <w:r w:rsidR="008E0646" w:rsidRPr="00EF36A2">
        <w:t xml:space="preserve"> the chances of studying </w:t>
      </w:r>
      <w:r w:rsidR="00992A70">
        <w:t xml:space="preserve">the </w:t>
      </w:r>
      <w:r w:rsidR="008E0646">
        <w:t>physical</w:t>
      </w:r>
      <w:r w:rsidR="008E0646" w:rsidRPr="00EF36A2">
        <w:t xml:space="preserve"> sciences at tertiary level</w:t>
      </w:r>
      <w:r w:rsidR="002B4919">
        <w:t xml:space="preserve"> </w:t>
      </w:r>
      <w:r w:rsidR="008E0646">
        <w:t>(e</w:t>
      </w:r>
      <w:r w:rsidR="00FD4600">
        <w:rPr>
          <w:rFonts w:ascii="Tahoma" w:hAnsi="Tahoma" w:cs="Tahoma"/>
          <w:vertAlign w:val="superscript"/>
        </w:rPr>
        <w:t>–</w:t>
      </w:r>
      <w:r w:rsidR="008E0646">
        <w:rPr>
          <w:vertAlign w:val="superscript"/>
        </w:rPr>
        <w:t>0</w:t>
      </w:r>
      <w:r w:rsidR="008E0646" w:rsidRPr="00E70DCF">
        <w:rPr>
          <w:vertAlign w:val="superscript"/>
        </w:rPr>
        <w:t>.</w:t>
      </w:r>
      <w:r w:rsidR="008E0646">
        <w:rPr>
          <w:vertAlign w:val="superscript"/>
        </w:rPr>
        <w:t>57</w:t>
      </w:r>
      <w:r w:rsidR="008625C4">
        <w:rPr>
          <w:vertAlign w:val="superscript"/>
        </w:rPr>
        <w:t xml:space="preserve"> </w:t>
      </w:r>
      <w:r w:rsidR="008E0646">
        <w:t>=0.6)</w:t>
      </w:r>
      <w:r w:rsidR="008E0646" w:rsidRPr="00EF36A2">
        <w:t>.</w:t>
      </w:r>
      <w:r w:rsidR="008E0646">
        <w:t xml:space="preserve"> Thus, the evidence of bi-directional flows is </w:t>
      </w:r>
      <w:r w:rsidR="002B4919">
        <w:t xml:space="preserve">rather </w:t>
      </w:r>
      <w:r w:rsidR="008E0646">
        <w:t>limited</w:t>
      </w:r>
      <w:r w:rsidR="008625C4">
        <w:t>,</w:t>
      </w:r>
      <w:r w:rsidR="008E0646">
        <w:t xml:space="preserve"> if not altogether absent. </w:t>
      </w:r>
    </w:p>
    <w:p w:rsidR="008E0646" w:rsidRDefault="008E0646" w:rsidP="00FD3DE1">
      <w:pPr>
        <w:pStyle w:val="Text"/>
      </w:pPr>
      <w:r w:rsidRPr="00AF5272">
        <w:t xml:space="preserve">Are factors that foster </w:t>
      </w:r>
      <w:r>
        <w:t xml:space="preserve">overall </w:t>
      </w:r>
      <w:r w:rsidRPr="00AF5272">
        <w:t xml:space="preserve">engagement with science also conducive </w:t>
      </w:r>
      <w:r w:rsidR="00A86F81">
        <w:t>to</w:t>
      </w:r>
      <w:r w:rsidRPr="00AF5272">
        <w:t xml:space="preserve"> gender segregation </w:t>
      </w:r>
      <w:r>
        <w:t>within it</w:t>
      </w:r>
      <w:r w:rsidRPr="00AF5272">
        <w:t>?</w:t>
      </w:r>
      <w:r>
        <w:t xml:space="preserve"> This analysis suggests that the gender gap in science is largely unrelated to levels of science participation and thus it is erroneous to assume that involving more students in science will necessarily reduce gender segregation. More likely, the </w:t>
      </w:r>
      <w:proofErr w:type="spellStart"/>
      <w:r>
        <w:t>segregative</w:t>
      </w:r>
      <w:proofErr w:type="spellEnd"/>
      <w:r>
        <w:t xml:space="preserve"> tendencies evident in the choices of young men and women </w:t>
      </w:r>
      <w:r w:rsidR="00A0141E">
        <w:t xml:space="preserve">will </w:t>
      </w:r>
      <w:r>
        <w:t>persist</w:t>
      </w:r>
      <w:r w:rsidR="008625C4">
        <w:t>,</w:t>
      </w:r>
      <w:r>
        <w:t xml:space="preserve"> regardless of young people</w:t>
      </w:r>
      <w:r w:rsidR="005D67D4">
        <w:t>’</w:t>
      </w:r>
      <w:r>
        <w:t>s histories of academic success in science, parental employment in science</w:t>
      </w:r>
      <w:r w:rsidR="008625C4">
        <w:t>, science self-concept or the socio</w:t>
      </w:r>
      <w:r>
        <w:t xml:space="preserve">economic status of the family of origin. All </w:t>
      </w:r>
      <w:r w:rsidR="008625C4">
        <w:t xml:space="preserve">of </w:t>
      </w:r>
      <w:r>
        <w:t xml:space="preserve">these factors can matter but their impact becomes negligible if they </w:t>
      </w:r>
      <w:r w:rsidR="00A0141E">
        <w:t xml:space="preserve">do not align with </w:t>
      </w:r>
      <w:r>
        <w:t xml:space="preserve">powerful and widely shared gender stereotypes. </w:t>
      </w:r>
      <w:r w:rsidR="0058634C">
        <w:t>The contrast in</w:t>
      </w:r>
      <w:r>
        <w:t xml:space="preserve"> </w:t>
      </w:r>
      <w:r w:rsidR="00FD4600">
        <w:t xml:space="preserve">the </w:t>
      </w:r>
      <w:r w:rsidR="0058634C">
        <w:t xml:space="preserve">segregation patterns affecting student career plans, school subjects and fields of tertiary study suggests that </w:t>
      </w:r>
      <w:r>
        <w:t xml:space="preserve">gender </w:t>
      </w:r>
      <w:r>
        <w:lastRenderedPageBreak/>
        <w:t xml:space="preserve">segregation of school science is sustained by the reproduction of broader cultures outside school settings. Such broader cultures are deeply </w:t>
      </w:r>
      <w:r w:rsidR="00A0141E">
        <w:t xml:space="preserve">entrenched </w:t>
      </w:r>
      <w:r>
        <w:t xml:space="preserve">and link </w:t>
      </w:r>
      <w:r w:rsidR="00A86F81">
        <w:t xml:space="preserve">the </w:t>
      </w:r>
      <w:r>
        <w:t xml:space="preserve">imagery associated with particular occupations and fields of activity with essentialist beliefs about </w:t>
      </w:r>
      <w:r w:rsidR="008625C4">
        <w:t xml:space="preserve">the </w:t>
      </w:r>
      <w:r w:rsidR="005D67D4">
        <w:t>‘</w:t>
      </w:r>
      <w:r>
        <w:t>natural</w:t>
      </w:r>
      <w:r w:rsidR="005D67D4">
        <w:t>’</w:t>
      </w:r>
      <w:r>
        <w:t xml:space="preserve"> proclivities and strengths of men and women.</w:t>
      </w:r>
    </w:p>
    <w:p w:rsidR="008E0646" w:rsidRDefault="00BC1D05" w:rsidP="00BC1D05">
      <w:pPr>
        <w:pStyle w:val="Heading1"/>
      </w:pPr>
      <w:bookmarkStart w:id="57" w:name="_Toc344701805"/>
      <w:bookmarkStart w:id="58" w:name="_Toc456000800"/>
      <w:bookmarkStart w:id="59" w:name="_Toc457122465"/>
      <w:bookmarkStart w:id="60" w:name="_Toc188077643"/>
      <w:r>
        <w:br w:type="page"/>
      </w:r>
      <w:bookmarkStart w:id="61" w:name="_Toc379786109"/>
      <w:r w:rsidR="008E0646">
        <w:lastRenderedPageBreak/>
        <w:t>Conclusions</w:t>
      </w:r>
      <w:bookmarkEnd w:id="57"/>
      <w:bookmarkEnd w:id="61"/>
    </w:p>
    <w:p w:rsidR="008E0646" w:rsidRDefault="008E0646" w:rsidP="000F0117">
      <w:pPr>
        <w:pStyle w:val="Text"/>
      </w:pPr>
      <w:r>
        <w:t xml:space="preserve">This paper has examined </w:t>
      </w:r>
      <w:r w:rsidR="008625C4">
        <w:t xml:space="preserve">the </w:t>
      </w:r>
      <w:r>
        <w:t xml:space="preserve">gender segregation of science engagement in the </w:t>
      </w:r>
      <w:r w:rsidR="008625C4">
        <w:t xml:space="preserve">LSAY </w:t>
      </w:r>
      <w:r w:rsidR="00810E4A">
        <w:t>Y06</w:t>
      </w:r>
      <w:r>
        <w:t xml:space="preserve"> cohort, considering pathways from early career preferences, through Year 12 subject choices</w:t>
      </w:r>
      <w:r w:rsidR="008625C4">
        <w:t>,</w:t>
      </w:r>
      <w:r>
        <w:t xml:space="preserve"> </w:t>
      </w:r>
      <w:r w:rsidR="00FD4600">
        <w:t xml:space="preserve">and </w:t>
      </w:r>
      <w:r>
        <w:t xml:space="preserve">to enrolment in post-secondary courses. The focus was on research questions </w:t>
      </w:r>
      <w:r w:rsidR="008625C4">
        <w:t>investigating</w:t>
      </w:r>
      <w:r>
        <w:t xml:space="preserve"> the relationship between </w:t>
      </w:r>
      <w:r w:rsidR="00A56C0D">
        <w:t xml:space="preserve">the </w:t>
      </w:r>
      <w:r>
        <w:t xml:space="preserve">science-related occupational expectations of students and science participation in </w:t>
      </w:r>
      <w:r w:rsidR="00760B47">
        <w:t>secondary</w:t>
      </w:r>
      <w:r>
        <w:t xml:space="preserve"> </w:t>
      </w:r>
      <w:r w:rsidR="00760B47">
        <w:t xml:space="preserve">and </w:t>
      </w:r>
      <w:r>
        <w:t>tertiary stud</w:t>
      </w:r>
      <w:r w:rsidR="00760B47">
        <w:t>ies</w:t>
      </w:r>
      <w:r w:rsidR="00AC14B0">
        <w:t>,</w:t>
      </w:r>
      <w:r>
        <w:t xml:space="preserve"> the role of parental cultural capital, understood as the impact of factors associated with parental employment in science</w:t>
      </w:r>
      <w:r w:rsidR="00AC14B0">
        <w:t>,</w:t>
      </w:r>
      <w:r>
        <w:t xml:space="preserve"> and the concepts of </w:t>
      </w:r>
      <w:r w:rsidR="005D67D4">
        <w:t>‘</w:t>
      </w:r>
      <w:r>
        <w:t>leaky pipeline</w:t>
      </w:r>
      <w:r w:rsidR="005D67D4">
        <w:t>’</w:t>
      </w:r>
      <w:r>
        <w:t xml:space="preserve"> and </w:t>
      </w:r>
      <w:r w:rsidR="005D67D4">
        <w:t>‘</w:t>
      </w:r>
      <w:r>
        <w:t>bi-directional flows</w:t>
      </w:r>
      <w:r w:rsidR="005D67D4">
        <w:t>’</w:t>
      </w:r>
      <w:r>
        <w:t>.</w:t>
      </w:r>
    </w:p>
    <w:p w:rsidR="008E0646" w:rsidRDefault="008E0646" w:rsidP="000F0117">
      <w:pPr>
        <w:pStyle w:val="Text"/>
      </w:pPr>
      <w:r>
        <w:t>Although the overall interest in science careers among boys and girls appears similar</w:t>
      </w:r>
      <w:r w:rsidR="00A56C0D">
        <w:t>, as</w:t>
      </w:r>
      <w:r>
        <w:t xml:space="preserve"> does the level of engagement in school science, in reality boys and girls concentrate in very different areas of science</w:t>
      </w:r>
      <w:r w:rsidR="00A56C0D">
        <w:t>,</w:t>
      </w:r>
      <w:r>
        <w:t xml:space="preserve"> which determine</w:t>
      </w:r>
      <w:r w:rsidR="00A56C0D">
        <w:t>s</w:t>
      </w:r>
      <w:r>
        <w:t>, at least partly, their later pathways into science-related tertiary study.</w:t>
      </w:r>
    </w:p>
    <w:p w:rsidR="008E0646" w:rsidRDefault="008E0646" w:rsidP="000F0117">
      <w:pPr>
        <w:pStyle w:val="Text"/>
      </w:pPr>
      <w:r>
        <w:t>Year 12 science participation is considerably less segregated by gender than students</w:t>
      </w:r>
      <w:r w:rsidR="005D67D4">
        <w:t>’</w:t>
      </w:r>
      <w:r>
        <w:t xml:space="preserve"> vocational orientations related to science. However, once students leave secondary school, young women are less likely than young men to pursue science qualifications, as suggested by the </w:t>
      </w:r>
      <w:r w:rsidR="005D67D4">
        <w:t>‘</w:t>
      </w:r>
      <w:r>
        <w:t>leaky pipeline</w:t>
      </w:r>
      <w:r w:rsidR="005D67D4">
        <w:t>’</w:t>
      </w:r>
      <w:r>
        <w:t xml:space="preserve"> arguments. This lower likelihood comprises two opposite trends. The first is that women are actually somewhat more likely than men to pursue life science qualifications. </w:t>
      </w:r>
      <w:r w:rsidR="00A14E57">
        <w:t>The second is that</w:t>
      </w:r>
      <w:r>
        <w:t xml:space="preserve"> their chances of specialising in </w:t>
      </w:r>
      <w:r w:rsidR="00A56C0D">
        <w:t xml:space="preserve">the </w:t>
      </w:r>
      <w:r>
        <w:t xml:space="preserve">physical sciences decrease dramatically: men are </w:t>
      </w:r>
      <w:r w:rsidR="00A56C0D">
        <w:t>five</w:t>
      </w:r>
      <w:r>
        <w:t xml:space="preserve"> times </w:t>
      </w:r>
      <w:r w:rsidR="00A56C0D">
        <w:t>more</w:t>
      </w:r>
      <w:r>
        <w:t xml:space="preserve"> likely </w:t>
      </w:r>
      <w:r w:rsidR="00A56C0D">
        <w:t>than</w:t>
      </w:r>
      <w:r>
        <w:t xml:space="preserve"> women to study physical science courses at post-secondary levels.</w:t>
      </w:r>
    </w:p>
    <w:p w:rsidR="008E0646" w:rsidRDefault="008E0646" w:rsidP="000F0117">
      <w:pPr>
        <w:pStyle w:val="Text"/>
      </w:pPr>
      <w:r>
        <w:t>Overall, in the first decade of the</w:t>
      </w:r>
      <w:r w:rsidR="00A56C0D">
        <w:t xml:space="preserve"> twenty-</w:t>
      </w:r>
      <w:r>
        <w:t>first century high school science continued to be segregated by gender, even though the overall engagement in science was comparable between boys and girls. In secondary school just over 30% of students planned a science-related career at 15 years of age and just over 5</w:t>
      </w:r>
      <w:r w:rsidR="00A86F81">
        <w:t>0% studied science in Year 12. The p</w:t>
      </w:r>
      <w:r>
        <w:t xml:space="preserve">atterns of gender segregation in science indicate that there are no significant bi-directional flows occurring at </w:t>
      </w:r>
      <w:r w:rsidR="00A86F81">
        <w:t xml:space="preserve">the </w:t>
      </w:r>
      <w:r>
        <w:t xml:space="preserve">subsequent stages of education. Rather, the gender gap evident in occupational aspirations is largely reproduced in the choice of science subjects in Year 12 and then it is not only reproduced but even enhanced in the choices of post-secondary fields of study. Most likely, school science is less segregated by gender because a number of students use physical science courses to prepare for entry into tertiary education in </w:t>
      </w:r>
      <w:r w:rsidR="00992A70">
        <w:t xml:space="preserve">the </w:t>
      </w:r>
      <w:r>
        <w:t xml:space="preserve">life sciences. The opposite, however, is not the case. </w:t>
      </w:r>
    </w:p>
    <w:p w:rsidR="008E0646" w:rsidRDefault="008E0646" w:rsidP="000F0117">
      <w:pPr>
        <w:pStyle w:val="Text"/>
      </w:pPr>
      <w:r>
        <w:t xml:space="preserve">Interestingly, </w:t>
      </w:r>
      <w:r w:rsidR="00A56C0D">
        <w:t xml:space="preserve">the </w:t>
      </w:r>
      <w:r>
        <w:t>science-related cultural capital of parents is conducive to both engagement and gender segregation in science (</w:t>
      </w:r>
      <w:proofErr w:type="spellStart"/>
      <w:r>
        <w:t>Sikora</w:t>
      </w:r>
      <w:proofErr w:type="spellEnd"/>
      <w:r>
        <w:t xml:space="preserve"> &amp; </w:t>
      </w:r>
      <w:proofErr w:type="spellStart"/>
      <w:r>
        <w:t>Pokropek</w:t>
      </w:r>
      <w:proofErr w:type="spellEnd"/>
      <w:r>
        <w:t xml:space="preserve"> 2012b). Nevertheless, </w:t>
      </w:r>
      <w:r w:rsidR="00335CE0">
        <w:t xml:space="preserve">its effect </w:t>
      </w:r>
      <w:r>
        <w:t xml:space="preserve">cannot be considered </w:t>
      </w:r>
      <w:r w:rsidR="00335CE0">
        <w:t xml:space="preserve">to be </w:t>
      </w:r>
      <w:r>
        <w:t xml:space="preserve">strong when compared </w:t>
      </w:r>
      <w:r w:rsidR="00A56C0D">
        <w:t>with</w:t>
      </w:r>
      <w:r>
        <w:t xml:space="preserve"> students</w:t>
      </w:r>
      <w:r w:rsidR="005D67D4">
        <w:t>’</w:t>
      </w:r>
      <w:r>
        <w:t xml:space="preserve"> own success in school science, </w:t>
      </w:r>
      <w:r w:rsidR="00A56C0D">
        <w:t xml:space="preserve">their </w:t>
      </w:r>
      <w:r>
        <w:t xml:space="preserve">science self-concept or </w:t>
      </w:r>
      <w:r w:rsidR="00566999">
        <w:t xml:space="preserve">their </w:t>
      </w:r>
      <w:r>
        <w:t xml:space="preserve">career plans. </w:t>
      </w:r>
      <w:r w:rsidR="00335CE0">
        <w:t>To put this in context</w:t>
      </w:r>
      <w:r w:rsidR="00A56C0D">
        <w:t>,</w:t>
      </w:r>
      <w:r w:rsidR="00335CE0">
        <w:t xml:space="preserve"> it </w:t>
      </w:r>
      <w:r>
        <w:t>must be noted that parental cultural capital operates partly through facilitating students</w:t>
      </w:r>
      <w:r w:rsidR="005D67D4">
        <w:t>’</w:t>
      </w:r>
      <w:r>
        <w:t xml:space="preserve"> success in school science, </w:t>
      </w:r>
      <w:r w:rsidR="00A86F81">
        <w:t>since</w:t>
      </w:r>
      <w:r>
        <w:t xml:space="preserve"> from an early stage science-savvy parents can effectively support their children</w:t>
      </w:r>
      <w:r w:rsidR="005D67D4">
        <w:t>’</w:t>
      </w:r>
      <w:r>
        <w:t>s science education. In other words, parental capital has indirect as well as direct benefits (</w:t>
      </w:r>
      <w:proofErr w:type="spellStart"/>
      <w:r>
        <w:t>Sikora</w:t>
      </w:r>
      <w:proofErr w:type="spellEnd"/>
      <w:r>
        <w:t xml:space="preserve"> &amp; </w:t>
      </w:r>
      <w:proofErr w:type="spellStart"/>
      <w:r>
        <w:t>Pokropek</w:t>
      </w:r>
      <w:proofErr w:type="spellEnd"/>
      <w:r>
        <w:t xml:space="preserve"> 2012b).</w:t>
      </w:r>
    </w:p>
    <w:p w:rsidR="00FD3DE1" w:rsidRDefault="008E0646" w:rsidP="00566999">
      <w:pPr>
        <w:pStyle w:val="Text"/>
        <w:ind w:right="-143"/>
      </w:pPr>
      <w:r>
        <w:t xml:space="preserve">This </w:t>
      </w:r>
      <w:r w:rsidR="00A86F81">
        <w:t>analysis cannot provide definitive</w:t>
      </w:r>
      <w:r>
        <w:t xml:space="preserve"> answers to questions about </w:t>
      </w:r>
      <w:r w:rsidR="00566999">
        <w:t xml:space="preserve">the </w:t>
      </w:r>
      <w:r>
        <w:t xml:space="preserve">gender differentials in </w:t>
      </w:r>
      <w:r w:rsidR="00A56C0D">
        <w:t xml:space="preserve">the </w:t>
      </w:r>
      <w:r>
        <w:t xml:space="preserve">labour market returns </w:t>
      </w:r>
      <w:r w:rsidR="00A56C0D">
        <w:t>from</w:t>
      </w:r>
      <w:r>
        <w:t xml:space="preserve"> science qualifications </w:t>
      </w:r>
      <w:r w:rsidR="00A11C56">
        <w:t>that</w:t>
      </w:r>
      <w:r>
        <w:t xml:space="preserve"> may sustain the persistent gender segregation evident in science education. However, it strongly suggests that analyses of educational pathways </w:t>
      </w:r>
      <w:r w:rsidR="00A86F81">
        <w:t xml:space="preserve">that </w:t>
      </w:r>
      <w:r>
        <w:t>fail to account for gender differences in students</w:t>
      </w:r>
      <w:r w:rsidR="005D67D4">
        <w:t>’</w:t>
      </w:r>
      <w:r>
        <w:t xml:space="preserve"> early vocational aspirations related to science miss an important element of the story. </w:t>
      </w:r>
      <w:r w:rsidR="00A14E57">
        <w:t>Therefore</w:t>
      </w:r>
      <w:r w:rsidR="00811887">
        <w:t>,</w:t>
      </w:r>
      <w:r w:rsidR="00A14E57">
        <w:t xml:space="preserve"> more attention to</w:t>
      </w:r>
      <w:r w:rsidR="00760B47">
        <w:t xml:space="preserve"> the differences in </w:t>
      </w:r>
      <w:r w:rsidR="00566999">
        <w:t xml:space="preserve">the </w:t>
      </w:r>
      <w:r w:rsidR="00760B47">
        <w:t xml:space="preserve">fields of science taken up by men and </w:t>
      </w:r>
      <w:r w:rsidR="001C4201">
        <w:t>women is</w:t>
      </w:r>
      <w:r w:rsidR="00A14E57">
        <w:t xml:space="preserve"> needed in </w:t>
      </w:r>
      <w:r w:rsidR="00811887">
        <w:t xml:space="preserve">future studies devoted to </w:t>
      </w:r>
      <w:r>
        <w:t>gender and science</w:t>
      </w:r>
      <w:r w:rsidR="00335CE0">
        <w:t xml:space="preserve"> education</w:t>
      </w:r>
      <w:r w:rsidR="00A9195F">
        <w:t>.</w:t>
      </w:r>
    </w:p>
    <w:p w:rsidR="00FD3DE1" w:rsidRDefault="00FD3DE1">
      <w:pPr>
        <w:spacing w:before="0" w:line="240" w:lineRule="auto"/>
        <w:rPr>
          <w:rFonts w:eastAsia="Calibri" w:cs="Times New Roman"/>
        </w:rPr>
      </w:pPr>
      <w:r>
        <w:br w:type="page"/>
      </w:r>
    </w:p>
    <w:p w:rsidR="008E0646" w:rsidRDefault="008E0646" w:rsidP="000F0117">
      <w:pPr>
        <w:pStyle w:val="Heading1"/>
      </w:pPr>
      <w:bookmarkStart w:id="62" w:name="_Toc379786110"/>
      <w:r>
        <w:lastRenderedPageBreak/>
        <w:t>References</w:t>
      </w:r>
      <w:bookmarkEnd w:id="58"/>
      <w:bookmarkEnd w:id="59"/>
      <w:bookmarkEnd w:id="60"/>
      <w:bookmarkEnd w:id="62"/>
    </w:p>
    <w:p w:rsidR="008E0646" w:rsidRPr="00014842" w:rsidRDefault="002E3424" w:rsidP="00BC1D05">
      <w:pPr>
        <w:pStyle w:val="References"/>
        <w:rPr>
          <w:noProof/>
        </w:rPr>
      </w:pPr>
      <w:bookmarkStart w:id="63" w:name="_ENREF_1"/>
      <w:r>
        <w:rPr>
          <w:noProof/>
        </w:rPr>
        <w:t>ABS (</w:t>
      </w:r>
      <w:r w:rsidR="008E0646">
        <w:rPr>
          <w:noProof/>
        </w:rPr>
        <w:t>Australian Bureau of Statistics</w:t>
      </w:r>
      <w:r>
        <w:rPr>
          <w:noProof/>
        </w:rPr>
        <w:t>)</w:t>
      </w:r>
      <w:r w:rsidR="008E0646">
        <w:rPr>
          <w:noProof/>
        </w:rPr>
        <w:t xml:space="preserve"> </w:t>
      </w:r>
      <w:r w:rsidR="008E0646" w:rsidRPr="00014842">
        <w:rPr>
          <w:noProof/>
        </w:rPr>
        <w:t>2001</w:t>
      </w:r>
      <w:r w:rsidR="008E0646">
        <w:rPr>
          <w:noProof/>
        </w:rPr>
        <w:t>,</w:t>
      </w:r>
      <w:r w:rsidR="008E0646" w:rsidRPr="00014842">
        <w:rPr>
          <w:noProof/>
        </w:rPr>
        <w:t xml:space="preserve"> </w:t>
      </w:r>
      <w:r w:rsidR="008E0646" w:rsidRPr="00014842">
        <w:rPr>
          <w:i/>
          <w:iCs/>
          <w:noProof/>
        </w:rPr>
        <w:t>Australian Standard Classi</w:t>
      </w:r>
      <w:r w:rsidR="008E0646">
        <w:rPr>
          <w:i/>
          <w:iCs/>
          <w:noProof/>
        </w:rPr>
        <w:t xml:space="preserve">fication of Education (ASCED), </w:t>
      </w:r>
      <w:r w:rsidR="00A56C0D">
        <w:rPr>
          <w:iCs/>
          <w:noProof/>
        </w:rPr>
        <w:t>cat.</w:t>
      </w:r>
      <w:r w:rsidR="008E0646" w:rsidRPr="00A56C0D">
        <w:rPr>
          <w:iCs/>
          <w:noProof/>
        </w:rPr>
        <w:t>n</w:t>
      </w:r>
      <w:r w:rsidR="00A56C0D">
        <w:rPr>
          <w:iCs/>
          <w:noProof/>
        </w:rPr>
        <w:t>o.</w:t>
      </w:r>
      <w:r w:rsidR="008E0646" w:rsidRPr="00A56C0D">
        <w:rPr>
          <w:iCs/>
          <w:noProof/>
        </w:rPr>
        <w:t>1272</w:t>
      </w:r>
      <w:r w:rsidR="008E0646" w:rsidRPr="00A56C0D">
        <w:rPr>
          <w:noProof/>
        </w:rPr>
        <w:t>,</w:t>
      </w:r>
      <w:r w:rsidR="008E0646" w:rsidRPr="00014842">
        <w:rPr>
          <w:noProof/>
        </w:rPr>
        <w:t xml:space="preserve"> </w:t>
      </w:r>
      <w:r w:rsidR="008E0646">
        <w:rPr>
          <w:noProof/>
        </w:rPr>
        <w:t>ABS,</w:t>
      </w:r>
      <w:r w:rsidR="00566999">
        <w:rPr>
          <w:noProof/>
        </w:rPr>
        <w:t xml:space="preserve"> </w:t>
      </w:r>
      <w:r w:rsidR="008E0646">
        <w:rPr>
          <w:noProof/>
        </w:rPr>
        <w:t>Canberra</w:t>
      </w:r>
      <w:r w:rsidR="008E0646" w:rsidRPr="00014842">
        <w:rPr>
          <w:noProof/>
        </w:rPr>
        <w:t>.</w:t>
      </w:r>
      <w:bookmarkEnd w:id="63"/>
    </w:p>
    <w:p w:rsidR="00566999" w:rsidRPr="00014842" w:rsidRDefault="00566999" w:rsidP="00566999">
      <w:pPr>
        <w:pStyle w:val="References"/>
        <w:rPr>
          <w:noProof/>
        </w:rPr>
      </w:pPr>
      <w:bookmarkStart w:id="64" w:name="_ENREF_4"/>
      <w:r w:rsidRPr="000F0117">
        <w:rPr>
          <w:noProof/>
        </w:rPr>
        <w:t xml:space="preserve">Ainley, M &amp; Ainley, J 2011, </w:t>
      </w:r>
      <w:r>
        <w:rPr>
          <w:noProof/>
        </w:rPr>
        <w:t>‘</w:t>
      </w:r>
      <w:r w:rsidRPr="000F0117">
        <w:rPr>
          <w:noProof/>
        </w:rPr>
        <w:t>A cultural perspective on the structure of student interest in science</w:t>
      </w:r>
      <w:r>
        <w:rPr>
          <w:noProof/>
        </w:rPr>
        <w:t>’</w:t>
      </w:r>
      <w:r w:rsidRPr="000F0117">
        <w:rPr>
          <w:noProof/>
        </w:rPr>
        <w:t xml:space="preserve">, </w:t>
      </w:r>
      <w:r w:rsidRPr="00402A8D">
        <w:rPr>
          <w:i/>
          <w:iCs/>
          <w:noProof/>
        </w:rPr>
        <w:t>International Journal of Science Education</w:t>
      </w:r>
      <w:r w:rsidRPr="000F0117">
        <w:rPr>
          <w:noProof/>
        </w:rPr>
        <w:t xml:space="preserve">, </w:t>
      </w:r>
      <w:r>
        <w:rPr>
          <w:noProof/>
        </w:rPr>
        <w:t>vol.</w:t>
      </w:r>
      <w:r w:rsidRPr="000F0117">
        <w:rPr>
          <w:noProof/>
        </w:rPr>
        <w:t xml:space="preserve">33, </w:t>
      </w:r>
      <w:r>
        <w:rPr>
          <w:noProof/>
        </w:rPr>
        <w:t>no.</w:t>
      </w:r>
      <w:r w:rsidRPr="000F0117">
        <w:rPr>
          <w:noProof/>
        </w:rPr>
        <w:t xml:space="preserve">1, </w:t>
      </w:r>
      <w:r>
        <w:rPr>
          <w:noProof/>
        </w:rPr>
        <w:t>pp.51—</w:t>
      </w:r>
      <w:r w:rsidRPr="000F0117">
        <w:rPr>
          <w:noProof/>
        </w:rPr>
        <w:t>71</w:t>
      </w:r>
      <w:r w:rsidRPr="00014842">
        <w:rPr>
          <w:noProof/>
        </w:rPr>
        <w:t>.</w:t>
      </w:r>
      <w:bookmarkEnd w:id="64"/>
    </w:p>
    <w:p w:rsidR="008E0646" w:rsidRPr="000F0117" w:rsidRDefault="008E0646" w:rsidP="00BC1D05">
      <w:pPr>
        <w:pStyle w:val="References"/>
        <w:rPr>
          <w:noProof/>
        </w:rPr>
      </w:pPr>
      <w:r w:rsidRPr="000F0117">
        <w:rPr>
          <w:noProof/>
        </w:rPr>
        <w:t xml:space="preserve">Ainley, J &amp; Daly, P 2002, </w:t>
      </w:r>
      <w:r w:rsidR="005D67D4">
        <w:rPr>
          <w:noProof/>
        </w:rPr>
        <w:t>‘</w:t>
      </w:r>
      <w:r w:rsidRPr="000F0117">
        <w:rPr>
          <w:noProof/>
        </w:rPr>
        <w:t>Participation in science courses in the final yea</w:t>
      </w:r>
      <w:r w:rsidR="00A56C0D">
        <w:rPr>
          <w:noProof/>
        </w:rPr>
        <w:t>r of high school in Australia: t</w:t>
      </w:r>
      <w:r w:rsidRPr="000F0117">
        <w:rPr>
          <w:noProof/>
        </w:rPr>
        <w:t>he influences of single-sex and coeducational schools</w:t>
      </w:r>
      <w:r w:rsidR="005D67D4">
        <w:rPr>
          <w:noProof/>
        </w:rPr>
        <w:t>’</w:t>
      </w:r>
      <w:r w:rsidRPr="000F0117">
        <w:rPr>
          <w:noProof/>
        </w:rPr>
        <w:t xml:space="preserve">, in </w:t>
      </w:r>
      <w:r w:rsidRPr="00402A8D">
        <w:rPr>
          <w:i/>
          <w:iCs/>
          <w:noProof/>
        </w:rPr>
        <w:t>Gender in policy and practice: perspectives on single-sex and coeducational schooling</w:t>
      </w:r>
      <w:r w:rsidRPr="000F0117">
        <w:rPr>
          <w:noProof/>
        </w:rPr>
        <w:t xml:space="preserve">, </w:t>
      </w:r>
      <w:r w:rsidR="005D67D4">
        <w:rPr>
          <w:noProof/>
        </w:rPr>
        <w:t>eds A Datnow &amp; L Hubbard</w:t>
      </w:r>
      <w:r w:rsidR="005D67D4" w:rsidRPr="000F0117">
        <w:rPr>
          <w:noProof/>
        </w:rPr>
        <w:t xml:space="preserve">, </w:t>
      </w:r>
      <w:r w:rsidRPr="000F0117">
        <w:rPr>
          <w:noProof/>
        </w:rPr>
        <w:t>Routledge Fal</w:t>
      </w:r>
      <w:r w:rsidR="00A56C0D">
        <w:rPr>
          <w:noProof/>
        </w:rPr>
        <w:t>mer, New York &amp; London, pp.243—</w:t>
      </w:r>
      <w:r w:rsidRPr="000F0117">
        <w:rPr>
          <w:noProof/>
        </w:rPr>
        <w:t>61</w:t>
      </w:r>
      <w:r>
        <w:rPr>
          <w:noProof/>
        </w:rPr>
        <w:t>.</w:t>
      </w:r>
    </w:p>
    <w:p w:rsidR="008E0646" w:rsidRPr="00014842" w:rsidRDefault="008E0646" w:rsidP="00BC1D05">
      <w:pPr>
        <w:pStyle w:val="References"/>
        <w:rPr>
          <w:noProof/>
        </w:rPr>
      </w:pPr>
      <w:bookmarkStart w:id="65" w:name="_ENREF_3"/>
      <w:r w:rsidRPr="000F0117">
        <w:rPr>
          <w:noProof/>
        </w:rPr>
        <w:t xml:space="preserve">Ainley, J, Kos, J &amp; Nicholas, M 2008, </w:t>
      </w:r>
      <w:r w:rsidRPr="00402A8D">
        <w:rPr>
          <w:i/>
          <w:iCs/>
          <w:noProof/>
        </w:rPr>
        <w:t xml:space="preserve">Participation in </w:t>
      </w:r>
      <w:r w:rsidR="005D67D4" w:rsidRPr="00402A8D">
        <w:rPr>
          <w:i/>
          <w:iCs/>
          <w:noProof/>
        </w:rPr>
        <w:t xml:space="preserve">science, mathematics and technology </w:t>
      </w:r>
      <w:r w:rsidRPr="00402A8D">
        <w:rPr>
          <w:i/>
          <w:iCs/>
          <w:noProof/>
        </w:rPr>
        <w:t xml:space="preserve">in Australian </w:t>
      </w:r>
      <w:r w:rsidR="005D67D4" w:rsidRPr="00402A8D">
        <w:rPr>
          <w:i/>
          <w:iCs/>
          <w:noProof/>
        </w:rPr>
        <w:t>e</w:t>
      </w:r>
      <w:r w:rsidRPr="00402A8D">
        <w:rPr>
          <w:i/>
          <w:iCs/>
          <w:noProof/>
        </w:rPr>
        <w:t>ducation</w:t>
      </w:r>
      <w:r w:rsidRPr="000F0117">
        <w:rPr>
          <w:noProof/>
        </w:rPr>
        <w:t xml:space="preserve">, ACER </w:t>
      </w:r>
      <w:r w:rsidR="00566999" w:rsidRPr="000F0117">
        <w:rPr>
          <w:noProof/>
        </w:rPr>
        <w:t>research m</w:t>
      </w:r>
      <w:r w:rsidRPr="000F0117">
        <w:rPr>
          <w:noProof/>
        </w:rPr>
        <w:t xml:space="preserve">onograph </w:t>
      </w:r>
      <w:r w:rsidR="005D67D4" w:rsidRPr="000F0117">
        <w:rPr>
          <w:noProof/>
        </w:rPr>
        <w:t>n</w:t>
      </w:r>
      <w:r w:rsidRPr="000F0117">
        <w:rPr>
          <w:noProof/>
        </w:rPr>
        <w:t>o</w:t>
      </w:r>
      <w:r w:rsidR="005D67D4">
        <w:rPr>
          <w:noProof/>
        </w:rPr>
        <w:t>.</w:t>
      </w:r>
      <w:r w:rsidRPr="000F0117">
        <w:rPr>
          <w:noProof/>
        </w:rPr>
        <w:t xml:space="preserve">63, </w:t>
      </w:r>
      <w:r w:rsidR="00566999">
        <w:rPr>
          <w:noProof/>
        </w:rPr>
        <w:t xml:space="preserve">Australian Council for Educational Research, </w:t>
      </w:r>
      <w:r w:rsidRPr="000F0117">
        <w:rPr>
          <w:noProof/>
        </w:rPr>
        <w:t>Melbourne</w:t>
      </w:r>
      <w:r w:rsidRPr="00014842">
        <w:rPr>
          <w:noProof/>
        </w:rPr>
        <w:t>.</w:t>
      </w:r>
      <w:bookmarkEnd w:id="65"/>
    </w:p>
    <w:p w:rsidR="008E0646" w:rsidRPr="00014842" w:rsidRDefault="008E0646" w:rsidP="00BC1D05">
      <w:pPr>
        <w:pStyle w:val="References"/>
        <w:rPr>
          <w:noProof/>
        </w:rPr>
      </w:pPr>
      <w:bookmarkStart w:id="66" w:name="_ENREF_5"/>
      <w:r w:rsidRPr="00014842">
        <w:rPr>
          <w:noProof/>
        </w:rPr>
        <w:t xml:space="preserve">Anlezark, </w:t>
      </w:r>
      <w:r>
        <w:rPr>
          <w:noProof/>
        </w:rPr>
        <w:t>A</w:t>
      </w:r>
      <w:r w:rsidRPr="00014842">
        <w:rPr>
          <w:noProof/>
        </w:rPr>
        <w:t>, Lim,</w:t>
      </w:r>
      <w:r>
        <w:rPr>
          <w:noProof/>
        </w:rPr>
        <w:t xml:space="preserve"> P,</w:t>
      </w:r>
      <w:r w:rsidRPr="00014842">
        <w:rPr>
          <w:noProof/>
        </w:rPr>
        <w:t xml:space="preserve"> Semo,</w:t>
      </w:r>
      <w:r w:rsidR="002E3424">
        <w:rPr>
          <w:noProof/>
        </w:rPr>
        <w:t xml:space="preserve"> </w:t>
      </w:r>
      <w:r>
        <w:rPr>
          <w:noProof/>
        </w:rPr>
        <w:t>R</w:t>
      </w:r>
      <w:r w:rsidRPr="00014842">
        <w:rPr>
          <w:noProof/>
        </w:rPr>
        <w:t xml:space="preserve"> </w:t>
      </w:r>
      <w:r w:rsidRPr="000F0117">
        <w:rPr>
          <w:noProof/>
        </w:rPr>
        <w:t>&amp;</w:t>
      </w:r>
      <w:r>
        <w:rPr>
          <w:noProof/>
        </w:rPr>
        <w:t xml:space="preserve"> </w:t>
      </w:r>
      <w:r w:rsidRPr="00014842">
        <w:rPr>
          <w:noProof/>
        </w:rPr>
        <w:t>Nguyen</w:t>
      </w:r>
      <w:r>
        <w:rPr>
          <w:noProof/>
        </w:rPr>
        <w:t>,</w:t>
      </w:r>
      <w:r w:rsidRPr="00014842">
        <w:rPr>
          <w:noProof/>
        </w:rPr>
        <w:t xml:space="preserve"> N 2008</w:t>
      </w:r>
      <w:r w:rsidR="009A19FE">
        <w:rPr>
          <w:noProof/>
        </w:rPr>
        <w:t xml:space="preserve">, </w:t>
      </w:r>
      <w:r w:rsidRPr="009A19FE">
        <w:rPr>
          <w:i/>
          <w:noProof/>
        </w:rPr>
        <w:t xml:space="preserve">From STEM to leaf: </w:t>
      </w:r>
      <w:r w:rsidR="00566999" w:rsidRPr="009A19FE">
        <w:rPr>
          <w:i/>
          <w:noProof/>
        </w:rPr>
        <w:t>w</w:t>
      </w:r>
      <w:r w:rsidRPr="009A19FE">
        <w:rPr>
          <w:i/>
          <w:noProof/>
        </w:rPr>
        <w:t>here are Australia</w:t>
      </w:r>
      <w:r w:rsidR="005D67D4">
        <w:rPr>
          <w:i/>
          <w:noProof/>
        </w:rPr>
        <w:t>’</w:t>
      </w:r>
      <w:r w:rsidRPr="009A19FE">
        <w:rPr>
          <w:i/>
          <w:noProof/>
        </w:rPr>
        <w:t>s science, mathematics, engineering and technology (STEM) students heading?</w:t>
      </w:r>
      <w:r w:rsidR="009A19FE">
        <w:rPr>
          <w:noProof/>
        </w:rPr>
        <w:t>,</w:t>
      </w:r>
      <w:r w:rsidRPr="00014842">
        <w:rPr>
          <w:noProof/>
        </w:rPr>
        <w:t xml:space="preserve"> </w:t>
      </w:r>
      <w:r w:rsidR="009A19FE">
        <w:rPr>
          <w:noProof/>
        </w:rPr>
        <w:t>NCVER</w:t>
      </w:r>
      <w:r w:rsidRPr="00014842">
        <w:rPr>
          <w:noProof/>
        </w:rPr>
        <w:t>, Adelaide.</w:t>
      </w:r>
      <w:bookmarkEnd w:id="66"/>
    </w:p>
    <w:p w:rsidR="008E0646" w:rsidRDefault="008E0646" w:rsidP="00BC1D05">
      <w:pPr>
        <w:pStyle w:val="References"/>
        <w:rPr>
          <w:noProof/>
        </w:rPr>
      </w:pPr>
      <w:bookmarkStart w:id="67" w:name="_ENREF_7"/>
      <w:r w:rsidRPr="000F0117">
        <w:rPr>
          <w:noProof/>
        </w:rPr>
        <w:t xml:space="preserve">Asparouhov, T 2004, </w:t>
      </w:r>
      <w:r w:rsidR="005D67D4">
        <w:rPr>
          <w:noProof/>
        </w:rPr>
        <w:t>‘</w:t>
      </w:r>
      <w:r w:rsidRPr="000F0117">
        <w:rPr>
          <w:noProof/>
        </w:rPr>
        <w:t xml:space="preserve">Weighting for </w:t>
      </w:r>
      <w:r w:rsidR="009A19FE" w:rsidRPr="000F0117">
        <w:rPr>
          <w:noProof/>
        </w:rPr>
        <w:t>unequal probability of selection in multilevel modeling</w:t>
      </w:r>
      <w:r w:rsidR="005D67D4">
        <w:rPr>
          <w:noProof/>
        </w:rPr>
        <w:t>’</w:t>
      </w:r>
      <w:r w:rsidRPr="000F0117">
        <w:rPr>
          <w:noProof/>
        </w:rPr>
        <w:t xml:space="preserve">, in </w:t>
      </w:r>
      <w:r w:rsidRPr="00402A8D">
        <w:rPr>
          <w:i/>
          <w:iCs/>
          <w:noProof/>
        </w:rPr>
        <w:t>Mplus Web Notes</w:t>
      </w:r>
      <w:r w:rsidR="00566999">
        <w:rPr>
          <w:noProof/>
        </w:rPr>
        <w:t xml:space="preserve">, </w:t>
      </w:r>
      <w:r w:rsidR="009A19FE">
        <w:rPr>
          <w:noProof/>
        </w:rPr>
        <w:t>no.</w:t>
      </w:r>
      <w:r w:rsidRPr="000F0117">
        <w:rPr>
          <w:noProof/>
        </w:rPr>
        <w:t xml:space="preserve">8, viewed 15 February 2013, </w:t>
      </w:r>
      <w:r>
        <w:rPr>
          <w:noProof/>
        </w:rPr>
        <w:t>&lt;</w:t>
      </w:r>
      <w:hyperlink w:history="1">
        <w:r w:rsidR="005D67D4" w:rsidRPr="003A7712">
          <w:rPr>
            <w:rStyle w:val="Hyperlink"/>
            <w:noProof/>
            <w:sz w:val="18"/>
            <w:szCs w:val="18"/>
          </w:rPr>
          <w:t>http://www.statmodel.com&gt;.</w:t>
        </w:r>
      </w:hyperlink>
    </w:p>
    <w:p w:rsidR="008E0646" w:rsidRPr="00014842" w:rsidRDefault="008E0646" w:rsidP="00BC1D05">
      <w:pPr>
        <w:pStyle w:val="References"/>
        <w:rPr>
          <w:noProof/>
        </w:rPr>
      </w:pPr>
      <w:r w:rsidRPr="000F0117">
        <w:rPr>
          <w:noProof/>
        </w:rPr>
        <w:t xml:space="preserve">Barone, C 2011, </w:t>
      </w:r>
      <w:r w:rsidR="005D67D4">
        <w:rPr>
          <w:noProof/>
        </w:rPr>
        <w:t>‘</w:t>
      </w:r>
      <w:r w:rsidRPr="000F0117">
        <w:rPr>
          <w:noProof/>
        </w:rPr>
        <w:t xml:space="preserve">Some </w:t>
      </w:r>
      <w:r w:rsidR="009A19FE" w:rsidRPr="000F0117">
        <w:rPr>
          <w:noProof/>
        </w:rPr>
        <w:t>things never change: gender segregation in higher education across eight nations and three decades</w:t>
      </w:r>
      <w:r w:rsidR="005D67D4">
        <w:rPr>
          <w:noProof/>
        </w:rPr>
        <w:t>’</w:t>
      </w:r>
      <w:r w:rsidRPr="000F0117">
        <w:rPr>
          <w:noProof/>
        </w:rPr>
        <w:t xml:space="preserve">, </w:t>
      </w:r>
      <w:r w:rsidRPr="00402A8D">
        <w:rPr>
          <w:i/>
          <w:iCs/>
          <w:noProof/>
        </w:rPr>
        <w:t>Sociology of Education</w:t>
      </w:r>
      <w:r w:rsidR="009A19FE">
        <w:rPr>
          <w:noProof/>
        </w:rPr>
        <w:t>, vol.84, no.2, pp.157—</w:t>
      </w:r>
      <w:r w:rsidRPr="000F0117">
        <w:rPr>
          <w:noProof/>
        </w:rPr>
        <w:t>76</w:t>
      </w:r>
      <w:r w:rsidRPr="00014842">
        <w:rPr>
          <w:noProof/>
        </w:rPr>
        <w:t>.</w:t>
      </w:r>
      <w:bookmarkEnd w:id="67"/>
    </w:p>
    <w:p w:rsidR="008E0646" w:rsidRPr="00014842" w:rsidRDefault="008E0646" w:rsidP="00BC1D05">
      <w:pPr>
        <w:pStyle w:val="References"/>
        <w:rPr>
          <w:noProof/>
        </w:rPr>
      </w:pPr>
      <w:bookmarkStart w:id="68" w:name="_ENREF_8"/>
      <w:r w:rsidRPr="00014842">
        <w:rPr>
          <w:noProof/>
        </w:rPr>
        <w:t>Bell, S 2008</w:t>
      </w:r>
      <w:r>
        <w:rPr>
          <w:noProof/>
        </w:rPr>
        <w:t xml:space="preserve">, </w:t>
      </w:r>
      <w:r w:rsidR="005D67D4">
        <w:rPr>
          <w:noProof/>
        </w:rPr>
        <w:t>‘</w:t>
      </w:r>
      <w:r w:rsidRPr="00014842">
        <w:rPr>
          <w:noProof/>
        </w:rPr>
        <w:t xml:space="preserve">Women in </w:t>
      </w:r>
      <w:r w:rsidR="009A19FE">
        <w:rPr>
          <w:noProof/>
        </w:rPr>
        <w:t xml:space="preserve">science: lessons </w:t>
      </w:r>
      <w:r>
        <w:rPr>
          <w:noProof/>
        </w:rPr>
        <w:t>from Australia</w:t>
      </w:r>
      <w:r w:rsidR="005D67D4">
        <w:rPr>
          <w:noProof/>
        </w:rPr>
        <w:t>’</w:t>
      </w:r>
      <w:r>
        <w:rPr>
          <w:noProof/>
        </w:rPr>
        <w:t>,</w:t>
      </w:r>
      <w:r w:rsidRPr="00014842">
        <w:rPr>
          <w:noProof/>
        </w:rPr>
        <w:t xml:space="preserve"> </w:t>
      </w:r>
      <w:r w:rsidRPr="00014842">
        <w:rPr>
          <w:i/>
          <w:iCs/>
          <w:noProof/>
        </w:rPr>
        <w:t>International Journal of Gender, Science of Technology</w:t>
      </w:r>
      <w:r w:rsidRPr="00014842">
        <w:rPr>
          <w:noProof/>
        </w:rPr>
        <w:t xml:space="preserve"> </w:t>
      </w:r>
      <w:r>
        <w:rPr>
          <w:noProof/>
        </w:rPr>
        <w:t>, vol.2</w:t>
      </w:r>
      <w:r w:rsidRPr="000F0117">
        <w:rPr>
          <w:noProof/>
        </w:rPr>
        <w:t xml:space="preserve">, </w:t>
      </w:r>
      <w:r w:rsidR="009A19FE">
        <w:rPr>
          <w:noProof/>
        </w:rPr>
        <w:t>pp.</w:t>
      </w:r>
      <w:r w:rsidRPr="00014842">
        <w:rPr>
          <w:noProof/>
        </w:rPr>
        <w:t>437</w:t>
      </w:r>
      <w:r w:rsidR="009A19FE">
        <w:rPr>
          <w:noProof/>
        </w:rPr>
        <w:t>—</w:t>
      </w:r>
      <w:r w:rsidRPr="00014842">
        <w:rPr>
          <w:noProof/>
        </w:rPr>
        <w:t>52.</w:t>
      </w:r>
      <w:bookmarkEnd w:id="68"/>
    </w:p>
    <w:p w:rsidR="008E0646" w:rsidRPr="00014842" w:rsidRDefault="008E0646" w:rsidP="00BC1D05">
      <w:pPr>
        <w:pStyle w:val="References"/>
        <w:rPr>
          <w:noProof/>
        </w:rPr>
      </w:pPr>
      <w:bookmarkStart w:id="69" w:name="_ENREF_9"/>
      <w:r w:rsidRPr="000F0117">
        <w:rPr>
          <w:noProof/>
        </w:rPr>
        <w:t xml:space="preserve">Charles, M &amp; Bradley, K 2009, </w:t>
      </w:r>
      <w:r w:rsidR="005D67D4">
        <w:rPr>
          <w:noProof/>
        </w:rPr>
        <w:t>‘</w:t>
      </w:r>
      <w:r w:rsidRPr="000F0117">
        <w:rPr>
          <w:noProof/>
        </w:rPr>
        <w:t>Indulging our gendered selves? Sex segregation by field of study in 44 countries</w:t>
      </w:r>
      <w:r w:rsidR="005D67D4">
        <w:rPr>
          <w:noProof/>
        </w:rPr>
        <w:t>’</w:t>
      </w:r>
      <w:r w:rsidRPr="000F0117">
        <w:rPr>
          <w:noProof/>
        </w:rPr>
        <w:t xml:space="preserve">, </w:t>
      </w:r>
      <w:r w:rsidRPr="00402A8D">
        <w:rPr>
          <w:i/>
          <w:iCs/>
          <w:noProof/>
        </w:rPr>
        <w:t>American Journal of Sociology</w:t>
      </w:r>
      <w:r w:rsidR="009A19FE">
        <w:rPr>
          <w:noProof/>
        </w:rPr>
        <w:t>, vol.</w:t>
      </w:r>
      <w:r w:rsidRPr="000F0117">
        <w:rPr>
          <w:noProof/>
        </w:rPr>
        <w:t xml:space="preserve">114, </w:t>
      </w:r>
      <w:r w:rsidR="009A19FE">
        <w:rPr>
          <w:noProof/>
        </w:rPr>
        <w:t>no.</w:t>
      </w:r>
      <w:r w:rsidRPr="000F0117">
        <w:rPr>
          <w:noProof/>
        </w:rPr>
        <w:t xml:space="preserve">4, </w:t>
      </w:r>
      <w:r w:rsidR="009A19FE">
        <w:rPr>
          <w:noProof/>
        </w:rPr>
        <w:t>pp.</w:t>
      </w:r>
      <w:r w:rsidRPr="000F0117">
        <w:rPr>
          <w:noProof/>
        </w:rPr>
        <w:t>924</w:t>
      </w:r>
      <w:r w:rsidR="009A19FE">
        <w:rPr>
          <w:noProof/>
        </w:rPr>
        <w:t>—</w:t>
      </w:r>
      <w:r w:rsidRPr="000F0117">
        <w:rPr>
          <w:noProof/>
        </w:rPr>
        <w:t>76</w:t>
      </w:r>
      <w:r w:rsidRPr="00014842">
        <w:rPr>
          <w:noProof/>
        </w:rPr>
        <w:t>.</w:t>
      </w:r>
      <w:bookmarkEnd w:id="69"/>
    </w:p>
    <w:p w:rsidR="008E0646" w:rsidRPr="00014842" w:rsidRDefault="009A19FE" w:rsidP="00BC1D05">
      <w:pPr>
        <w:pStyle w:val="References"/>
        <w:rPr>
          <w:noProof/>
        </w:rPr>
      </w:pPr>
      <w:bookmarkStart w:id="70" w:name="_ENREF_10"/>
      <w:r>
        <w:rPr>
          <w:noProof/>
        </w:rPr>
        <w:t xml:space="preserve">Fullarton, S &amp; Ainley, J 2000, </w:t>
      </w:r>
      <w:r w:rsidR="008E0646" w:rsidRPr="009A19FE">
        <w:rPr>
          <w:i/>
          <w:noProof/>
        </w:rPr>
        <w:t xml:space="preserve">Subject choice by students in </w:t>
      </w:r>
      <w:r w:rsidR="00566999" w:rsidRPr="009A19FE">
        <w:rPr>
          <w:i/>
          <w:noProof/>
        </w:rPr>
        <w:t xml:space="preserve">Year </w:t>
      </w:r>
      <w:r w:rsidR="008E0646" w:rsidRPr="009A19FE">
        <w:rPr>
          <w:i/>
          <w:noProof/>
        </w:rPr>
        <w:t>12 i</w:t>
      </w:r>
      <w:r w:rsidRPr="009A19FE">
        <w:rPr>
          <w:i/>
          <w:noProof/>
        </w:rPr>
        <w:t>n Australian secondary schools</w:t>
      </w:r>
      <w:r>
        <w:rPr>
          <w:noProof/>
        </w:rPr>
        <w:t xml:space="preserve">, </w:t>
      </w:r>
      <w:r w:rsidR="008E0646" w:rsidRPr="000F0117">
        <w:rPr>
          <w:noProof/>
        </w:rPr>
        <w:t xml:space="preserve">LSAY </w:t>
      </w:r>
      <w:r>
        <w:rPr>
          <w:noProof/>
        </w:rPr>
        <w:t>research report no.15</w:t>
      </w:r>
      <w:r w:rsidR="008E0646" w:rsidRPr="000F0117">
        <w:rPr>
          <w:noProof/>
        </w:rPr>
        <w:t>, Australian Council for Educational Research, Melbourne</w:t>
      </w:r>
      <w:r w:rsidR="008E0646" w:rsidRPr="00014842">
        <w:rPr>
          <w:noProof/>
        </w:rPr>
        <w:t>.</w:t>
      </w:r>
      <w:bookmarkEnd w:id="70"/>
    </w:p>
    <w:p w:rsidR="008E0646" w:rsidRPr="00014842" w:rsidRDefault="008E0646" w:rsidP="00BC1D05">
      <w:pPr>
        <w:pStyle w:val="References"/>
        <w:rPr>
          <w:noProof/>
        </w:rPr>
      </w:pPr>
      <w:bookmarkStart w:id="71" w:name="_ENREF_11"/>
      <w:r w:rsidRPr="00014842">
        <w:rPr>
          <w:noProof/>
        </w:rPr>
        <w:t xml:space="preserve">Gerber, T </w:t>
      </w:r>
      <w:r w:rsidRPr="000F0117">
        <w:rPr>
          <w:noProof/>
        </w:rPr>
        <w:t>&amp;</w:t>
      </w:r>
      <w:r>
        <w:rPr>
          <w:noProof/>
        </w:rPr>
        <w:t xml:space="preserve"> </w:t>
      </w:r>
      <w:r w:rsidRPr="00014842">
        <w:rPr>
          <w:noProof/>
        </w:rPr>
        <w:t>Cheung</w:t>
      </w:r>
      <w:r w:rsidR="00402A8D">
        <w:rPr>
          <w:noProof/>
        </w:rPr>
        <w:t>, SY</w:t>
      </w:r>
      <w:r w:rsidRPr="00014842">
        <w:rPr>
          <w:noProof/>
        </w:rPr>
        <w:t xml:space="preserve"> 2008</w:t>
      </w:r>
      <w:r>
        <w:rPr>
          <w:noProof/>
        </w:rPr>
        <w:t>,</w:t>
      </w:r>
      <w:r w:rsidRPr="00014842">
        <w:rPr>
          <w:noProof/>
        </w:rPr>
        <w:t xml:space="preserve"> </w:t>
      </w:r>
      <w:r w:rsidR="005D67D4">
        <w:rPr>
          <w:noProof/>
        </w:rPr>
        <w:t>‘</w:t>
      </w:r>
      <w:r w:rsidRPr="00014842">
        <w:rPr>
          <w:noProof/>
        </w:rPr>
        <w:t xml:space="preserve">Horizontal </w:t>
      </w:r>
      <w:r w:rsidR="00075501" w:rsidRPr="00014842">
        <w:rPr>
          <w:noProof/>
        </w:rPr>
        <w:t>stratification in post</w:t>
      </w:r>
      <w:r w:rsidR="00566999">
        <w:rPr>
          <w:noProof/>
        </w:rPr>
        <w:t>-</w:t>
      </w:r>
      <w:r w:rsidR="00075501" w:rsidRPr="00014842">
        <w:rPr>
          <w:noProof/>
        </w:rPr>
        <w:t>secondary education: forms, explanations and implications</w:t>
      </w:r>
      <w:r w:rsidR="005D67D4">
        <w:rPr>
          <w:noProof/>
        </w:rPr>
        <w:t>’</w:t>
      </w:r>
      <w:r>
        <w:rPr>
          <w:noProof/>
        </w:rPr>
        <w:t>,</w:t>
      </w:r>
      <w:r w:rsidRPr="00014842">
        <w:rPr>
          <w:noProof/>
        </w:rPr>
        <w:t xml:space="preserve"> </w:t>
      </w:r>
      <w:r w:rsidRPr="00014842">
        <w:rPr>
          <w:i/>
          <w:iCs/>
          <w:noProof/>
        </w:rPr>
        <w:t>Annual Review of Sociology</w:t>
      </w:r>
      <w:r>
        <w:rPr>
          <w:noProof/>
        </w:rPr>
        <w:t xml:space="preserve">, vol.34, </w:t>
      </w:r>
      <w:r w:rsidR="009A19FE">
        <w:rPr>
          <w:noProof/>
        </w:rPr>
        <w:t>pp.</w:t>
      </w:r>
      <w:r w:rsidRPr="00014842">
        <w:rPr>
          <w:noProof/>
        </w:rPr>
        <w:t>299</w:t>
      </w:r>
      <w:r w:rsidR="009A19FE">
        <w:rPr>
          <w:noProof/>
        </w:rPr>
        <w:t>—</w:t>
      </w:r>
      <w:r w:rsidRPr="00014842">
        <w:rPr>
          <w:noProof/>
        </w:rPr>
        <w:t>318.</w:t>
      </w:r>
      <w:bookmarkEnd w:id="71"/>
    </w:p>
    <w:p w:rsidR="008E0646" w:rsidRDefault="008E0646" w:rsidP="00BC1D05">
      <w:pPr>
        <w:pStyle w:val="References"/>
        <w:rPr>
          <w:noProof/>
        </w:rPr>
      </w:pPr>
      <w:bookmarkStart w:id="72" w:name="_ENREF_12"/>
      <w:r w:rsidRPr="003B45A2">
        <w:rPr>
          <w:noProof/>
        </w:rPr>
        <w:t xml:space="preserve">Hill, C, Corbett, C &amp; Rose, AS 2010, </w:t>
      </w:r>
      <w:r w:rsidRPr="003A161F">
        <w:rPr>
          <w:i/>
          <w:noProof/>
        </w:rPr>
        <w:t xml:space="preserve">Why so few? Women in </w:t>
      </w:r>
      <w:r w:rsidR="00075501" w:rsidRPr="003A161F">
        <w:rPr>
          <w:i/>
          <w:noProof/>
        </w:rPr>
        <w:t>science, technology, engineering, and mathematics</w:t>
      </w:r>
      <w:r w:rsidRPr="003B45A2">
        <w:rPr>
          <w:noProof/>
        </w:rPr>
        <w:t>, American Association of University Women, Washington</w:t>
      </w:r>
      <w:r w:rsidRPr="00014842">
        <w:rPr>
          <w:noProof/>
        </w:rPr>
        <w:t>.</w:t>
      </w:r>
      <w:bookmarkEnd w:id="72"/>
    </w:p>
    <w:p w:rsidR="008E0646" w:rsidRPr="00014842" w:rsidRDefault="008E0646" w:rsidP="00BC1D05">
      <w:pPr>
        <w:pStyle w:val="References"/>
        <w:rPr>
          <w:noProof/>
        </w:rPr>
      </w:pPr>
      <w:bookmarkStart w:id="73" w:name="_ENREF_13"/>
      <w:r w:rsidRPr="00014842">
        <w:rPr>
          <w:noProof/>
        </w:rPr>
        <w:t>International Labour O</w:t>
      </w:r>
      <w:r w:rsidR="00075501">
        <w:rPr>
          <w:noProof/>
        </w:rPr>
        <w:t>rganization</w:t>
      </w:r>
      <w:r>
        <w:rPr>
          <w:noProof/>
        </w:rPr>
        <w:t>,</w:t>
      </w:r>
      <w:r w:rsidRPr="00014842">
        <w:rPr>
          <w:noProof/>
        </w:rPr>
        <w:t xml:space="preserve"> 1990</w:t>
      </w:r>
      <w:r>
        <w:rPr>
          <w:noProof/>
        </w:rPr>
        <w:t>,</w:t>
      </w:r>
      <w:r w:rsidRPr="00014842">
        <w:rPr>
          <w:noProof/>
        </w:rPr>
        <w:t xml:space="preserve"> </w:t>
      </w:r>
      <w:r w:rsidRPr="00014842">
        <w:rPr>
          <w:i/>
          <w:iCs/>
          <w:noProof/>
        </w:rPr>
        <w:t xml:space="preserve">International </w:t>
      </w:r>
      <w:r w:rsidR="00566999" w:rsidRPr="00014842">
        <w:rPr>
          <w:i/>
          <w:iCs/>
          <w:noProof/>
        </w:rPr>
        <w:t>Standar</w:t>
      </w:r>
      <w:r w:rsidR="00566999">
        <w:rPr>
          <w:i/>
          <w:iCs/>
          <w:noProof/>
        </w:rPr>
        <w:t xml:space="preserve">d Classification </w:t>
      </w:r>
      <w:r w:rsidR="00075501">
        <w:rPr>
          <w:i/>
          <w:iCs/>
          <w:noProof/>
        </w:rPr>
        <w:t xml:space="preserve">of </w:t>
      </w:r>
      <w:r w:rsidR="00566999">
        <w:rPr>
          <w:i/>
          <w:iCs/>
          <w:noProof/>
        </w:rPr>
        <w:t>Occupations</w:t>
      </w:r>
      <w:r w:rsidR="00075501">
        <w:rPr>
          <w:i/>
          <w:iCs/>
          <w:noProof/>
        </w:rPr>
        <w:t>: ISCO—</w:t>
      </w:r>
      <w:r w:rsidRPr="00014842">
        <w:rPr>
          <w:i/>
          <w:iCs/>
          <w:noProof/>
        </w:rPr>
        <w:t>88</w:t>
      </w:r>
      <w:r w:rsidR="00075501">
        <w:rPr>
          <w:noProof/>
        </w:rPr>
        <w:t>,</w:t>
      </w:r>
      <w:r w:rsidRPr="00014842">
        <w:rPr>
          <w:noProof/>
        </w:rPr>
        <w:t xml:space="preserve"> </w:t>
      </w:r>
      <w:r w:rsidR="00566999">
        <w:rPr>
          <w:noProof/>
        </w:rPr>
        <w:t>ILO</w:t>
      </w:r>
      <w:r w:rsidR="00075501">
        <w:rPr>
          <w:noProof/>
        </w:rPr>
        <w:t>,</w:t>
      </w:r>
      <w:r w:rsidR="00075501" w:rsidRPr="00075501">
        <w:rPr>
          <w:noProof/>
        </w:rPr>
        <w:t xml:space="preserve"> </w:t>
      </w:r>
      <w:r w:rsidR="00075501" w:rsidRPr="00014842">
        <w:rPr>
          <w:noProof/>
        </w:rPr>
        <w:t>Geneva</w:t>
      </w:r>
      <w:r w:rsidRPr="00014842">
        <w:rPr>
          <w:noProof/>
        </w:rPr>
        <w:t>.</w:t>
      </w:r>
      <w:bookmarkEnd w:id="73"/>
    </w:p>
    <w:p w:rsidR="008E0646" w:rsidRPr="00014842" w:rsidRDefault="008E0646" w:rsidP="00BC1D05">
      <w:pPr>
        <w:pStyle w:val="References"/>
        <w:rPr>
          <w:noProof/>
        </w:rPr>
      </w:pPr>
      <w:bookmarkStart w:id="74" w:name="_ENREF_14"/>
      <w:r>
        <w:rPr>
          <w:noProof/>
        </w:rPr>
        <w:t>Jackson, R</w:t>
      </w:r>
      <w:r w:rsidRPr="00014842">
        <w:rPr>
          <w:noProof/>
        </w:rPr>
        <w:t>M 1998</w:t>
      </w:r>
      <w:r>
        <w:rPr>
          <w:noProof/>
        </w:rPr>
        <w:t>,</w:t>
      </w:r>
      <w:r w:rsidRPr="00014842">
        <w:rPr>
          <w:noProof/>
        </w:rPr>
        <w:t xml:space="preserve"> </w:t>
      </w:r>
      <w:r w:rsidRPr="00014842">
        <w:rPr>
          <w:i/>
          <w:iCs/>
          <w:noProof/>
        </w:rPr>
        <w:t xml:space="preserve">Destined </w:t>
      </w:r>
      <w:r w:rsidR="00075501" w:rsidRPr="00014842">
        <w:rPr>
          <w:i/>
          <w:iCs/>
          <w:noProof/>
        </w:rPr>
        <w:t>for equality: the inevitable rise of women</w:t>
      </w:r>
      <w:r w:rsidR="005D67D4">
        <w:rPr>
          <w:i/>
          <w:iCs/>
          <w:noProof/>
        </w:rPr>
        <w:t>’</w:t>
      </w:r>
      <w:r w:rsidR="00075501" w:rsidRPr="00014842">
        <w:rPr>
          <w:i/>
          <w:iCs/>
          <w:noProof/>
        </w:rPr>
        <w:t>s status</w:t>
      </w:r>
      <w:r>
        <w:rPr>
          <w:i/>
          <w:iCs/>
          <w:noProof/>
        </w:rPr>
        <w:t>,</w:t>
      </w:r>
      <w:r w:rsidR="00075501">
        <w:rPr>
          <w:noProof/>
        </w:rPr>
        <w:t xml:space="preserve"> </w:t>
      </w:r>
      <w:r w:rsidRPr="00014842">
        <w:rPr>
          <w:noProof/>
        </w:rPr>
        <w:t>Harvard University Press</w:t>
      </w:r>
      <w:r w:rsidR="003A161F">
        <w:rPr>
          <w:noProof/>
        </w:rPr>
        <w:t>,</w:t>
      </w:r>
      <w:r w:rsidR="00075501" w:rsidRPr="00075501">
        <w:rPr>
          <w:noProof/>
        </w:rPr>
        <w:t xml:space="preserve"> </w:t>
      </w:r>
      <w:r w:rsidR="00075501" w:rsidRPr="00014842">
        <w:rPr>
          <w:noProof/>
        </w:rPr>
        <w:t>Cambridge</w:t>
      </w:r>
      <w:r w:rsidR="00075501">
        <w:rPr>
          <w:noProof/>
        </w:rPr>
        <w:t>, MA</w:t>
      </w:r>
      <w:r w:rsidRPr="00014842">
        <w:rPr>
          <w:noProof/>
        </w:rPr>
        <w:t>.</w:t>
      </w:r>
      <w:bookmarkEnd w:id="74"/>
    </w:p>
    <w:p w:rsidR="008E0646" w:rsidRPr="00014842" w:rsidRDefault="008E0646" w:rsidP="00BC1D05">
      <w:pPr>
        <w:pStyle w:val="References"/>
        <w:rPr>
          <w:noProof/>
        </w:rPr>
      </w:pPr>
      <w:bookmarkStart w:id="75" w:name="_ENREF_15"/>
      <w:r w:rsidRPr="00014842">
        <w:rPr>
          <w:noProof/>
        </w:rPr>
        <w:t xml:space="preserve">Kjrnsli, </w:t>
      </w:r>
      <w:r>
        <w:rPr>
          <w:noProof/>
        </w:rPr>
        <w:t>M</w:t>
      </w:r>
      <w:r w:rsidRPr="00014842">
        <w:rPr>
          <w:noProof/>
        </w:rPr>
        <w:t xml:space="preserve"> </w:t>
      </w:r>
      <w:r w:rsidRPr="003B45A2">
        <w:rPr>
          <w:noProof/>
        </w:rPr>
        <w:t>&amp;</w:t>
      </w:r>
      <w:r>
        <w:rPr>
          <w:noProof/>
        </w:rPr>
        <w:t xml:space="preserve"> </w:t>
      </w:r>
      <w:r w:rsidRPr="00014842">
        <w:rPr>
          <w:noProof/>
        </w:rPr>
        <w:t>Lie</w:t>
      </w:r>
      <w:r>
        <w:rPr>
          <w:noProof/>
        </w:rPr>
        <w:t>, S</w:t>
      </w:r>
      <w:r w:rsidRPr="00014842">
        <w:rPr>
          <w:noProof/>
        </w:rPr>
        <w:t xml:space="preserve"> 2011</w:t>
      </w:r>
      <w:r>
        <w:rPr>
          <w:noProof/>
        </w:rPr>
        <w:t>,</w:t>
      </w:r>
      <w:r w:rsidRPr="00014842">
        <w:rPr>
          <w:noProof/>
        </w:rPr>
        <w:t xml:space="preserve"> </w:t>
      </w:r>
      <w:r w:rsidR="005D67D4">
        <w:rPr>
          <w:noProof/>
        </w:rPr>
        <w:t>‘</w:t>
      </w:r>
      <w:r w:rsidRPr="00014842">
        <w:rPr>
          <w:noProof/>
        </w:rPr>
        <w:t>Students</w:t>
      </w:r>
      <w:r w:rsidR="005D67D4">
        <w:rPr>
          <w:noProof/>
        </w:rPr>
        <w:t>’</w:t>
      </w:r>
      <w:r w:rsidRPr="00014842">
        <w:rPr>
          <w:noProof/>
        </w:rPr>
        <w:t xml:space="preserve"> </w:t>
      </w:r>
      <w:r w:rsidR="00075501" w:rsidRPr="00014842">
        <w:rPr>
          <w:noProof/>
        </w:rPr>
        <w:t xml:space="preserve">preference for science careers: international </w:t>
      </w:r>
      <w:r w:rsidRPr="00014842">
        <w:rPr>
          <w:noProof/>
        </w:rPr>
        <w:t>comparisons based on PISA 2006</w:t>
      </w:r>
      <w:r w:rsidR="005D67D4">
        <w:rPr>
          <w:noProof/>
        </w:rPr>
        <w:t>’</w:t>
      </w:r>
      <w:r>
        <w:rPr>
          <w:noProof/>
        </w:rPr>
        <w:t>,</w:t>
      </w:r>
      <w:r w:rsidRPr="00014842">
        <w:rPr>
          <w:noProof/>
        </w:rPr>
        <w:t xml:space="preserve"> </w:t>
      </w:r>
      <w:r w:rsidRPr="00014842">
        <w:rPr>
          <w:i/>
          <w:iCs/>
          <w:noProof/>
        </w:rPr>
        <w:t>International Journal of Science Education</w:t>
      </w:r>
      <w:r>
        <w:rPr>
          <w:i/>
          <w:iCs/>
          <w:noProof/>
        </w:rPr>
        <w:t xml:space="preserve">, </w:t>
      </w:r>
      <w:r w:rsidR="009A19FE">
        <w:rPr>
          <w:noProof/>
        </w:rPr>
        <w:t>vol.</w:t>
      </w:r>
      <w:r>
        <w:rPr>
          <w:noProof/>
        </w:rPr>
        <w:t>33</w:t>
      </w:r>
      <w:r w:rsidRPr="000F0117">
        <w:rPr>
          <w:noProof/>
        </w:rPr>
        <w:t xml:space="preserve">, </w:t>
      </w:r>
      <w:r w:rsidR="009A19FE">
        <w:rPr>
          <w:noProof/>
        </w:rPr>
        <w:t>pp.</w:t>
      </w:r>
      <w:r w:rsidRPr="00014842">
        <w:rPr>
          <w:noProof/>
        </w:rPr>
        <w:t>121</w:t>
      </w:r>
      <w:r w:rsidR="009A19FE">
        <w:rPr>
          <w:noProof/>
        </w:rPr>
        <w:t>—</w:t>
      </w:r>
      <w:r w:rsidRPr="00014842">
        <w:rPr>
          <w:noProof/>
        </w:rPr>
        <w:t>44.</w:t>
      </w:r>
      <w:bookmarkEnd w:id="75"/>
    </w:p>
    <w:p w:rsidR="008E0646" w:rsidRPr="00014842" w:rsidRDefault="008E0646" w:rsidP="00BC1D05">
      <w:pPr>
        <w:pStyle w:val="References"/>
        <w:rPr>
          <w:noProof/>
        </w:rPr>
      </w:pPr>
      <w:bookmarkStart w:id="76" w:name="_ENREF_16"/>
      <w:r w:rsidRPr="00014842">
        <w:rPr>
          <w:noProof/>
        </w:rPr>
        <w:t xml:space="preserve">Lim, </w:t>
      </w:r>
      <w:r>
        <w:rPr>
          <w:noProof/>
        </w:rPr>
        <w:t>P</w:t>
      </w:r>
      <w:r w:rsidRPr="00014842">
        <w:rPr>
          <w:noProof/>
        </w:rPr>
        <w:t xml:space="preserve"> 2011</w:t>
      </w:r>
      <w:r>
        <w:rPr>
          <w:noProof/>
        </w:rPr>
        <w:t xml:space="preserve">, </w:t>
      </w:r>
      <w:r w:rsidRPr="003A161F">
        <w:rPr>
          <w:i/>
          <w:noProof/>
        </w:rPr>
        <w:t>Weighting the LSAY Programme of International Student Assessment cohorts</w:t>
      </w:r>
      <w:r>
        <w:rPr>
          <w:noProof/>
        </w:rPr>
        <w:t>,</w:t>
      </w:r>
      <w:r w:rsidRPr="00014842">
        <w:rPr>
          <w:noProof/>
        </w:rPr>
        <w:t xml:space="preserve"> </w:t>
      </w:r>
      <w:r w:rsidR="00075501">
        <w:rPr>
          <w:noProof/>
        </w:rPr>
        <w:t>NCVER</w:t>
      </w:r>
      <w:r w:rsidRPr="00014842">
        <w:rPr>
          <w:noProof/>
        </w:rPr>
        <w:t>, Adelaide.</w:t>
      </w:r>
      <w:bookmarkEnd w:id="76"/>
    </w:p>
    <w:p w:rsidR="008E0646" w:rsidRPr="00014842" w:rsidRDefault="008E0646" w:rsidP="00BC1D05">
      <w:pPr>
        <w:pStyle w:val="References"/>
        <w:rPr>
          <w:noProof/>
        </w:rPr>
      </w:pPr>
      <w:bookmarkStart w:id="77" w:name="_ENREF_17"/>
      <w:r w:rsidRPr="00014842">
        <w:rPr>
          <w:noProof/>
        </w:rPr>
        <w:t xml:space="preserve">Little, </w:t>
      </w:r>
      <w:r>
        <w:rPr>
          <w:noProof/>
        </w:rPr>
        <w:t>RJA</w:t>
      </w:r>
      <w:r w:rsidRPr="00014842">
        <w:rPr>
          <w:noProof/>
        </w:rPr>
        <w:t xml:space="preserve"> </w:t>
      </w:r>
      <w:r w:rsidRPr="003B45A2">
        <w:rPr>
          <w:noProof/>
        </w:rPr>
        <w:t>&amp;</w:t>
      </w:r>
      <w:r>
        <w:rPr>
          <w:noProof/>
        </w:rPr>
        <w:t xml:space="preserve"> </w:t>
      </w:r>
      <w:r w:rsidRPr="00014842">
        <w:rPr>
          <w:noProof/>
        </w:rPr>
        <w:t>Rubin</w:t>
      </w:r>
      <w:r>
        <w:rPr>
          <w:noProof/>
        </w:rPr>
        <w:t>, DB</w:t>
      </w:r>
      <w:r w:rsidRPr="00014842">
        <w:rPr>
          <w:noProof/>
        </w:rPr>
        <w:t xml:space="preserve"> 1987</w:t>
      </w:r>
      <w:r>
        <w:rPr>
          <w:noProof/>
        </w:rPr>
        <w:t>,</w:t>
      </w:r>
      <w:r w:rsidRPr="00014842">
        <w:rPr>
          <w:noProof/>
        </w:rPr>
        <w:t xml:space="preserve"> </w:t>
      </w:r>
      <w:r w:rsidRPr="00014842">
        <w:rPr>
          <w:i/>
          <w:iCs/>
          <w:noProof/>
        </w:rPr>
        <w:t>Statistical analysis with missing data</w:t>
      </w:r>
      <w:r>
        <w:rPr>
          <w:i/>
          <w:iCs/>
          <w:noProof/>
        </w:rPr>
        <w:t>,</w:t>
      </w:r>
      <w:r w:rsidRPr="00014842">
        <w:rPr>
          <w:noProof/>
        </w:rPr>
        <w:t xml:space="preserve"> Wiley</w:t>
      </w:r>
      <w:r w:rsidR="00075501">
        <w:rPr>
          <w:noProof/>
        </w:rPr>
        <w:t>,</w:t>
      </w:r>
      <w:r w:rsidR="00075501" w:rsidRPr="00075501">
        <w:rPr>
          <w:noProof/>
        </w:rPr>
        <w:t xml:space="preserve"> </w:t>
      </w:r>
      <w:r w:rsidR="00075501" w:rsidRPr="00014842">
        <w:rPr>
          <w:noProof/>
        </w:rPr>
        <w:t>New York</w:t>
      </w:r>
      <w:r w:rsidRPr="00014842">
        <w:rPr>
          <w:noProof/>
        </w:rPr>
        <w:t>.</w:t>
      </w:r>
      <w:bookmarkEnd w:id="77"/>
    </w:p>
    <w:p w:rsidR="00A57134" w:rsidRDefault="008E0646" w:rsidP="00BC1D05">
      <w:pPr>
        <w:pStyle w:val="References"/>
        <w:rPr>
          <w:noProof/>
        </w:rPr>
      </w:pPr>
      <w:bookmarkStart w:id="78" w:name="_ENREF_18"/>
      <w:r w:rsidRPr="003B45A2">
        <w:rPr>
          <w:noProof/>
        </w:rPr>
        <w:t xml:space="preserve">Mislevy, RJ, Beaton, AE, Kaplan, B &amp; Sheehan, KM 1992, </w:t>
      </w:r>
      <w:r w:rsidR="005D67D4">
        <w:rPr>
          <w:noProof/>
        </w:rPr>
        <w:t>‘</w:t>
      </w:r>
      <w:r w:rsidRPr="003B45A2">
        <w:rPr>
          <w:noProof/>
        </w:rPr>
        <w:t xml:space="preserve">Estimating </w:t>
      </w:r>
      <w:r w:rsidR="00075501" w:rsidRPr="003B45A2">
        <w:rPr>
          <w:noProof/>
        </w:rPr>
        <w:t>population characteristics from sparse matrix samples of item responses</w:t>
      </w:r>
      <w:r w:rsidR="005D67D4">
        <w:rPr>
          <w:noProof/>
        </w:rPr>
        <w:t>’</w:t>
      </w:r>
      <w:r w:rsidRPr="003B45A2">
        <w:rPr>
          <w:noProof/>
        </w:rPr>
        <w:t xml:space="preserve">, </w:t>
      </w:r>
      <w:r w:rsidRPr="00402A8D">
        <w:rPr>
          <w:i/>
          <w:iCs/>
          <w:noProof/>
        </w:rPr>
        <w:t>Journal of Educational Measurement</w:t>
      </w:r>
      <w:r w:rsidRPr="003B45A2">
        <w:rPr>
          <w:noProof/>
        </w:rPr>
        <w:t xml:space="preserve">, </w:t>
      </w:r>
      <w:r w:rsidR="009A19FE">
        <w:rPr>
          <w:noProof/>
        </w:rPr>
        <w:t>vol.</w:t>
      </w:r>
      <w:r w:rsidRPr="003B45A2">
        <w:rPr>
          <w:noProof/>
        </w:rPr>
        <w:t xml:space="preserve">29, </w:t>
      </w:r>
      <w:r w:rsidR="009A19FE">
        <w:rPr>
          <w:noProof/>
        </w:rPr>
        <w:t>no.</w:t>
      </w:r>
      <w:r w:rsidRPr="003B45A2">
        <w:rPr>
          <w:noProof/>
        </w:rPr>
        <w:t xml:space="preserve">2, </w:t>
      </w:r>
      <w:r w:rsidR="009A19FE">
        <w:rPr>
          <w:noProof/>
        </w:rPr>
        <w:t>pp.</w:t>
      </w:r>
      <w:r w:rsidRPr="003B45A2">
        <w:rPr>
          <w:noProof/>
        </w:rPr>
        <w:t>133</w:t>
      </w:r>
      <w:r w:rsidR="009A19FE">
        <w:rPr>
          <w:noProof/>
        </w:rPr>
        <w:t>—</w:t>
      </w:r>
      <w:r w:rsidRPr="003B45A2">
        <w:rPr>
          <w:noProof/>
        </w:rPr>
        <w:t>61</w:t>
      </w:r>
      <w:r w:rsidRPr="00014842">
        <w:rPr>
          <w:noProof/>
        </w:rPr>
        <w:t>.</w:t>
      </w:r>
      <w:bookmarkEnd w:id="78"/>
    </w:p>
    <w:p w:rsidR="00A57134" w:rsidRPr="00A57134" w:rsidRDefault="00075501" w:rsidP="00BC1D05">
      <w:pPr>
        <w:pStyle w:val="References"/>
      </w:pPr>
      <w:r>
        <w:t>NCVER (</w:t>
      </w:r>
      <w:r w:rsidR="001C4201" w:rsidRPr="00462753">
        <w:t>National Centre for Vocational Education Research</w:t>
      </w:r>
      <w:r w:rsidRPr="00462753">
        <w:t xml:space="preserve">) 2012, </w:t>
      </w:r>
      <w:r w:rsidR="001C4201" w:rsidRPr="00462753">
        <w:rPr>
          <w:i/>
        </w:rPr>
        <w:t>Longitudinal Surveys of Australian Yout</w:t>
      </w:r>
      <w:r w:rsidRPr="00462753">
        <w:rPr>
          <w:i/>
        </w:rPr>
        <w:t>h (LSAY) 200</w:t>
      </w:r>
      <w:r w:rsidR="00462753" w:rsidRPr="00462753">
        <w:rPr>
          <w:i/>
        </w:rPr>
        <w:t>6</w:t>
      </w:r>
      <w:r w:rsidRPr="00462753">
        <w:rPr>
          <w:i/>
        </w:rPr>
        <w:t xml:space="preserve"> cohort user guide</w:t>
      </w:r>
      <w:r w:rsidRPr="00462753">
        <w:t>, Technical paper no.</w:t>
      </w:r>
      <w:r w:rsidR="00462753" w:rsidRPr="00462753">
        <w:t>55</w:t>
      </w:r>
      <w:r w:rsidR="001C4201" w:rsidRPr="00462753">
        <w:t>, NCVER</w:t>
      </w:r>
      <w:r w:rsidR="001C4201">
        <w:t>, Adelaide.</w:t>
      </w:r>
    </w:p>
    <w:p w:rsidR="008E0646" w:rsidRPr="003B45A2" w:rsidRDefault="00075501" w:rsidP="00BC1D05">
      <w:pPr>
        <w:pStyle w:val="References"/>
        <w:rPr>
          <w:noProof/>
        </w:rPr>
      </w:pPr>
      <w:bookmarkStart w:id="79" w:name="_ENREF_19"/>
      <w:r>
        <w:rPr>
          <w:noProof/>
        </w:rPr>
        <w:t>OECD (</w:t>
      </w:r>
      <w:r w:rsidR="008E0646" w:rsidRPr="003B45A2">
        <w:rPr>
          <w:noProof/>
        </w:rPr>
        <w:t>Organisation for Economic Co-operation and Development</w:t>
      </w:r>
      <w:r>
        <w:rPr>
          <w:noProof/>
        </w:rPr>
        <w:t xml:space="preserve">) 2006, </w:t>
      </w:r>
      <w:r w:rsidR="008E0646" w:rsidRPr="003A161F">
        <w:rPr>
          <w:i/>
          <w:noProof/>
        </w:rPr>
        <w:t>Women in</w:t>
      </w:r>
      <w:r w:rsidR="008E0646" w:rsidRPr="003B45A2">
        <w:rPr>
          <w:noProof/>
        </w:rPr>
        <w:t xml:space="preserve"> </w:t>
      </w:r>
      <w:r w:rsidR="00454E38" w:rsidRPr="00454E38">
        <w:rPr>
          <w:i/>
          <w:noProof/>
        </w:rPr>
        <w:t>scientific careers: unleashing the potential</w:t>
      </w:r>
      <w:r w:rsidR="008E0646" w:rsidRPr="003B45A2">
        <w:rPr>
          <w:noProof/>
        </w:rPr>
        <w:t>, OECD, Paris.</w:t>
      </w:r>
    </w:p>
    <w:p w:rsidR="008E0646" w:rsidRPr="003B45A2" w:rsidRDefault="008E0646" w:rsidP="00BC1D05">
      <w:pPr>
        <w:pStyle w:val="References"/>
        <w:rPr>
          <w:noProof/>
        </w:rPr>
      </w:pPr>
      <w:r>
        <w:rPr>
          <w:noProof/>
        </w:rPr>
        <w:t>—</w:t>
      </w:r>
      <w:r w:rsidR="00454E38">
        <w:rPr>
          <w:noProof/>
        </w:rPr>
        <w:t>—</w:t>
      </w:r>
      <w:r>
        <w:rPr>
          <w:noProof/>
        </w:rPr>
        <w:t>2007a</w:t>
      </w:r>
      <w:r w:rsidRPr="003B45A2">
        <w:rPr>
          <w:noProof/>
        </w:rPr>
        <w:t xml:space="preserve">, </w:t>
      </w:r>
      <w:r w:rsidRPr="003A161F">
        <w:rPr>
          <w:i/>
          <w:noProof/>
        </w:rPr>
        <w:t>PISA 2006</w:t>
      </w:r>
      <w:r w:rsidRPr="003B45A2">
        <w:rPr>
          <w:noProof/>
        </w:rPr>
        <w:t xml:space="preserve"> </w:t>
      </w:r>
      <w:r w:rsidR="00454E38">
        <w:rPr>
          <w:i/>
          <w:iCs/>
          <w:noProof/>
        </w:rPr>
        <w:t>technical r</w:t>
      </w:r>
      <w:r w:rsidRPr="003B45A2">
        <w:rPr>
          <w:i/>
          <w:iCs/>
          <w:noProof/>
        </w:rPr>
        <w:t>eport</w:t>
      </w:r>
      <w:r w:rsidRPr="003B45A2">
        <w:rPr>
          <w:noProof/>
        </w:rPr>
        <w:t xml:space="preserve">, OECD, Paris, viewed </w:t>
      </w:r>
      <w:r>
        <w:rPr>
          <w:noProof/>
        </w:rPr>
        <w:t>13</w:t>
      </w:r>
      <w:r w:rsidRPr="003B45A2">
        <w:rPr>
          <w:noProof/>
        </w:rPr>
        <w:t xml:space="preserve"> </w:t>
      </w:r>
      <w:r>
        <w:rPr>
          <w:noProof/>
        </w:rPr>
        <w:t>May</w:t>
      </w:r>
      <w:r w:rsidRPr="003B45A2">
        <w:rPr>
          <w:noProof/>
        </w:rPr>
        <w:t xml:space="preserve"> 201</w:t>
      </w:r>
      <w:r>
        <w:rPr>
          <w:noProof/>
        </w:rPr>
        <w:t>3</w:t>
      </w:r>
      <w:r w:rsidRPr="003B45A2">
        <w:rPr>
          <w:noProof/>
        </w:rPr>
        <w:t>, &lt;http://www.oecd.org/dataoecd/0/47/42025182.pdf&gt;.</w:t>
      </w:r>
    </w:p>
    <w:p w:rsidR="008E0646" w:rsidRPr="003B45A2" w:rsidRDefault="008E0646" w:rsidP="00BC1D05">
      <w:pPr>
        <w:pStyle w:val="References"/>
        <w:rPr>
          <w:noProof/>
        </w:rPr>
      </w:pPr>
      <w:r>
        <w:rPr>
          <w:noProof/>
        </w:rPr>
        <w:t>—</w:t>
      </w:r>
      <w:r w:rsidR="00454E38">
        <w:rPr>
          <w:noProof/>
        </w:rPr>
        <w:t>—</w:t>
      </w:r>
      <w:r>
        <w:rPr>
          <w:noProof/>
        </w:rPr>
        <w:t>2007b</w:t>
      </w:r>
      <w:r w:rsidRPr="003B45A2">
        <w:rPr>
          <w:noProof/>
        </w:rPr>
        <w:t xml:space="preserve">, </w:t>
      </w:r>
      <w:r w:rsidRPr="003A161F">
        <w:rPr>
          <w:i/>
          <w:noProof/>
        </w:rPr>
        <w:t>PISA 2006</w:t>
      </w:r>
      <w:r w:rsidRPr="003B45A2">
        <w:rPr>
          <w:noProof/>
        </w:rPr>
        <w:t xml:space="preserve"> </w:t>
      </w:r>
      <w:r w:rsidR="00454E38" w:rsidRPr="003B45A2">
        <w:rPr>
          <w:i/>
          <w:iCs/>
          <w:noProof/>
        </w:rPr>
        <w:t>science competencies for tomorrow</w:t>
      </w:r>
      <w:r w:rsidR="005D67D4">
        <w:rPr>
          <w:i/>
          <w:iCs/>
          <w:noProof/>
        </w:rPr>
        <w:t>’</w:t>
      </w:r>
      <w:r w:rsidR="00454E38" w:rsidRPr="003B45A2">
        <w:rPr>
          <w:i/>
          <w:iCs/>
          <w:noProof/>
        </w:rPr>
        <w:t>s world</w:t>
      </w:r>
      <w:r w:rsidRPr="003B45A2">
        <w:rPr>
          <w:noProof/>
        </w:rPr>
        <w:t xml:space="preserve">, viewed </w:t>
      </w:r>
      <w:r>
        <w:rPr>
          <w:noProof/>
        </w:rPr>
        <w:t>11</w:t>
      </w:r>
      <w:r w:rsidRPr="003B45A2">
        <w:rPr>
          <w:noProof/>
        </w:rPr>
        <w:t xml:space="preserve"> </w:t>
      </w:r>
      <w:r>
        <w:rPr>
          <w:noProof/>
        </w:rPr>
        <w:t>May</w:t>
      </w:r>
      <w:r w:rsidRPr="003B45A2">
        <w:rPr>
          <w:noProof/>
        </w:rPr>
        <w:t xml:space="preserve"> 201</w:t>
      </w:r>
      <w:r>
        <w:rPr>
          <w:noProof/>
        </w:rPr>
        <w:t>3</w:t>
      </w:r>
      <w:r w:rsidRPr="003B45A2">
        <w:rPr>
          <w:noProof/>
        </w:rPr>
        <w:t>,</w:t>
      </w:r>
      <w:r>
        <w:rPr>
          <w:noProof/>
        </w:rPr>
        <w:t xml:space="preserve"> </w:t>
      </w:r>
      <w:r w:rsidRPr="003B45A2">
        <w:rPr>
          <w:noProof/>
        </w:rPr>
        <w:t>&lt;http://www.oecd.org/dataoecd/59/32/39730315.pdf&gt;.</w:t>
      </w:r>
    </w:p>
    <w:p w:rsidR="008E0646" w:rsidRDefault="008E0646" w:rsidP="00BC1D05">
      <w:pPr>
        <w:pStyle w:val="References"/>
        <w:rPr>
          <w:noProof/>
        </w:rPr>
      </w:pPr>
      <w:r w:rsidRPr="003B45A2">
        <w:rPr>
          <w:noProof/>
        </w:rPr>
        <w:t>—</w:t>
      </w:r>
      <w:r w:rsidR="00454E38">
        <w:rPr>
          <w:noProof/>
        </w:rPr>
        <w:t xml:space="preserve">—2009, </w:t>
      </w:r>
      <w:r w:rsidRPr="00454E38">
        <w:rPr>
          <w:i/>
          <w:noProof/>
        </w:rPr>
        <w:t xml:space="preserve">PISA 2006 </w:t>
      </w:r>
      <w:r w:rsidR="00454E38" w:rsidRPr="00454E38">
        <w:rPr>
          <w:i/>
          <w:noProof/>
        </w:rPr>
        <w:t xml:space="preserve">data analysis manual </w:t>
      </w:r>
      <w:r w:rsidR="009A19FE" w:rsidRPr="00454E38">
        <w:rPr>
          <w:i/>
          <w:noProof/>
        </w:rPr>
        <w:t>—</w:t>
      </w:r>
      <w:r w:rsidR="00454E38" w:rsidRPr="00454E38">
        <w:rPr>
          <w:i/>
          <w:noProof/>
        </w:rPr>
        <w:t xml:space="preserve"> SPSS version</w:t>
      </w:r>
      <w:r>
        <w:rPr>
          <w:noProof/>
        </w:rPr>
        <w:t>, OECD, Paris.</w:t>
      </w:r>
    </w:p>
    <w:p w:rsidR="008E0646" w:rsidRDefault="008E0646" w:rsidP="00BC1D05">
      <w:pPr>
        <w:pStyle w:val="References"/>
        <w:rPr>
          <w:noProof/>
        </w:rPr>
      </w:pPr>
      <w:r w:rsidRPr="003B45A2">
        <w:rPr>
          <w:noProof/>
        </w:rPr>
        <w:t>—</w:t>
      </w:r>
      <w:r w:rsidR="00454E38">
        <w:rPr>
          <w:noProof/>
        </w:rPr>
        <w:t xml:space="preserve">—2012, </w:t>
      </w:r>
      <w:r w:rsidR="00454E38" w:rsidRPr="00454E38">
        <w:rPr>
          <w:i/>
          <w:noProof/>
        </w:rPr>
        <w:t>PISA 2009 technical report</w:t>
      </w:r>
      <w:r w:rsidRPr="003B45A2">
        <w:rPr>
          <w:noProof/>
        </w:rPr>
        <w:t xml:space="preserve">, OECD, Paris, viewed </w:t>
      </w:r>
      <w:r>
        <w:rPr>
          <w:noProof/>
        </w:rPr>
        <w:t>13</w:t>
      </w:r>
      <w:r w:rsidRPr="003B45A2">
        <w:rPr>
          <w:noProof/>
        </w:rPr>
        <w:t xml:space="preserve"> </w:t>
      </w:r>
      <w:r>
        <w:rPr>
          <w:noProof/>
        </w:rPr>
        <w:t>May</w:t>
      </w:r>
      <w:r w:rsidRPr="003B45A2">
        <w:rPr>
          <w:noProof/>
        </w:rPr>
        <w:t xml:space="preserve"> 201</w:t>
      </w:r>
      <w:r>
        <w:rPr>
          <w:noProof/>
        </w:rPr>
        <w:t>3</w:t>
      </w:r>
      <w:r w:rsidRPr="003B45A2">
        <w:rPr>
          <w:noProof/>
        </w:rPr>
        <w:t>, &lt;http://www.oecd.org/pisa/pisaproducts/pisa2009/50036771.pdf&gt;.</w:t>
      </w:r>
    </w:p>
    <w:p w:rsidR="00A57134" w:rsidRDefault="001C4201" w:rsidP="00BC1D05">
      <w:pPr>
        <w:pStyle w:val="References"/>
      </w:pPr>
      <w:bookmarkStart w:id="80" w:name="_ENREF_24"/>
      <w:bookmarkEnd w:id="79"/>
      <w:r>
        <w:rPr>
          <w:noProof/>
        </w:rPr>
        <w:t xml:space="preserve">Osborne, J &amp; Dillon, J 2008, </w:t>
      </w:r>
      <w:r w:rsidR="00454E38">
        <w:rPr>
          <w:i/>
          <w:iCs/>
          <w:noProof/>
        </w:rPr>
        <w:t>Science education in Europe: c</w:t>
      </w:r>
      <w:r>
        <w:rPr>
          <w:i/>
          <w:iCs/>
          <w:noProof/>
        </w:rPr>
        <w:t>ritical reflections</w:t>
      </w:r>
      <w:r>
        <w:rPr>
          <w:noProof/>
        </w:rPr>
        <w:t>, Nuffield Foundation</w:t>
      </w:r>
      <w:r w:rsidR="00454E38">
        <w:rPr>
          <w:noProof/>
        </w:rPr>
        <w:t>,</w:t>
      </w:r>
      <w:r w:rsidR="00454E38" w:rsidRPr="00454E38">
        <w:rPr>
          <w:noProof/>
        </w:rPr>
        <w:t xml:space="preserve"> </w:t>
      </w:r>
      <w:r w:rsidR="00454E38">
        <w:rPr>
          <w:noProof/>
        </w:rPr>
        <w:t>London</w:t>
      </w:r>
      <w:r>
        <w:rPr>
          <w:noProof/>
        </w:rPr>
        <w:t>.</w:t>
      </w:r>
    </w:p>
    <w:p w:rsidR="008E0646" w:rsidRPr="00014842" w:rsidRDefault="008E0646" w:rsidP="00BC1D05">
      <w:pPr>
        <w:pStyle w:val="References"/>
        <w:rPr>
          <w:noProof/>
        </w:rPr>
      </w:pPr>
      <w:bookmarkStart w:id="81" w:name="_ENREF_25"/>
      <w:bookmarkEnd w:id="80"/>
      <w:r w:rsidRPr="00AA24FB">
        <w:rPr>
          <w:noProof/>
        </w:rPr>
        <w:t xml:space="preserve">Raudenbush, SW &amp; Bryk, AS 2002, </w:t>
      </w:r>
      <w:r w:rsidRPr="00402A8D">
        <w:rPr>
          <w:i/>
          <w:iCs/>
          <w:noProof/>
        </w:rPr>
        <w:t>Hierarchical linear models: applications and data analysis methods</w:t>
      </w:r>
      <w:r w:rsidRPr="00AA24FB">
        <w:rPr>
          <w:noProof/>
        </w:rPr>
        <w:t>, Sage Publications, Thousand Oaks</w:t>
      </w:r>
      <w:r w:rsidR="00454E38">
        <w:rPr>
          <w:noProof/>
        </w:rPr>
        <w:t>, CA</w:t>
      </w:r>
      <w:r w:rsidRPr="00014842">
        <w:rPr>
          <w:noProof/>
        </w:rPr>
        <w:t>.</w:t>
      </w:r>
      <w:bookmarkEnd w:id="81"/>
    </w:p>
    <w:p w:rsidR="008E0646" w:rsidRPr="00014842" w:rsidRDefault="008E0646" w:rsidP="00BC1D05">
      <w:pPr>
        <w:pStyle w:val="References"/>
        <w:rPr>
          <w:noProof/>
        </w:rPr>
      </w:pPr>
      <w:bookmarkStart w:id="82" w:name="_ENREF_26"/>
      <w:r w:rsidRPr="00AA24FB">
        <w:rPr>
          <w:noProof/>
        </w:rPr>
        <w:t xml:space="preserve">Royston, P 2004, </w:t>
      </w:r>
      <w:r w:rsidR="005D67D4">
        <w:rPr>
          <w:noProof/>
        </w:rPr>
        <w:t>‘</w:t>
      </w:r>
      <w:r w:rsidRPr="00AA24FB">
        <w:rPr>
          <w:noProof/>
        </w:rPr>
        <w:t>Multiple imputation of missing values</w:t>
      </w:r>
      <w:r w:rsidR="005D67D4">
        <w:rPr>
          <w:noProof/>
        </w:rPr>
        <w:t>’</w:t>
      </w:r>
      <w:r w:rsidRPr="00AA24FB">
        <w:rPr>
          <w:noProof/>
        </w:rPr>
        <w:t xml:space="preserve">, </w:t>
      </w:r>
      <w:r w:rsidRPr="00402A8D">
        <w:rPr>
          <w:i/>
          <w:iCs/>
          <w:noProof/>
        </w:rPr>
        <w:t>Stata Journal</w:t>
      </w:r>
      <w:r w:rsidRPr="00AA24FB">
        <w:rPr>
          <w:noProof/>
        </w:rPr>
        <w:t xml:space="preserve">, </w:t>
      </w:r>
      <w:r w:rsidR="009A19FE">
        <w:rPr>
          <w:noProof/>
        </w:rPr>
        <w:t>vol.</w:t>
      </w:r>
      <w:r w:rsidRPr="00AA24FB">
        <w:rPr>
          <w:noProof/>
        </w:rPr>
        <w:t xml:space="preserve">4, </w:t>
      </w:r>
      <w:r w:rsidR="009A19FE">
        <w:rPr>
          <w:noProof/>
        </w:rPr>
        <w:t>no.</w:t>
      </w:r>
      <w:r w:rsidRPr="00AA24FB">
        <w:rPr>
          <w:noProof/>
        </w:rPr>
        <w:t xml:space="preserve">3, </w:t>
      </w:r>
      <w:r w:rsidR="009A19FE">
        <w:rPr>
          <w:noProof/>
        </w:rPr>
        <w:t>pp.</w:t>
      </w:r>
      <w:r w:rsidRPr="00AA24FB">
        <w:rPr>
          <w:noProof/>
        </w:rPr>
        <w:t>227</w:t>
      </w:r>
      <w:r w:rsidR="009A19FE">
        <w:rPr>
          <w:noProof/>
        </w:rPr>
        <w:t>—</w:t>
      </w:r>
      <w:r w:rsidRPr="00AA24FB">
        <w:rPr>
          <w:noProof/>
        </w:rPr>
        <w:t>41</w:t>
      </w:r>
      <w:r w:rsidRPr="00014842">
        <w:rPr>
          <w:noProof/>
        </w:rPr>
        <w:t>.</w:t>
      </w:r>
      <w:bookmarkEnd w:id="82"/>
    </w:p>
    <w:p w:rsidR="00811887" w:rsidRPr="00014842" w:rsidRDefault="00811887" w:rsidP="00BC1D05">
      <w:pPr>
        <w:pStyle w:val="References"/>
        <w:rPr>
          <w:noProof/>
        </w:rPr>
      </w:pPr>
      <w:bookmarkStart w:id="83" w:name="_ENREF_28"/>
      <w:r w:rsidRPr="00014842">
        <w:rPr>
          <w:noProof/>
        </w:rPr>
        <w:t>Sikora, J</w:t>
      </w:r>
      <w:r>
        <w:rPr>
          <w:noProof/>
        </w:rPr>
        <w:t xml:space="preserve"> 2013,</w:t>
      </w:r>
      <w:r w:rsidRPr="00014842">
        <w:rPr>
          <w:noProof/>
        </w:rPr>
        <w:t xml:space="preserve"> </w:t>
      </w:r>
      <w:r w:rsidRPr="003A161F">
        <w:rPr>
          <w:i/>
          <w:noProof/>
        </w:rPr>
        <w:t>Single-sex schools and science engagement</w:t>
      </w:r>
      <w:r>
        <w:rPr>
          <w:noProof/>
        </w:rPr>
        <w:t>,</w:t>
      </w:r>
      <w:r w:rsidRPr="00014842">
        <w:rPr>
          <w:noProof/>
        </w:rPr>
        <w:t xml:space="preserve"> </w:t>
      </w:r>
      <w:r w:rsidR="00454E38">
        <w:rPr>
          <w:noProof/>
        </w:rPr>
        <w:t>NCVER,</w:t>
      </w:r>
      <w:r>
        <w:rPr>
          <w:noProof/>
        </w:rPr>
        <w:t xml:space="preserve"> </w:t>
      </w:r>
      <w:r w:rsidRPr="00014842">
        <w:rPr>
          <w:noProof/>
        </w:rPr>
        <w:t>Adelaide.</w:t>
      </w:r>
    </w:p>
    <w:p w:rsidR="00811887" w:rsidRPr="00014842" w:rsidRDefault="00811887" w:rsidP="00BC1D05">
      <w:pPr>
        <w:pStyle w:val="References"/>
        <w:rPr>
          <w:noProof/>
        </w:rPr>
      </w:pPr>
      <w:r w:rsidRPr="00AA24FB">
        <w:rPr>
          <w:noProof/>
        </w:rPr>
        <w:lastRenderedPageBreak/>
        <w:t xml:space="preserve">Sikora, J </w:t>
      </w:r>
      <w:r>
        <w:rPr>
          <w:noProof/>
        </w:rPr>
        <w:t xml:space="preserve">&amp; </w:t>
      </w:r>
      <w:r w:rsidRPr="00AA24FB">
        <w:rPr>
          <w:noProof/>
        </w:rPr>
        <w:t xml:space="preserve">Pokropek, A 2011, </w:t>
      </w:r>
      <w:r w:rsidRPr="00454E38">
        <w:rPr>
          <w:i/>
          <w:noProof/>
        </w:rPr>
        <w:t xml:space="preserve">Gendered </w:t>
      </w:r>
      <w:r w:rsidR="00454E38" w:rsidRPr="00454E38">
        <w:rPr>
          <w:i/>
          <w:noProof/>
        </w:rPr>
        <w:t xml:space="preserve">career expectations of students: perspectives </w:t>
      </w:r>
      <w:r w:rsidRPr="00454E38">
        <w:rPr>
          <w:i/>
          <w:noProof/>
        </w:rPr>
        <w:t>from PISA 2006</w:t>
      </w:r>
      <w:r w:rsidRPr="00AA24FB">
        <w:rPr>
          <w:noProof/>
        </w:rPr>
        <w:t xml:space="preserve">, OECD </w:t>
      </w:r>
      <w:r w:rsidR="00454E38" w:rsidRPr="00AA24FB">
        <w:rPr>
          <w:noProof/>
        </w:rPr>
        <w:t>education working papers</w:t>
      </w:r>
      <w:r w:rsidR="00454E38">
        <w:rPr>
          <w:noProof/>
        </w:rPr>
        <w:t xml:space="preserve"> no.</w:t>
      </w:r>
      <w:r w:rsidRPr="00AA24FB">
        <w:rPr>
          <w:noProof/>
        </w:rPr>
        <w:t xml:space="preserve">57, OECD, Paris, </w:t>
      </w:r>
      <w:r w:rsidR="00454E38">
        <w:rPr>
          <w:noProof/>
        </w:rPr>
        <w:t xml:space="preserve">viewed 2 February 2014, </w:t>
      </w:r>
      <w:r w:rsidRPr="00AA24FB">
        <w:rPr>
          <w:noProof/>
        </w:rPr>
        <w:t>&lt;http://dx.doi.org/10.1787/5kghw6891gms-en&gt;</w:t>
      </w:r>
      <w:r w:rsidRPr="00014842">
        <w:rPr>
          <w:noProof/>
        </w:rPr>
        <w:t>.</w:t>
      </w:r>
    </w:p>
    <w:p w:rsidR="008E0646" w:rsidRPr="00AA24FB" w:rsidRDefault="00454E38" w:rsidP="00BC1D05">
      <w:pPr>
        <w:pStyle w:val="References"/>
        <w:rPr>
          <w:noProof/>
        </w:rPr>
      </w:pPr>
      <w:r>
        <w:rPr>
          <w:noProof/>
        </w:rPr>
        <w:t>——</w:t>
      </w:r>
      <w:bookmarkStart w:id="84" w:name="_ENREF_30"/>
      <w:bookmarkEnd w:id="83"/>
      <w:r w:rsidR="008E0646" w:rsidRPr="00AA24FB">
        <w:rPr>
          <w:noProof/>
        </w:rPr>
        <w:t xml:space="preserve">2012a, </w:t>
      </w:r>
      <w:r w:rsidR="005D67D4">
        <w:rPr>
          <w:noProof/>
        </w:rPr>
        <w:t>‘</w:t>
      </w:r>
      <w:r w:rsidR="008E0646" w:rsidRPr="00AA24FB">
        <w:rPr>
          <w:noProof/>
        </w:rPr>
        <w:t xml:space="preserve">Gender </w:t>
      </w:r>
      <w:r w:rsidRPr="00AA24FB">
        <w:rPr>
          <w:noProof/>
        </w:rPr>
        <w:t>segregation of adolescent science career plans in 50 countries</w:t>
      </w:r>
      <w:r w:rsidR="005D67D4">
        <w:rPr>
          <w:noProof/>
        </w:rPr>
        <w:t>’</w:t>
      </w:r>
      <w:r w:rsidR="008E0646" w:rsidRPr="00AA24FB">
        <w:rPr>
          <w:noProof/>
        </w:rPr>
        <w:t xml:space="preserve">, </w:t>
      </w:r>
      <w:r w:rsidR="008E0646" w:rsidRPr="00402A8D">
        <w:rPr>
          <w:i/>
          <w:iCs/>
          <w:noProof/>
        </w:rPr>
        <w:t>Science Education</w:t>
      </w:r>
      <w:r w:rsidR="008E0646" w:rsidRPr="00AA24FB">
        <w:rPr>
          <w:noProof/>
        </w:rPr>
        <w:t xml:space="preserve">, </w:t>
      </w:r>
      <w:r w:rsidR="009A19FE">
        <w:rPr>
          <w:noProof/>
        </w:rPr>
        <w:t>vol.</w:t>
      </w:r>
      <w:r w:rsidR="008E0646" w:rsidRPr="00AA24FB">
        <w:rPr>
          <w:noProof/>
        </w:rPr>
        <w:t xml:space="preserve">96, </w:t>
      </w:r>
      <w:r w:rsidR="009A19FE">
        <w:rPr>
          <w:noProof/>
        </w:rPr>
        <w:t>no.</w:t>
      </w:r>
      <w:r w:rsidR="008E0646" w:rsidRPr="00AA24FB">
        <w:rPr>
          <w:noProof/>
        </w:rPr>
        <w:t xml:space="preserve">2, </w:t>
      </w:r>
      <w:r w:rsidR="009A19FE">
        <w:rPr>
          <w:noProof/>
        </w:rPr>
        <w:t>pp.</w:t>
      </w:r>
      <w:r w:rsidR="008E0646" w:rsidRPr="00AA24FB">
        <w:rPr>
          <w:noProof/>
        </w:rPr>
        <w:t>234</w:t>
      </w:r>
      <w:r w:rsidR="009A19FE">
        <w:rPr>
          <w:noProof/>
        </w:rPr>
        <w:t>—</w:t>
      </w:r>
      <w:r w:rsidR="008E0646" w:rsidRPr="00AA24FB">
        <w:rPr>
          <w:noProof/>
        </w:rPr>
        <w:t>64.</w:t>
      </w:r>
    </w:p>
    <w:p w:rsidR="008E0646" w:rsidRDefault="008E0646" w:rsidP="00BC1D05">
      <w:pPr>
        <w:pStyle w:val="References"/>
        <w:rPr>
          <w:noProof/>
        </w:rPr>
      </w:pPr>
      <w:r w:rsidRPr="00AA24FB">
        <w:rPr>
          <w:noProof/>
        </w:rPr>
        <w:t>—</w:t>
      </w:r>
      <w:r w:rsidR="00454E38">
        <w:rPr>
          <w:noProof/>
        </w:rPr>
        <w:t>—</w:t>
      </w:r>
      <w:r w:rsidRPr="00AA24FB">
        <w:rPr>
          <w:noProof/>
        </w:rPr>
        <w:t xml:space="preserve">2012b, </w:t>
      </w:r>
      <w:r w:rsidR="005D67D4">
        <w:rPr>
          <w:noProof/>
        </w:rPr>
        <w:t>‘</w:t>
      </w:r>
      <w:r w:rsidRPr="00AA24FB">
        <w:rPr>
          <w:noProof/>
        </w:rPr>
        <w:t xml:space="preserve">Intergenerational </w:t>
      </w:r>
      <w:r w:rsidR="00454E38" w:rsidRPr="00AA24FB">
        <w:rPr>
          <w:noProof/>
        </w:rPr>
        <w:t>transfers of preferences for science careers in comparative perspective</w:t>
      </w:r>
      <w:r w:rsidR="005D67D4">
        <w:rPr>
          <w:noProof/>
        </w:rPr>
        <w:t>’</w:t>
      </w:r>
      <w:r w:rsidRPr="00AA24FB">
        <w:rPr>
          <w:noProof/>
        </w:rPr>
        <w:t xml:space="preserve">, </w:t>
      </w:r>
      <w:r w:rsidRPr="00402A8D">
        <w:rPr>
          <w:i/>
          <w:iCs/>
          <w:noProof/>
        </w:rPr>
        <w:t>International Journal of Science Education</w:t>
      </w:r>
      <w:r w:rsidRPr="00AA24FB">
        <w:rPr>
          <w:noProof/>
        </w:rPr>
        <w:t xml:space="preserve">, </w:t>
      </w:r>
      <w:r w:rsidR="009A19FE">
        <w:rPr>
          <w:noProof/>
        </w:rPr>
        <w:t>vol.</w:t>
      </w:r>
      <w:r w:rsidRPr="00AA24FB">
        <w:rPr>
          <w:noProof/>
        </w:rPr>
        <w:t xml:space="preserve">34, </w:t>
      </w:r>
      <w:r w:rsidR="009A19FE">
        <w:rPr>
          <w:noProof/>
        </w:rPr>
        <w:t>no.</w:t>
      </w:r>
      <w:r w:rsidRPr="00AA24FB">
        <w:rPr>
          <w:noProof/>
        </w:rPr>
        <w:t xml:space="preserve">16, </w:t>
      </w:r>
      <w:r w:rsidR="009A19FE">
        <w:rPr>
          <w:noProof/>
        </w:rPr>
        <w:t>pp.</w:t>
      </w:r>
      <w:r w:rsidRPr="00AA24FB">
        <w:rPr>
          <w:noProof/>
        </w:rPr>
        <w:t>2501</w:t>
      </w:r>
      <w:r w:rsidR="009A19FE">
        <w:rPr>
          <w:noProof/>
        </w:rPr>
        <w:t>—</w:t>
      </w:r>
      <w:r w:rsidRPr="00AA24FB">
        <w:rPr>
          <w:noProof/>
        </w:rPr>
        <w:t>27.</w:t>
      </w:r>
      <w:bookmarkEnd w:id="84"/>
      <w:r w:rsidRPr="004E1475">
        <w:rPr>
          <w:noProof/>
        </w:rPr>
        <w:t xml:space="preserve"> </w:t>
      </w:r>
    </w:p>
    <w:p w:rsidR="008E0646" w:rsidRPr="00014842" w:rsidRDefault="008E0646" w:rsidP="00BC1D05">
      <w:pPr>
        <w:pStyle w:val="References"/>
        <w:rPr>
          <w:noProof/>
        </w:rPr>
      </w:pPr>
      <w:bookmarkStart w:id="85" w:name="_ENREF_31"/>
      <w:r w:rsidRPr="00402A8D">
        <w:rPr>
          <w:noProof/>
          <w:lang w:val="pl-PL"/>
        </w:rPr>
        <w:t>Sikora, J</w:t>
      </w:r>
      <w:r>
        <w:rPr>
          <w:noProof/>
          <w:lang w:val="pl-PL"/>
        </w:rPr>
        <w:t xml:space="preserve"> &amp; </w:t>
      </w:r>
      <w:r w:rsidRPr="00402A8D">
        <w:rPr>
          <w:noProof/>
          <w:lang w:val="pl-PL"/>
        </w:rPr>
        <w:t>Saha</w:t>
      </w:r>
      <w:r w:rsidR="00454E38">
        <w:rPr>
          <w:noProof/>
          <w:lang w:val="pl-PL"/>
        </w:rPr>
        <w:t>,</w:t>
      </w:r>
      <w:r>
        <w:rPr>
          <w:noProof/>
          <w:lang w:val="pl-PL"/>
        </w:rPr>
        <w:t xml:space="preserve"> </w:t>
      </w:r>
      <w:r w:rsidRPr="00876649">
        <w:rPr>
          <w:noProof/>
          <w:lang w:val="pl-PL"/>
        </w:rPr>
        <w:t>LJ</w:t>
      </w:r>
      <w:r w:rsidRPr="00402A8D">
        <w:rPr>
          <w:noProof/>
          <w:lang w:val="pl-PL"/>
        </w:rPr>
        <w:t xml:space="preserve"> 2011</w:t>
      </w:r>
      <w:r>
        <w:rPr>
          <w:noProof/>
          <w:lang w:val="pl-PL"/>
        </w:rPr>
        <w:t>,</w:t>
      </w:r>
      <w:r w:rsidRPr="00402A8D">
        <w:rPr>
          <w:noProof/>
          <w:lang w:val="pl-PL"/>
        </w:rPr>
        <w:t xml:space="preserve"> </w:t>
      </w:r>
      <w:r w:rsidR="00454E38" w:rsidRPr="003A161F">
        <w:rPr>
          <w:i/>
          <w:noProof/>
          <w:lang w:val="pl-PL"/>
        </w:rPr>
        <w:t>Lost t</w:t>
      </w:r>
      <w:r w:rsidRPr="003A161F">
        <w:rPr>
          <w:i/>
          <w:noProof/>
          <w:lang w:val="pl-PL"/>
        </w:rPr>
        <w:t xml:space="preserve">alent? </w:t>
      </w:r>
      <w:r w:rsidRPr="003A161F">
        <w:rPr>
          <w:i/>
          <w:noProof/>
        </w:rPr>
        <w:t>The occupational expectations and attainments of young Australians</w:t>
      </w:r>
      <w:r>
        <w:rPr>
          <w:noProof/>
        </w:rPr>
        <w:t xml:space="preserve">, </w:t>
      </w:r>
      <w:bookmarkEnd w:id="85"/>
      <w:r w:rsidR="00454E38">
        <w:rPr>
          <w:noProof/>
        </w:rPr>
        <w:t>NCVER, Adelaide.</w:t>
      </w:r>
    </w:p>
    <w:p w:rsidR="008E0646" w:rsidRPr="00014842" w:rsidRDefault="008E0646" w:rsidP="00BC1D05">
      <w:pPr>
        <w:pStyle w:val="References"/>
        <w:rPr>
          <w:noProof/>
        </w:rPr>
      </w:pPr>
      <w:bookmarkStart w:id="86" w:name="_ENREF_32"/>
      <w:r w:rsidRPr="00AA24FB">
        <w:rPr>
          <w:noProof/>
        </w:rPr>
        <w:t xml:space="preserve">Wu, M 2005, </w:t>
      </w:r>
      <w:r w:rsidR="005D67D4">
        <w:rPr>
          <w:noProof/>
        </w:rPr>
        <w:t>‘</w:t>
      </w:r>
      <w:r w:rsidRPr="00AA24FB">
        <w:rPr>
          <w:noProof/>
        </w:rPr>
        <w:t xml:space="preserve">The </w:t>
      </w:r>
      <w:r w:rsidR="00454E38" w:rsidRPr="00AA24FB">
        <w:rPr>
          <w:noProof/>
        </w:rPr>
        <w:t>role of plausible values in large-scale surveys</w:t>
      </w:r>
      <w:r w:rsidR="005D67D4">
        <w:rPr>
          <w:noProof/>
        </w:rPr>
        <w:t>’</w:t>
      </w:r>
      <w:r w:rsidR="003A161F">
        <w:rPr>
          <w:noProof/>
        </w:rPr>
        <w:t>,</w:t>
      </w:r>
      <w:r w:rsidR="00454E38" w:rsidRPr="00AA24FB">
        <w:rPr>
          <w:noProof/>
        </w:rPr>
        <w:t xml:space="preserve"> </w:t>
      </w:r>
      <w:r w:rsidRPr="00402A8D">
        <w:rPr>
          <w:i/>
          <w:iCs/>
          <w:noProof/>
        </w:rPr>
        <w:t>Studies in Educational Evaluation</w:t>
      </w:r>
      <w:r w:rsidRPr="00AA24FB">
        <w:rPr>
          <w:noProof/>
        </w:rPr>
        <w:t xml:space="preserve">, </w:t>
      </w:r>
      <w:r w:rsidR="009A19FE">
        <w:rPr>
          <w:noProof/>
        </w:rPr>
        <w:t>vol.</w:t>
      </w:r>
      <w:r w:rsidRPr="00AA24FB">
        <w:rPr>
          <w:noProof/>
        </w:rPr>
        <w:t xml:space="preserve">31, </w:t>
      </w:r>
      <w:r w:rsidR="009A19FE">
        <w:rPr>
          <w:noProof/>
        </w:rPr>
        <w:t>no.</w:t>
      </w:r>
      <w:r w:rsidRPr="00AA24FB">
        <w:rPr>
          <w:noProof/>
        </w:rPr>
        <w:t>2</w:t>
      </w:r>
      <w:r w:rsidR="009A19FE">
        <w:rPr>
          <w:noProof/>
        </w:rPr>
        <w:t>—</w:t>
      </w:r>
      <w:r w:rsidRPr="00AA24FB">
        <w:rPr>
          <w:noProof/>
        </w:rPr>
        <w:t xml:space="preserve">3, </w:t>
      </w:r>
      <w:r w:rsidR="009A19FE">
        <w:rPr>
          <w:noProof/>
        </w:rPr>
        <w:t>pp.</w:t>
      </w:r>
      <w:r w:rsidRPr="00AA24FB">
        <w:rPr>
          <w:noProof/>
        </w:rPr>
        <w:t>114</w:t>
      </w:r>
      <w:r w:rsidR="009A19FE">
        <w:rPr>
          <w:noProof/>
        </w:rPr>
        <w:t>—</w:t>
      </w:r>
      <w:r w:rsidRPr="00AA24FB">
        <w:rPr>
          <w:noProof/>
        </w:rPr>
        <w:t>28</w:t>
      </w:r>
      <w:r w:rsidRPr="00014842">
        <w:rPr>
          <w:noProof/>
        </w:rPr>
        <w:t>.</w:t>
      </w:r>
      <w:bookmarkEnd w:id="86"/>
    </w:p>
    <w:p w:rsidR="008E0646" w:rsidRPr="00014842" w:rsidRDefault="008E0646" w:rsidP="00BC1D05">
      <w:pPr>
        <w:pStyle w:val="References"/>
        <w:rPr>
          <w:noProof/>
        </w:rPr>
      </w:pPr>
      <w:bookmarkStart w:id="87" w:name="_ENREF_33"/>
      <w:r w:rsidRPr="00014842">
        <w:rPr>
          <w:noProof/>
        </w:rPr>
        <w:t>Xie, Y</w:t>
      </w:r>
      <w:r>
        <w:rPr>
          <w:noProof/>
        </w:rPr>
        <w:t xml:space="preserve"> &amp;</w:t>
      </w:r>
      <w:r w:rsidRPr="00014842">
        <w:rPr>
          <w:noProof/>
        </w:rPr>
        <w:t xml:space="preserve"> </w:t>
      </w:r>
      <w:r w:rsidR="001C4201">
        <w:rPr>
          <w:noProof/>
        </w:rPr>
        <w:t>Shauman</w:t>
      </w:r>
      <w:r w:rsidR="003A161F">
        <w:rPr>
          <w:noProof/>
        </w:rPr>
        <w:t>,</w:t>
      </w:r>
      <w:r w:rsidR="001C4201" w:rsidRPr="00014842">
        <w:rPr>
          <w:noProof/>
        </w:rPr>
        <w:t xml:space="preserve"> </w:t>
      </w:r>
      <w:r w:rsidR="001C4201">
        <w:rPr>
          <w:noProof/>
        </w:rPr>
        <w:t>KA</w:t>
      </w:r>
      <w:r>
        <w:rPr>
          <w:noProof/>
        </w:rPr>
        <w:t xml:space="preserve"> </w:t>
      </w:r>
      <w:r w:rsidRPr="00014842">
        <w:rPr>
          <w:noProof/>
        </w:rPr>
        <w:t>2003</w:t>
      </w:r>
      <w:r>
        <w:rPr>
          <w:noProof/>
        </w:rPr>
        <w:t>,</w:t>
      </w:r>
      <w:r w:rsidRPr="00014842">
        <w:rPr>
          <w:noProof/>
        </w:rPr>
        <w:t xml:space="preserve"> </w:t>
      </w:r>
      <w:r w:rsidRPr="00014842">
        <w:rPr>
          <w:i/>
          <w:iCs/>
          <w:noProof/>
        </w:rPr>
        <w:t xml:space="preserve">Women in </w:t>
      </w:r>
      <w:r w:rsidR="00FA360F" w:rsidRPr="00014842">
        <w:rPr>
          <w:i/>
          <w:iCs/>
          <w:noProof/>
        </w:rPr>
        <w:t xml:space="preserve">science </w:t>
      </w:r>
      <w:r w:rsidR="00FA360F">
        <w:rPr>
          <w:i/>
          <w:iCs/>
          <w:noProof/>
        </w:rPr>
        <w:t>—</w:t>
      </w:r>
      <w:r w:rsidR="00FA360F" w:rsidRPr="00014842">
        <w:rPr>
          <w:i/>
          <w:iCs/>
          <w:noProof/>
        </w:rPr>
        <w:t xml:space="preserve"> career </w:t>
      </w:r>
      <w:r w:rsidR="00FA360F">
        <w:rPr>
          <w:i/>
          <w:iCs/>
          <w:noProof/>
        </w:rPr>
        <w:t>processes</w:t>
      </w:r>
      <w:r w:rsidR="00FA360F" w:rsidRPr="00014842">
        <w:rPr>
          <w:i/>
          <w:iCs/>
          <w:noProof/>
        </w:rPr>
        <w:t xml:space="preserve"> and outcomes</w:t>
      </w:r>
      <w:r>
        <w:rPr>
          <w:noProof/>
        </w:rPr>
        <w:t>,</w:t>
      </w:r>
      <w:r w:rsidRPr="00014842">
        <w:rPr>
          <w:noProof/>
        </w:rPr>
        <w:t xml:space="preserve"> Harvard University Press</w:t>
      </w:r>
      <w:r w:rsidR="003A161F">
        <w:rPr>
          <w:noProof/>
        </w:rPr>
        <w:t>,</w:t>
      </w:r>
      <w:r w:rsidR="00FA360F" w:rsidRPr="00FA360F">
        <w:rPr>
          <w:noProof/>
        </w:rPr>
        <w:t xml:space="preserve"> </w:t>
      </w:r>
      <w:r w:rsidR="00FA360F" w:rsidRPr="00014842">
        <w:rPr>
          <w:noProof/>
        </w:rPr>
        <w:t>Cambridge</w:t>
      </w:r>
      <w:r w:rsidR="00FA360F">
        <w:rPr>
          <w:noProof/>
        </w:rPr>
        <w:t>, MA</w:t>
      </w:r>
      <w:r w:rsidRPr="00014842">
        <w:rPr>
          <w:noProof/>
        </w:rPr>
        <w:t>.</w:t>
      </w:r>
      <w:bookmarkEnd w:id="87"/>
    </w:p>
    <w:p w:rsidR="008E0646" w:rsidRDefault="008E0646" w:rsidP="000F0117">
      <w:pPr>
        <w:pStyle w:val="Heading1"/>
        <w:rPr>
          <w:rFonts w:ascii="Trebuchet MS" w:hAnsi="Trebuchet MS" w:cs="Trebuchet MS"/>
          <w:noProof/>
          <w:sz w:val="18"/>
          <w:szCs w:val="18"/>
        </w:rPr>
      </w:pPr>
    </w:p>
    <w:p w:rsidR="008E0646" w:rsidRDefault="008E0646">
      <w:pPr>
        <w:spacing w:before="0" w:line="240" w:lineRule="auto"/>
        <w:rPr>
          <w:rFonts w:ascii="Tahoma" w:hAnsi="Tahoma" w:cs="Tahoma"/>
          <w:color w:val="000000"/>
          <w:kern w:val="28"/>
          <w:sz w:val="56"/>
          <w:szCs w:val="56"/>
        </w:rPr>
      </w:pPr>
      <w:bookmarkStart w:id="88" w:name="_Toc358289846"/>
      <w:r>
        <w:rPr>
          <w:rFonts w:cs="Times New Roman"/>
        </w:rPr>
        <w:br w:type="page"/>
      </w:r>
    </w:p>
    <w:p w:rsidR="008E0646" w:rsidRDefault="008E0646" w:rsidP="000F0117">
      <w:pPr>
        <w:pStyle w:val="Heading1"/>
      </w:pPr>
      <w:bookmarkStart w:id="89" w:name="_Toc379786111"/>
      <w:r>
        <w:lastRenderedPageBreak/>
        <w:t>Appendices</w:t>
      </w:r>
      <w:bookmarkEnd w:id="88"/>
      <w:bookmarkEnd w:id="89"/>
    </w:p>
    <w:p w:rsidR="008E0646" w:rsidRDefault="008E0646" w:rsidP="000F0117">
      <w:pPr>
        <w:pStyle w:val="Heading2"/>
      </w:pPr>
      <w:bookmarkStart w:id="90" w:name="_Toc358289847"/>
      <w:bookmarkStart w:id="91" w:name="_Toc379786112"/>
      <w:r>
        <w:t xml:space="preserve">Appendix </w:t>
      </w:r>
      <w:r w:rsidR="005945D9">
        <w:t>A</w:t>
      </w:r>
      <w:r w:rsidR="008B045C">
        <w:t xml:space="preserve">: </w:t>
      </w:r>
      <w:r w:rsidRPr="00CE48A4">
        <w:t>Details of methodology and measurement</w:t>
      </w:r>
      <w:bookmarkEnd w:id="90"/>
      <w:bookmarkEnd w:id="91"/>
      <w:r w:rsidRPr="00CE48A4">
        <w:t xml:space="preserve"> </w:t>
      </w:r>
    </w:p>
    <w:p w:rsidR="008E0646" w:rsidRDefault="008E0646" w:rsidP="00BC1D05">
      <w:pPr>
        <w:pStyle w:val="Heading3"/>
      </w:pPr>
      <w:r>
        <w:t>Methods of estimation</w:t>
      </w:r>
    </w:p>
    <w:p w:rsidR="008E0646" w:rsidRDefault="008E0646" w:rsidP="008B045C">
      <w:pPr>
        <w:pStyle w:val="Textlessbefore"/>
      </w:pPr>
      <w:r>
        <w:t xml:space="preserve">PISA 2006, which is the first wave of </w:t>
      </w:r>
      <w:r w:rsidR="00810E4A">
        <w:t>Y06</w:t>
      </w:r>
      <w:r>
        <w:t>, uses plausible value methodologies to measure student achievement. It also</w:t>
      </w:r>
      <w:r w:rsidRPr="00E168E6">
        <w:t xml:space="preserve"> uses an incomplete balanced matrix design, which means that students answer a sample of, </w:t>
      </w:r>
      <w:r>
        <w:t>rather than all</w:t>
      </w:r>
      <w:r w:rsidR="00FA360F">
        <w:t>,</w:t>
      </w:r>
      <w:r>
        <w:t xml:space="preserve"> test questions. This is why </w:t>
      </w:r>
      <w:r w:rsidR="007F0411">
        <w:t xml:space="preserve">the </w:t>
      </w:r>
      <w:r>
        <w:t>descriptive estimates of student achievement in science in this paper are based on</w:t>
      </w:r>
      <w:r w:rsidRPr="00E168E6">
        <w:t xml:space="preserve"> five plausible v</w:t>
      </w:r>
      <w:r>
        <w:t>alues for each student and computed with</w:t>
      </w:r>
      <w:r w:rsidRPr="00E168E6">
        <w:t xml:space="preserve"> the OECD-recommended analytical techniques</w:t>
      </w:r>
      <w:r>
        <w:t xml:space="preserve">, including </w:t>
      </w:r>
      <w:r w:rsidR="00DE4942">
        <w:t xml:space="preserve">balanced </w:t>
      </w:r>
      <w:r w:rsidRPr="00E168E6">
        <w:t xml:space="preserve">repeated replicate weights </w:t>
      </w:r>
      <w:r>
        <w:t>with Fay adjustments</w:t>
      </w:r>
      <w:r w:rsidRPr="00E168E6">
        <w:t xml:space="preserve"> (OECD 2009).</w:t>
      </w:r>
      <w:r>
        <w:t xml:space="preserve"> All analyses have been performed on the data</w:t>
      </w:r>
      <w:r w:rsidR="00DE4942">
        <w:t>,</w:t>
      </w:r>
      <w:r>
        <w:t xml:space="preserve"> in which missing values ha</w:t>
      </w:r>
      <w:r w:rsidR="00DE4942">
        <w:t>ve</w:t>
      </w:r>
      <w:r>
        <w:t xml:space="preserve"> been replaced with the estimates from a multiple chained imputation procedure available in </w:t>
      </w:r>
      <w:proofErr w:type="spellStart"/>
      <w:r>
        <w:t>Stata</w:t>
      </w:r>
      <w:proofErr w:type="spellEnd"/>
      <w:r>
        <w:t xml:space="preserve"> 12 </w:t>
      </w:r>
      <w:r>
        <w:rPr>
          <w:noProof/>
        </w:rPr>
        <w:t>(Royston 2004)</w:t>
      </w:r>
      <w:r>
        <w:t>. The imputation model included as predictors all variables from the analyses in this paper, except f</w:t>
      </w:r>
      <w:r w:rsidR="00FA360F">
        <w:t>or dependent variables (as per t</w:t>
      </w:r>
      <w:r>
        <w:t xml:space="preserve">able </w:t>
      </w:r>
      <w:r w:rsidR="007F0411">
        <w:t>4</w:t>
      </w:r>
      <w:r>
        <w:t>). Values for missing dependent variables have not been imputed. Therefore students with missing information on science subjects were excluded from all analyses, leaving 6674 cases. In this group, students with missing data on tertiary fields of study were</w:t>
      </w:r>
      <w:r w:rsidR="00FA360F">
        <w:t xml:space="preserve"> excluded from the analysis in t</w:t>
      </w:r>
      <w:r>
        <w:t xml:space="preserve">able </w:t>
      </w:r>
      <w:r w:rsidR="007F0411">
        <w:t>3</w:t>
      </w:r>
      <w:r>
        <w:t>, leaving 4409 cases.</w:t>
      </w:r>
    </w:p>
    <w:p w:rsidR="008E0646" w:rsidRPr="004A36A5" w:rsidRDefault="008E0646" w:rsidP="00845D4B">
      <w:pPr>
        <w:pStyle w:val="tabletitle"/>
      </w:pPr>
      <w:bookmarkStart w:id="92" w:name="_Toc379536511"/>
      <w:r>
        <w:t xml:space="preserve">Table </w:t>
      </w:r>
      <w:r w:rsidR="005945D9">
        <w:t>A1</w:t>
      </w:r>
      <w:r>
        <w:tab/>
      </w:r>
      <w:r w:rsidRPr="00845D4B">
        <w:t>Summary</w:t>
      </w:r>
      <w:r w:rsidRPr="004A36A5">
        <w:t xml:space="preserve"> of imputations </w:t>
      </w:r>
      <w:r w:rsidRPr="008B045C">
        <w:t>performed</w:t>
      </w:r>
      <w:r w:rsidRPr="004A36A5">
        <w:t xml:space="preserve"> on independent variables</w:t>
      </w:r>
      <w:bookmarkEnd w:id="92"/>
    </w:p>
    <w:tbl>
      <w:tblPr>
        <w:tblW w:w="8789" w:type="dxa"/>
        <w:tblInd w:w="108" w:type="dxa"/>
        <w:tblLayout w:type="fixed"/>
        <w:tblLook w:val="00A0" w:firstRow="1" w:lastRow="0" w:firstColumn="1" w:lastColumn="0" w:noHBand="0" w:noVBand="0"/>
      </w:tblPr>
      <w:tblGrid>
        <w:gridCol w:w="4253"/>
        <w:gridCol w:w="1512"/>
        <w:gridCol w:w="1512"/>
        <w:gridCol w:w="1512"/>
      </w:tblGrid>
      <w:tr w:rsidR="008E0646" w:rsidRPr="00A431C0" w:rsidTr="00845D4B">
        <w:tc>
          <w:tcPr>
            <w:tcW w:w="4253" w:type="dxa"/>
            <w:tcBorders>
              <w:top w:val="single" w:sz="4" w:space="0" w:color="auto"/>
              <w:left w:val="nil"/>
              <w:bottom w:val="single" w:sz="4" w:space="0" w:color="auto"/>
              <w:right w:val="nil"/>
            </w:tcBorders>
            <w:noWrap/>
          </w:tcPr>
          <w:p w:rsidR="008E0646" w:rsidRPr="00A431C0" w:rsidRDefault="008E0646" w:rsidP="00845D4B">
            <w:pPr>
              <w:pStyle w:val="Tablehead1"/>
              <w:rPr>
                <w:lang w:eastAsia="en-AU"/>
              </w:rPr>
            </w:pPr>
          </w:p>
        </w:tc>
        <w:tc>
          <w:tcPr>
            <w:tcW w:w="1512" w:type="dxa"/>
            <w:tcBorders>
              <w:top w:val="single" w:sz="4" w:space="0" w:color="auto"/>
              <w:left w:val="nil"/>
              <w:bottom w:val="single" w:sz="4" w:space="0" w:color="auto"/>
              <w:right w:val="nil"/>
            </w:tcBorders>
            <w:noWrap/>
          </w:tcPr>
          <w:p w:rsidR="008E0646" w:rsidRPr="00EE18B7" w:rsidRDefault="008E0646" w:rsidP="00845D4B">
            <w:pPr>
              <w:pStyle w:val="Tablehead1"/>
              <w:jc w:val="center"/>
              <w:rPr>
                <w:lang w:eastAsia="en-AU"/>
              </w:rPr>
            </w:pPr>
            <w:r w:rsidRPr="00A431C0">
              <w:rPr>
                <w:lang w:eastAsia="en-AU"/>
              </w:rPr>
              <w:t>Complete</w:t>
            </w:r>
            <w:r w:rsidR="00845D4B">
              <w:rPr>
                <w:lang w:eastAsia="en-AU"/>
              </w:rPr>
              <w:t xml:space="preserve"> </w:t>
            </w:r>
            <w:r>
              <w:rPr>
                <w:lang w:eastAsia="en-AU"/>
              </w:rPr>
              <w:t>observations</w:t>
            </w:r>
          </w:p>
        </w:tc>
        <w:tc>
          <w:tcPr>
            <w:tcW w:w="1512" w:type="dxa"/>
            <w:tcBorders>
              <w:top w:val="single" w:sz="4" w:space="0" w:color="auto"/>
              <w:left w:val="nil"/>
              <w:bottom w:val="single" w:sz="4" w:space="0" w:color="auto"/>
              <w:right w:val="nil"/>
            </w:tcBorders>
            <w:noWrap/>
          </w:tcPr>
          <w:p w:rsidR="008E0646" w:rsidRPr="00EE18B7" w:rsidRDefault="008E0646" w:rsidP="00845D4B">
            <w:pPr>
              <w:pStyle w:val="Tablehead1"/>
              <w:jc w:val="center"/>
              <w:rPr>
                <w:lang w:eastAsia="en-AU"/>
              </w:rPr>
            </w:pPr>
            <w:r w:rsidRPr="00A431C0">
              <w:rPr>
                <w:lang w:eastAsia="en-AU"/>
              </w:rPr>
              <w:t>Imputed</w:t>
            </w:r>
            <w:r>
              <w:rPr>
                <w:lang w:eastAsia="en-AU"/>
              </w:rPr>
              <w:t xml:space="preserve"> observations</w:t>
            </w:r>
          </w:p>
        </w:tc>
        <w:tc>
          <w:tcPr>
            <w:tcW w:w="1512" w:type="dxa"/>
            <w:tcBorders>
              <w:top w:val="single" w:sz="4" w:space="0" w:color="auto"/>
              <w:left w:val="nil"/>
              <w:bottom w:val="single" w:sz="4" w:space="0" w:color="auto"/>
              <w:right w:val="nil"/>
            </w:tcBorders>
            <w:noWrap/>
          </w:tcPr>
          <w:p w:rsidR="008E0646" w:rsidRPr="00A431C0" w:rsidRDefault="008E0646" w:rsidP="00845D4B">
            <w:pPr>
              <w:pStyle w:val="Tablehead1"/>
              <w:jc w:val="center"/>
              <w:rPr>
                <w:lang w:eastAsia="en-AU"/>
              </w:rPr>
            </w:pPr>
            <w:r>
              <w:rPr>
                <w:lang w:eastAsia="en-AU"/>
              </w:rPr>
              <w:t>Total</w:t>
            </w:r>
            <w:r w:rsidR="00845D4B">
              <w:rPr>
                <w:lang w:eastAsia="en-AU"/>
              </w:rPr>
              <w:br/>
            </w:r>
            <w:r>
              <w:rPr>
                <w:lang w:eastAsia="en-AU"/>
              </w:rPr>
              <w:t>n</w:t>
            </w:r>
          </w:p>
        </w:tc>
      </w:tr>
      <w:tr w:rsidR="008E0646" w:rsidRPr="00A431C0" w:rsidTr="00845D4B">
        <w:tc>
          <w:tcPr>
            <w:tcW w:w="4253" w:type="dxa"/>
            <w:tcBorders>
              <w:top w:val="single" w:sz="4" w:space="0" w:color="auto"/>
              <w:left w:val="nil"/>
              <w:bottom w:val="nil"/>
              <w:right w:val="nil"/>
            </w:tcBorders>
            <w:noWrap/>
          </w:tcPr>
          <w:p w:rsidR="008E0646" w:rsidRPr="00A431C0" w:rsidRDefault="008E0646" w:rsidP="00845D4B">
            <w:pPr>
              <w:pStyle w:val="Tabletext"/>
              <w:rPr>
                <w:lang w:eastAsia="en-AU"/>
              </w:rPr>
            </w:pPr>
            <w:r w:rsidRPr="00A431C0">
              <w:rPr>
                <w:lang w:eastAsia="en-AU"/>
              </w:rPr>
              <w:t>Female</w:t>
            </w:r>
          </w:p>
        </w:tc>
        <w:tc>
          <w:tcPr>
            <w:tcW w:w="1512" w:type="dxa"/>
            <w:tcBorders>
              <w:top w:val="single" w:sz="4" w:space="0" w:color="auto"/>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6</w:t>
            </w:r>
            <w:r w:rsidR="008F5CCF">
              <w:rPr>
                <w:lang w:eastAsia="en-AU"/>
              </w:rPr>
              <w:t xml:space="preserve"> </w:t>
            </w:r>
            <w:r w:rsidR="008E0646" w:rsidRPr="00A431C0">
              <w:rPr>
                <w:lang w:eastAsia="en-AU"/>
              </w:rPr>
              <w:t>674</w:t>
            </w:r>
          </w:p>
        </w:tc>
        <w:tc>
          <w:tcPr>
            <w:tcW w:w="1512" w:type="dxa"/>
            <w:tcBorders>
              <w:top w:val="single" w:sz="4" w:space="0" w:color="auto"/>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0</w:t>
            </w:r>
          </w:p>
        </w:tc>
        <w:tc>
          <w:tcPr>
            <w:tcW w:w="1512" w:type="dxa"/>
            <w:tcBorders>
              <w:top w:val="single" w:sz="4" w:space="0" w:color="auto"/>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6</w:t>
            </w:r>
            <w:r w:rsidR="008F5CCF">
              <w:rPr>
                <w:lang w:eastAsia="en-AU"/>
              </w:rPr>
              <w:t xml:space="preserve"> </w:t>
            </w:r>
            <w:r w:rsidR="008E0646" w:rsidRPr="00A431C0">
              <w:rPr>
                <w:lang w:eastAsia="en-AU"/>
              </w:rPr>
              <w:t>674</w:t>
            </w:r>
          </w:p>
        </w:tc>
      </w:tr>
      <w:tr w:rsidR="008E0646" w:rsidRPr="00A431C0" w:rsidTr="00845D4B">
        <w:tc>
          <w:tcPr>
            <w:tcW w:w="4253" w:type="dxa"/>
            <w:tcBorders>
              <w:top w:val="nil"/>
              <w:left w:val="nil"/>
              <w:bottom w:val="nil"/>
              <w:right w:val="nil"/>
            </w:tcBorders>
            <w:noWrap/>
          </w:tcPr>
          <w:p w:rsidR="008E0646" w:rsidRPr="00A431C0" w:rsidRDefault="00335CE0" w:rsidP="00845D4B">
            <w:pPr>
              <w:pStyle w:val="Tabletext"/>
              <w:rPr>
                <w:lang w:eastAsia="en-AU"/>
              </w:rPr>
            </w:pPr>
            <w:r>
              <w:rPr>
                <w:lang w:eastAsia="en-AU"/>
              </w:rPr>
              <w:t>C</w:t>
            </w:r>
            <w:r w:rsidR="008E0646" w:rsidRPr="00A431C0">
              <w:rPr>
                <w:lang w:eastAsia="en-AU"/>
              </w:rPr>
              <w:t>areer in science</w:t>
            </w:r>
            <w:r>
              <w:rPr>
                <w:lang w:eastAsia="en-AU"/>
              </w:rPr>
              <w:t xml:space="preserve"> (expectation)</w:t>
            </w:r>
          </w:p>
        </w:tc>
        <w:tc>
          <w:tcPr>
            <w:tcW w:w="1512" w:type="dxa"/>
            <w:tcBorders>
              <w:top w:val="nil"/>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5</w:t>
            </w:r>
            <w:r w:rsidR="008F5CCF">
              <w:rPr>
                <w:lang w:eastAsia="en-AU"/>
              </w:rPr>
              <w:t xml:space="preserve"> </w:t>
            </w:r>
            <w:r w:rsidR="008E0646" w:rsidRPr="00A431C0">
              <w:rPr>
                <w:lang w:eastAsia="en-AU"/>
              </w:rPr>
              <w:t>669</w:t>
            </w:r>
          </w:p>
        </w:tc>
        <w:tc>
          <w:tcPr>
            <w:tcW w:w="1512" w:type="dxa"/>
            <w:tcBorders>
              <w:top w:val="nil"/>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1</w:t>
            </w:r>
            <w:r w:rsidR="008F5CCF">
              <w:rPr>
                <w:lang w:eastAsia="en-AU"/>
              </w:rPr>
              <w:t xml:space="preserve"> </w:t>
            </w:r>
            <w:r w:rsidR="008E0646" w:rsidRPr="00A431C0">
              <w:rPr>
                <w:lang w:eastAsia="en-AU"/>
              </w:rPr>
              <w:t>005</w:t>
            </w:r>
          </w:p>
        </w:tc>
        <w:tc>
          <w:tcPr>
            <w:tcW w:w="1512" w:type="dxa"/>
            <w:tcBorders>
              <w:top w:val="nil"/>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6</w:t>
            </w:r>
            <w:r w:rsidR="008F5CCF">
              <w:rPr>
                <w:lang w:eastAsia="en-AU"/>
              </w:rPr>
              <w:t xml:space="preserve"> </w:t>
            </w:r>
            <w:r w:rsidR="008E0646" w:rsidRPr="00A431C0">
              <w:rPr>
                <w:lang w:eastAsia="en-AU"/>
              </w:rPr>
              <w:t>674</w:t>
            </w:r>
          </w:p>
        </w:tc>
      </w:tr>
      <w:tr w:rsidR="008E0646" w:rsidRPr="00A431C0" w:rsidTr="00845D4B">
        <w:tc>
          <w:tcPr>
            <w:tcW w:w="4253" w:type="dxa"/>
            <w:tcBorders>
              <w:top w:val="nil"/>
              <w:left w:val="nil"/>
              <w:bottom w:val="nil"/>
              <w:right w:val="nil"/>
            </w:tcBorders>
            <w:noWrap/>
          </w:tcPr>
          <w:p w:rsidR="008E0646" w:rsidRPr="00A431C0" w:rsidRDefault="00335CE0" w:rsidP="00845D4B">
            <w:pPr>
              <w:pStyle w:val="Tabletext"/>
              <w:rPr>
                <w:lang w:eastAsia="en-AU"/>
              </w:rPr>
            </w:pPr>
            <w:r>
              <w:rPr>
                <w:lang w:eastAsia="en-AU"/>
              </w:rPr>
              <w:t>C</w:t>
            </w:r>
            <w:r w:rsidR="008E0646" w:rsidRPr="00A431C0">
              <w:rPr>
                <w:lang w:eastAsia="en-AU"/>
              </w:rPr>
              <w:t>areer in physical science</w:t>
            </w:r>
            <w:r>
              <w:rPr>
                <w:lang w:eastAsia="en-AU"/>
              </w:rPr>
              <w:t xml:space="preserve"> (expectation)</w:t>
            </w:r>
          </w:p>
        </w:tc>
        <w:tc>
          <w:tcPr>
            <w:tcW w:w="1512" w:type="dxa"/>
            <w:tcBorders>
              <w:top w:val="nil"/>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5</w:t>
            </w:r>
            <w:r w:rsidR="008F5CCF">
              <w:rPr>
                <w:lang w:eastAsia="en-AU"/>
              </w:rPr>
              <w:t xml:space="preserve"> </w:t>
            </w:r>
            <w:r w:rsidR="008E0646" w:rsidRPr="00A431C0">
              <w:rPr>
                <w:lang w:eastAsia="en-AU"/>
              </w:rPr>
              <w:t>669</w:t>
            </w:r>
          </w:p>
        </w:tc>
        <w:tc>
          <w:tcPr>
            <w:tcW w:w="1512" w:type="dxa"/>
            <w:tcBorders>
              <w:top w:val="nil"/>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1</w:t>
            </w:r>
            <w:r w:rsidR="008F5CCF">
              <w:rPr>
                <w:lang w:eastAsia="en-AU"/>
              </w:rPr>
              <w:t xml:space="preserve"> </w:t>
            </w:r>
            <w:r w:rsidR="008E0646" w:rsidRPr="00A431C0">
              <w:rPr>
                <w:lang w:eastAsia="en-AU"/>
              </w:rPr>
              <w:t>005</w:t>
            </w:r>
          </w:p>
        </w:tc>
        <w:tc>
          <w:tcPr>
            <w:tcW w:w="1512" w:type="dxa"/>
            <w:tcBorders>
              <w:top w:val="nil"/>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6</w:t>
            </w:r>
            <w:r w:rsidR="008F5CCF">
              <w:rPr>
                <w:lang w:eastAsia="en-AU"/>
              </w:rPr>
              <w:t xml:space="preserve"> </w:t>
            </w:r>
            <w:r w:rsidR="008E0646" w:rsidRPr="00A431C0">
              <w:rPr>
                <w:lang w:eastAsia="en-AU"/>
              </w:rPr>
              <w:t>674</w:t>
            </w:r>
          </w:p>
        </w:tc>
      </w:tr>
      <w:tr w:rsidR="008E0646" w:rsidRPr="00A431C0" w:rsidTr="00845D4B">
        <w:tc>
          <w:tcPr>
            <w:tcW w:w="4253" w:type="dxa"/>
            <w:tcBorders>
              <w:top w:val="nil"/>
              <w:left w:val="nil"/>
              <w:bottom w:val="nil"/>
              <w:right w:val="nil"/>
            </w:tcBorders>
            <w:noWrap/>
          </w:tcPr>
          <w:p w:rsidR="008E0646" w:rsidRPr="00A431C0" w:rsidRDefault="00335CE0" w:rsidP="00845D4B">
            <w:pPr>
              <w:pStyle w:val="Tabletext"/>
              <w:rPr>
                <w:lang w:eastAsia="en-AU"/>
              </w:rPr>
            </w:pPr>
            <w:r>
              <w:rPr>
                <w:lang w:eastAsia="en-AU"/>
              </w:rPr>
              <w:t>C</w:t>
            </w:r>
            <w:r w:rsidR="008E0646" w:rsidRPr="00A431C0">
              <w:rPr>
                <w:lang w:eastAsia="en-AU"/>
              </w:rPr>
              <w:t>areer in life science</w:t>
            </w:r>
            <w:r>
              <w:rPr>
                <w:lang w:eastAsia="en-AU"/>
              </w:rPr>
              <w:t xml:space="preserve"> (expectation)</w:t>
            </w:r>
          </w:p>
        </w:tc>
        <w:tc>
          <w:tcPr>
            <w:tcW w:w="1512" w:type="dxa"/>
            <w:tcBorders>
              <w:top w:val="nil"/>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5</w:t>
            </w:r>
            <w:r w:rsidR="008F5CCF">
              <w:rPr>
                <w:lang w:eastAsia="en-AU"/>
              </w:rPr>
              <w:t xml:space="preserve"> </w:t>
            </w:r>
            <w:r w:rsidR="008E0646" w:rsidRPr="00A431C0">
              <w:rPr>
                <w:lang w:eastAsia="en-AU"/>
              </w:rPr>
              <w:t>669</w:t>
            </w:r>
          </w:p>
        </w:tc>
        <w:tc>
          <w:tcPr>
            <w:tcW w:w="1512" w:type="dxa"/>
            <w:tcBorders>
              <w:top w:val="nil"/>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1</w:t>
            </w:r>
            <w:r w:rsidR="008F5CCF">
              <w:rPr>
                <w:lang w:eastAsia="en-AU"/>
              </w:rPr>
              <w:t xml:space="preserve"> </w:t>
            </w:r>
            <w:r w:rsidR="008E0646" w:rsidRPr="00A431C0">
              <w:rPr>
                <w:lang w:eastAsia="en-AU"/>
              </w:rPr>
              <w:t>005</w:t>
            </w:r>
          </w:p>
        </w:tc>
        <w:tc>
          <w:tcPr>
            <w:tcW w:w="1512" w:type="dxa"/>
            <w:tcBorders>
              <w:top w:val="nil"/>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6</w:t>
            </w:r>
            <w:r w:rsidR="008F5CCF">
              <w:rPr>
                <w:lang w:eastAsia="en-AU"/>
              </w:rPr>
              <w:t xml:space="preserve"> </w:t>
            </w:r>
            <w:r w:rsidR="008E0646" w:rsidRPr="00A431C0">
              <w:rPr>
                <w:lang w:eastAsia="en-AU"/>
              </w:rPr>
              <w:t>674</w:t>
            </w:r>
          </w:p>
        </w:tc>
      </w:tr>
      <w:tr w:rsidR="008E0646" w:rsidRPr="00A431C0" w:rsidTr="00845D4B">
        <w:tc>
          <w:tcPr>
            <w:tcW w:w="4253" w:type="dxa"/>
            <w:tcBorders>
              <w:top w:val="nil"/>
              <w:left w:val="nil"/>
              <w:bottom w:val="nil"/>
              <w:right w:val="nil"/>
            </w:tcBorders>
            <w:noWrap/>
          </w:tcPr>
          <w:p w:rsidR="008E0646" w:rsidRPr="00A431C0" w:rsidRDefault="008E0646" w:rsidP="00845D4B">
            <w:pPr>
              <w:pStyle w:val="Tabletext"/>
              <w:rPr>
                <w:lang w:eastAsia="en-AU"/>
              </w:rPr>
            </w:pPr>
            <w:r w:rsidRPr="00A431C0">
              <w:rPr>
                <w:lang w:eastAsia="en-AU"/>
              </w:rPr>
              <w:t>Science self-concept</w:t>
            </w:r>
          </w:p>
        </w:tc>
        <w:tc>
          <w:tcPr>
            <w:tcW w:w="1512" w:type="dxa"/>
            <w:tcBorders>
              <w:top w:val="nil"/>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5</w:t>
            </w:r>
            <w:r w:rsidR="008F5CCF">
              <w:rPr>
                <w:lang w:eastAsia="en-AU"/>
              </w:rPr>
              <w:t xml:space="preserve"> </w:t>
            </w:r>
            <w:r w:rsidR="008E0646" w:rsidRPr="00A431C0">
              <w:rPr>
                <w:lang w:eastAsia="en-AU"/>
              </w:rPr>
              <w:t>768</w:t>
            </w:r>
          </w:p>
        </w:tc>
        <w:tc>
          <w:tcPr>
            <w:tcW w:w="1512" w:type="dxa"/>
            <w:tcBorders>
              <w:top w:val="nil"/>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906</w:t>
            </w:r>
          </w:p>
        </w:tc>
        <w:tc>
          <w:tcPr>
            <w:tcW w:w="1512" w:type="dxa"/>
            <w:tcBorders>
              <w:top w:val="nil"/>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6</w:t>
            </w:r>
            <w:r w:rsidR="008F5CCF">
              <w:rPr>
                <w:lang w:eastAsia="en-AU"/>
              </w:rPr>
              <w:t xml:space="preserve"> </w:t>
            </w:r>
            <w:r w:rsidR="008E0646" w:rsidRPr="00A431C0">
              <w:rPr>
                <w:lang w:eastAsia="en-AU"/>
              </w:rPr>
              <w:t>674</w:t>
            </w:r>
          </w:p>
        </w:tc>
      </w:tr>
      <w:tr w:rsidR="008E0646" w:rsidRPr="00A431C0" w:rsidTr="00845D4B">
        <w:tc>
          <w:tcPr>
            <w:tcW w:w="4253" w:type="dxa"/>
            <w:tcBorders>
              <w:top w:val="nil"/>
              <w:left w:val="nil"/>
              <w:bottom w:val="nil"/>
              <w:right w:val="nil"/>
            </w:tcBorders>
            <w:noWrap/>
          </w:tcPr>
          <w:p w:rsidR="008E0646" w:rsidRPr="00A431C0" w:rsidRDefault="008E0646" w:rsidP="00845D4B">
            <w:pPr>
              <w:pStyle w:val="Tabletext"/>
              <w:rPr>
                <w:lang w:eastAsia="en-AU"/>
              </w:rPr>
            </w:pPr>
            <w:r w:rsidRPr="00A431C0">
              <w:rPr>
                <w:lang w:eastAsia="en-AU"/>
              </w:rPr>
              <w:t>Academic performance in science</w:t>
            </w:r>
          </w:p>
        </w:tc>
        <w:tc>
          <w:tcPr>
            <w:tcW w:w="1512" w:type="dxa"/>
            <w:tcBorders>
              <w:top w:val="nil"/>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6</w:t>
            </w:r>
            <w:r w:rsidR="008F5CCF">
              <w:rPr>
                <w:lang w:eastAsia="en-AU"/>
              </w:rPr>
              <w:t xml:space="preserve"> </w:t>
            </w:r>
            <w:r w:rsidR="008E0646" w:rsidRPr="00A431C0">
              <w:rPr>
                <w:lang w:eastAsia="en-AU"/>
              </w:rPr>
              <w:t>674</w:t>
            </w:r>
          </w:p>
        </w:tc>
        <w:tc>
          <w:tcPr>
            <w:tcW w:w="1512" w:type="dxa"/>
            <w:tcBorders>
              <w:top w:val="nil"/>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0</w:t>
            </w:r>
          </w:p>
        </w:tc>
        <w:tc>
          <w:tcPr>
            <w:tcW w:w="1512" w:type="dxa"/>
            <w:tcBorders>
              <w:top w:val="nil"/>
              <w:left w:val="nil"/>
              <w:bottom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6</w:t>
            </w:r>
            <w:r w:rsidR="008F5CCF">
              <w:rPr>
                <w:lang w:eastAsia="en-AU"/>
              </w:rPr>
              <w:t xml:space="preserve"> </w:t>
            </w:r>
            <w:r w:rsidR="008E0646" w:rsidRPr="00A431C0">
              <w:rPr>
                <w:lang w:eastAsia="en-AU"/>
              </w:rPr>
              <w:t>674</w:t>
            </w:r>
          </w:p>
        </w:tc>
      </w:tr>
      <w:tr w:rsidR="008E0646" w:rsidRPr="00A431C0" w:rsidTr="00845D4B">
        <w:tc>
          <w:tcPr>
            <w:tcW w:w="4253" w:type="dxa"/>
            <w:tcBorders>
              <w:top w:val="nil"/>
              <w:left w:val="nil"/>
              <w:right w:val="nil"/>
            </w:tcBorders>
            <w:noWrap/>
          </w:tcPr>
          <w:p w:rsidR="008E0646" w:rsidRPr="00A431C0" w:rsidRDefault="008E0646" w:rsidP="00845D4B">
            <w:pPr>
              <w:pStyle w:val="Tabletext"/>
              <w:rPr>
                <w:lang w:eastAsia="en-AU"/>
              </w:rPr>
            </w:pPr>
            <w:r w:rsidRPr="00A431C0">
              <w:rPr>
                <w:lang w:eastAsia="en-AU"/>
              </w:rPr>
              <w:t>Parent employed in science</w:t>
            </w:r>
          </w:p>
        </w:tc>
        <w:tc>
          <w:tcPr>
            <w:tcW w:w="1512" w:type="dxa"/>
            <w:tcBorders>
              <w:top w:val="nil"/>
              <w:left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6</w:t>
            </w:r>
            <w:r w:rsidR="008F5CCF">
              <w:rPr>
                <w:lang w:eastAsia="en-AU"/>
              </w:rPr>
              <w:t xml:space="preserve"> </w:t>
            </w:r>
            <w:r w:rsidR="008E0646" w:rsidRPr="00A431C0">
              <w:rPr>
                <w:lang w:eastAsia="en-AU"/>
              </w:rPr>
              <w:t>620</w:t>
            </w:r>
          </w:p>
        </w:tc>
        <w:tc>
          <w:tcPr>
            <w:tcW w:w="1512" w:type="dxa"/>
            <w:tcBorders>
              <w:top w:val="nil"/>
              <w:left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54</w:t>
            </w:r>
          </w:p>
        </w:tc>
        <w:tc>
          <w:tcPr>
            <w:tcW w:w="1512" w:type="dxa"/>
            <w:tcBorders>
              <w:top w:val="nil"/>
              <w:left w:val="nil"/>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6</w:t>
            </w:r>
            <w:r w:rsidR="008F5CCF">
              <w:rPr>
                <w:lang w:eastAsia="en-AU"/>
              </w:rPr>
              <w:t xml:space="preserve"> </w:t>
            </w:r>
            <w:r w:rsidR="008E0646" w:rsidRPr="00A431C0">
              <w:rPr>
                <w:lang w:eastAsia="en-AU"/>
              </w:rPr>
              <w:t>674</w:t>
            </w:r>
          </w:p>
        </w:tc>
      </w:tr>
      <w:tr w:rsidR="008E0646" w:rsidRPr="00A431C0" w:rsidTr="00845D4B">
        <w:tc>
          <w:tcPr>
            <w:tcW w:w="4253" w:type="dxa"/>
            <w:tcBorders>
              <w:top w:val="nil"/>
              <w:left w:val="nil"/>
              <w:bottom w:val="single" w:sz="4" w:space="0" w:color="auto"/>
              <w:right w:val="nil"/>
            </w:tcBorders>
            <w:noWrap/>
          </w:tcPr>
          <w:p w:rsidR="008E0646" w:rsidRPr="00A431C0" w:rsidRDefault="008E0646" w:rsidP="00845D4B">
            <w:pPr>
              <w:pStyle w:val="Tabletext"/>
              <w:rPr>
                <w:lang w:eastAsia="en-AU"/>
              </w:rPr>
            </w:pPr>
            <w:r w:rsidRPr="00A431C0">
              <w:rPr>
                <w:lang w:eastAsia="en-AU"/>
              </w:rPr>
              <w:t xml:space="preserve">Economic </w:t>
            </w:r>
            <w:r w:rsidR="00FA360F">
              <w:rPr>
                <w:lang w:eastAsia="en-AU"/>
              </w:rPr>
              <w:t>and</w:t>
            </w:r>
            <w:r w:rsidRPr="00A431C0">
              <w:rPr>
                <w:lang w:eastAsia="en-AU"/>
              </w:rPr>
              <w:t xml:space="preserve"> cultural status of family</w:t>
            </w:r>
          </w:p>
        </w:tc>
        <w:tc>
          <w:tcPr>
            <w:tcW w:w="1512" w:type="dxa"/>
            <w:tcBorders>
              <w:top w:val="nil"/>
              <w:left w:val="nil"/>
              <w:bottom w:val="single" w:sz="4" w:space="0" w:color="auto"/>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6</w:t>
            </w:r>
            <w:r w:rsidR="008F5CCF">
              <w:rPr>
                <w:lang w:eastAsia="en-AU"/>
              </w:rPr>
              <w:t xml:space="preserve"> </w:t>
            </w:r>
            <w:r w:rsidR="008E0646" w:rsidRPr="00A431C0">
              <w:rPr>
                <w:lang w:eastAsia="en-AU"/>
              </w:rPr>
              <w:t>662</w:t>
            </w:r>
          </w:p>
        </w:tc>
        <w:tc>
          <w:tcPr>
            <w:tcW w:w="1512" w:type="dxa"/>
            <w:tcBorders>
              <w:top w:val="nil"/>
              <w:left w:val="nil"/>
              <w:bottom w:val="single" w:sz="4" w:space="0" w:color="auto"/>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12</w:t>
            </w:r>
          </w:p>
        </w:tc>
        <w:tc>
          <w:tcPr>
            <w:tcW w:w="1512" w:type="dxa"/>
            <w:tcBorders>
              <w:top w:val="nil"/>
              <w:left w:val="nil"/>
              <w:bottom w:val="single" w:sz="4" w:space="0" w:color="auto"/>
              <w:right w:val="nil"/>
            </w:tcBorders>
            <w:noWrap/>
          </w:tcPr>
          <w:p w:rsidR="008E0646" w:rsidRPr="00A431C0" w:rsidRDefault="00845D4B" w:rsidP="00845D4B">
            <w:pPr>
              <w:pStyle w:val="Tabletext"/>
              <w:tabs>
                <w:tab w:val="right" w:pos="822"/>
              </w:tabs>
              <w:rPr>
                <w:lang w:eastAsia="en-AU"/>
              </w:rPr>
            </w:pPr>
            <w:r>
              <w:rPr>
                <w:lang w:eastAsia="en-AU"/>
              </w:rPr>
              <w:tab/>
            </w:r>
            <w:r w:rsidR="008E0646" w:rsidRPr="00A431C0">
              <w:rPr>
                <w:lang w:eastAsia="en-AU"/>
              </w:rPr>
              <w:t>6</w:t>
            </w:r>
            <w:r w:rsidR="008F5CCF">
              <w:rPr>
                <w:lang w:eastAsia="en-AU"/>
              </w:rPr>
              <w:t xml:space="preserve"> </w:t>
            </w:r>
            <w:r w:rsidR="008E0646" w:rsidRPr="00A431C0">
              <w:rPr>
                <w:lang w:eastAsia="en-AU"/>
              </w:rPr>
              <w:t>674</w:t>
            </w:r>
          </w:p>
        </w:tc>
      </w:tr>
    </w:tbl>
    <w:p w:rsidR="008E0646" w:rsidRDefault="008E0646" w:rsidP="008B045C">
      <w:pPr>
        <w:pStyle w:val="Textmorebefore"/>
      </w:pPr>
      <w:r>
        <w:t>Because of the use of imputations and plausible values (</w:t>
      </w:r>
      <w:proofErr w:type="spellStart"/>
      <w:r>
        <w:rPr>
          <w:noProof/>
        </w:rPr>
        <w:t>Mislevy</w:t>
      </w:r>
      <w:proofErr w:type="spellEnd"/>
      <w:r>
        <w:rPr>
          <w:noProof/>
        </w:rPr>
        <w:t xml:space="preserve"> et al. 1992)</w:t>
      </w:r>
      <w:r>
        <w:t xml:space="preserve">, all estimates in multivariate analyses have been obtained using multiple imputation methodology. This involves fitting five sets of models, each with one plausible value, and then combining these values using the Rubin rule </w:t>
      </w:r>
      <w:r>
        <w:rPr>
          <w:noProof/>
        </w:rPr>
        <w:t xml:space="preserve">(Little </w:t>
      </w:r>
      <w:r w:rsidR="00FA360F">
        <w:rPr>
          <w:noProof/>
        </w:rPr>
        <w:t>&amp;</w:t>
      </w:r>
      <w:r>
        <w:rPr>
          <w:noProof/>
        </w:rPr>
        <w:t xml:space="preserve"> Rubin 1987)</w:t>
      </w:r>
      <w:r w:rsidR="00DE4942">
        <w:rPr>
          <w:noProof/>
        </w:rPr>
        <w:t>,</w:t>
      </w:r>
      <w:r>
        <w:t xml:space="preserve"> as per OECD recommendations </w:t>
      </w:r>
      <w:r>
        <w:rPr>
          <w:noProof/>
        </w:rPr>
        <w:t>(OECD 2007a)</w:t>
      </w:r>
      <w:r>
        <w:t>. For estimations of multilevel (random intercept) models</w:t>
      </w:r>
      <w:r w:rsidR="00FA360F">
        <w:t>,</w:t>
      </w:r>
      <w:r>
        <w:t xml:space="preserve"> </w:t>
      </w:r>
      <w:proofErr w:type="spellStart"/>
      <w:r>
        <w:t>MPlus</w:t>
      </w:r>
      <w:proofErr w:type="spellEnd"/>
      <w:r>
        <w:t xml:space="preserve"> version 7 was used because of its ability to handle weights in hierarchical estimations.</w:t>
      </w:r>
    </w:p>
    <w:p w:rsidR="008E0646" w:rsidRDefault="008E0646" w:rsidP="000F0117">
      <w:pPr>
        <w:pStyle w:val="Text"/>
      </w:pPr>
      <w:r>
        <w:t>The PISA 2006 sample is repre</w:t>
      </w:r>
      <w:r w:rsidR="00FA360F">
        <w:t>sentative of 15-year-</w:t>
      </w:r>
      <w:r>
        <w:t xml:space="preserve">olds, not of students in any particular year level, </w:t>
      </w:r>
      <w:r w:rsidR="00FA360F">
        <w:t>which requires careful decision-</w:t>
      </w:r>
      <w:r>
        <w:t>making when analyses of year-specific subject choices are undertaken. In terms of weightings</w:t>
      </w:r>
      <w:r w:rsidR="00FA360F">
        <w:t>, in this analysis only student-</w:t>
      </w:r>
      <w:r>
        <w:t xml:space="preserve">level weights were used, as per OECD recommendations </w:t>
      </w:r>
      <w:r>
        <w:rPr>
          <w:noProof/>
        </w:rPr>
        <w:t>(OECD 2012)</w:t>
      </w:r>
      <w:r>
        <w:t>. This is justified</w:t>
      </w:r>
      <w:r w:rsidR="00FA360F">
        <w:t>,</w:t>
      </w:r>
      <w:r>
        <w:t xml:space="preserve"> as PISA data have been</w:t>
      </w:r>
      <w:r w:rsidRPr="00EE4C1D">
        <w:t xml:space="preserve"> collected with a sampling mechanism that is invariant across </w:t>
      </w:r>
      <w:r>
        <w:t xml:space="preserve">sample </w:t>
      </w:r>
      <w:r w:rsidRPr="00EE4C1D">
        <w:t>clusters</w:t>
      </w:r>
      <w:r>
        <w:t>, so school</w:t>
      </w:r>
      <w:r w:rsidR="007F0411">
        <w:t>-</w:t>
      </w:r>
      <w:r>
        <w:t xml:space="preserve">level weights are not necessary </w:t>
      </w:r>
      <w:r>
        <w:rPr>
          <w:noProof/>
        </w:rPr>
        <w:t>(Asparouhov 2004)</w:t>
      </w:r>
      <w:r>
        <w:t>.</w:t>
      </w:r>
    </w:p>
    <w:p w:rsidR="008E0646" w:rsidRDefault="00FA360F" w:rsidP="000F0117">
      <w:pPr>
        <w:pStyle w:val="Text"/>
      </w:pPr>
      <w:r>
        <w:t>The m</w:t>
      </w:r>
      <w:r w:rsidR="008E0646">
        <w:t xml:space="preserve">ultivariate analyses in this paper are two-level hierarchical </w:t>
      </w:r>
      <w:proofErr w:type="spellStart"/>
      <w:r w:rsidR="008E0646">
        <w:t>logit</w:t>
      </w:r>
      <w:proofErr w:type="spellEnd"/>
      <w:r w:rsidR="008E0646">
        <w:t xml:space="preserve"> models with school-level and student-level covariates </w:t>
      </w:r>
      <w:r w:rsidR="008E0646">
        <w:rPr>
          <w:noProof/>
        </w:rPr>
        <w:t>(OECD 2012; Raudenbush &amp; Bryk 2002)</w:t>
      </w:r>
      <w:r w:rsidR="008E0646">
        <w:t xml:space="preserve">. </w:t>
      </w:r>
      <w:proofErr w:type="spellStart"/>
      <w:r w:rsidR="008E0646">
        <w:t>Logit</w:t>
      </w:r>
      <w:proofErr w:type="spellEnd"/>
      <w:r w:rsidR="008E0646">
        <w:t xml:space="preserve"> models are suitable for predictions involving binary outcome variables. Here dependent variables denote the chances of </w:t>
      </w:r>
      <w:r w:rsidR="008E0646">
        <w:lastRenderedPageBreak/>
        <w:t>studying 1) at least</w:t>
      </w:r>
      <w:r>
        <w:t xml:space="preserve"> one science subject in Year 12;</w:t>
      </w:r>
      <w:r w:rsidR="008E0646">
        <w:t xml:space="preserve"> 2) at least one phys</w:t>
      </w:r>
      <w:r>
        <w:t>ical science subject in Year 12;</w:t>
      </w:r>
      <w:r w:rsidR="008E0646">
        <w:t xml:space="preserve"> 3) at least one </w:t>
      </w:r>
      <w:r>
        <w:t>life science subject in Year 12;</w:t>
      </w:r>
      <w:r w:rsidR="008E0646">
        <w:t xml:space="preserve"> 4) enrolment in some te</w:t>
      </w:r>
      <w:r w:rsidR="00391E72">
        <w:t>rtiary qualification in science;</w:t>
      </w:r>
      <w:r w:rsidR="008E0646">
        <w:t xml:space="preserve"> 5) enrolment in some tertiary qualification in life sc</w:t>
      </w:r>
      <w:r w:rsidR="00391E72">
        <w:t>ience;</w:t>
      </w:r>
      <w:r w:rsidR="008E0646">
        <w:t xml:space="preserve"> and 6) enrolment in some tertiary qualification in physical science. The two-level </w:t>
      </w:r>
      <w:proofErr w:type="spellStart"/>
      <w:r w:rsidR="008E0646">
        <w:t>logit</w:t>
      </w:r>
      <w:proofErr w:type="spellEnd"/>
      <w:r w:rsidR="008E0646">
        <w:t xml:space="preserve"> model has the following functional form:</w:t>
      </w:r>
    </w:p>
    <w:p w:rsidR="002B4919" w:rsidRPr="00807360" w:rsidRDefault="00B02D8B" w:rsidP="002B4919">
      <w:pPr>
        <w:pStyle w:val="Text"/>
        <w:rPr>
          <w:color w:val="000000" w:themeColor="text1"/>
        </w:rPr>
      </w:pPr>
      <w:r>
        <w:rPr>
          <w:noProof/>
          <w:color w:val="000000" w:themeColor="text1"/>
          <w:lang w:eastAsia="en-AU"/>
        </w:rPr>
        <w:pict>
          <v:shape id="_x0000_s1067" type="#_x0000_t202" style="position:absolute;margin-left:431.75pt;margin-top:17.5pt;width:44.8pt;height:36pt;z-index:251682304" stroked="f">
            <v:textbox>
              <w:txbxContent>
                <w:p w:rsidR="00462753" w:rsidRDefault="00462753"/>
              </w:txbxContent>
            </v:textbox>
          </v:shape>
        </w:pict>
      </w:r>
    </w:p>
    <w:p w:rsidR="002B4919" w:rsidRPr="00807360" w:rsidRDefault="00E70B13" w:rsidP="002B4919">
      <w:pPr>
        <w:pStyle w:val="Text"/>
        <w:rPr>
          <w:rFonts w:eastAsia="SimSun"/>
          <w:color w:val="000000" w:themeColor="text1"/>
        </w:rPr>
      </w:pPr>
      <w:ins w:id="93" w:author="Joanna Sikora" w:date="2013-11-04T15:30:00Z">
        <m:oMathPara>
          <m:oMath>
            <m:r>
              <w:rPr>
                <w:rFonts w:ascii="Cambria Math" w:eastAsia="SimSun" w:hAnsi="Cambria Math"/>
                <w:color w:val="000000" w:themeColor="text1"/>
                <w:sz w:val="24"/>
                <w:szCs w:val="24"/>
              </w:rPr>
              <m:t>logit</m:t>
            </m:r>
            <m:d>
              <m:dPr>
                <m:ctrlPr>
                  <w:rPr>
                    <w:rFonts w:ascii="Cambria Math" w:eastAsia="SimSun" w:hAnsi="Cambria Math"/>
                    <w:i/>
                    <w:color w:val="000000" w:themeColor="text1"/>
                    <w:sz w:val="24"/>
                    <w:szCs w:val="24"/>
                  </w:rPr>
                </m:ctrlPr>
              </m:dPr>
              <m:e>
                <m:sSub>
                  <m:sSubPr>
                    <m:ctrlPr>
                      <w:rPr>
                        <w:rFonts w:ascii="Cambria Math" w:eastAsia="SimSun" w:hAnsi="Cambria Math"/>
                        <w:i/>
                        <w:color w:val="000000" w:themeColor="text1"/>
                        <w:sz w:val="24"/>
                        <w:szCs w:val="24"/>
                      </w:rPr>
                    </m:ctrlPr>
                  </m:sSubPr>
                  <m:e>
                    <m:r>
                      <w:rPr>
                        <w:rFonts w:ascii="Cambria Math" w:eastAsia="SimSun" w:hAnsi="Cambria Math"/>
                        <w:color w:val="000000" w:themeColor="text1"/>
                        <w:sz w:val="24"/>
                        <w:szCs w:val="24"/>
                      </w:rPr>
                      <m:t>Y</m:t>
                    </m:r>
                  </m:e>
                  <m:sub>
                    <m:r>
                      <w:rPr>
                        <w:rFonts w:ascii="Cambria Math" w:eastAsia="SimSun" w:hAnsi="Cambria Math"/>
                        <w:color w:val="000000" w:themeColor="text1"/>
                        <w:sz w:val="24"/>
                        <w:szCs w:val="24"/>
                      </w:rPr>
                      <m:t>ij</m:t>
                    </m:r>
                  </m:sub>
                </m:sSub>
              </m:e>
            </m:d>
            <m:r>
              <w:rPr>
                <w:rFonts w:ascii="Cambria Math" w:eastAsia="SimSun" w:hAnsi="Cambria Math"/>
                <w:color w:val="000000" w:themeColor="text1"/>
                <w:sz w:val="24"/>
                <w:szCs w:val="24"/>
              </w:rPr>
              <m:t>=</m:t>
            </m:r>
            <m:sSub>
              <m:sSubPr>
                <m:ctrlPr>
                  <w:rPr>
                    <w:rFonts w:ascii="Cambria Math" w:eastAsia="SimSun" w:hAnsi="Cambria Math"/>
                    <w:i/>
                    <w:color w:val="000000" w:themeColor="text1"/>
                    <w:sz w:val="24"/>
                    <w:szCs w:val="24"/>
                  </w:rPr>
                </m:ctrlPr>
              </m:sSubPr>
              <m:e>
                <m:r>
                  <w:rPr>
                    <w:rFonts w:ascii="Cambria Math" w:eastAsia="SimSun" w:hAnsi="Cambria Math"/>
                    <w:color w:val="000000" w:themeColor="text1"/>
                    <w:sz w:val="24"/>
                    <w:szCs w:val="24"/>
                  </w:rPr>
                  <m:t>γ</m:t>
                </m:r>
              </m:e>
              <m:sub>
                <m:r>
                  <w:rPr>
                    <w:rFonts w:ascii="Cambria Math" w:eastAsia="SimSun" w:hAnsi="Cambria Math"/>
                    <w:color w:val="000000" w:themeColor="text1"/>
                    <w:sz w:val="24"/>
                    <w:szCs w:val="24"/>
                  </w:rPr>
                  <m:t>00</m:t>
                </m:r>
              </m:sub>
            </m:sSub>
            <m:r>
              <w:rPr>
                <w:rFonts w:ascii="Cambria Math" w:eastAsia="SimSun" w:hAnsi="Cambria Math"/>
                <w:color w:val="000000" w:themeColor="text1"/>
                <w:sz w:val="24"/>
                <w:szCs w:val="24"/>
              </w:rPr>
              <m:t>+</m:t>
            </m:r>
            <m:r>
              <m:rPr>
                <m:sty m:val="bi"/>
              </m:rPr>
              <w:rPr>
                <w:rFonts w:ascii="Cambria Math" w:eastAsia="SimSun" w:hAnsi="Cambria Math"/>
                <w:color w:val="000000" w:themeColor="text1"/>
                <w:sz w:val="24"/>
                <w:szCs w:val="24"/>
              </w:rPr>
              <m:t>Xβ</m:t>
            </m:r>
            <m:r>
              <w:rPr>
                <w:rFonts w:ascii="Cambria Math" w:eastAsia="SimSun" w:hAnsi="Cambria Math"/>
                <w:color w:val="000000" w:themeColor="text1"/>
                <w:sz w:val="24"/>
                <w:szCs w:val="24"/>
              </w:rPr>
              <m:t>+</m:t>
            </m:r>
            <m:r>
              <m:rPr>
                <m:sty m:val="bi"/>
              </m:rPr>
              <w:rPr>
                <w:rFonts w:ascii="Cambria Math" w:eastAsia="SimSun" w:hAnsi="Cambria Math"/>
                <w:color w:val="000000" w:themeColor="text1"/>
                <w:sz w:val="24"/>
                <w:szCs w:val="24"/>
              </w:rPr>
              <m:t>Zγ</m:t>
            </m:r>
            <m:r>
              <w:rPr>
                <w:rFonts w:ascii="Cambria Math" w:eastAsia="SimSun" w:hAnsi="Cambria Math"/>
                <w:color w:val="000000" w:themeColor="text1"/>
                <w:sz w:val="24"/>
                <w:szCs w:val="24"/>
              </w:rPr>
              <m:t>+</m:t>
            </m:r>
            <m:sSub>
              <m:sSubPr>
                <m:ctrlPr>
                  <w:rPr>
                    <w:rFonts w:ascii="Cambria Math" w:eastAsia="SimSun" w:hAnsi="Cambria Math"/>
                    <w:i/>
                    <w:color w:val="000000" w:themeColor="text1"/>
                    <w:sz w:val="24"/>
                    <w:szCs w:val="24"/>
                  </w:rPr>
                </m:ctrlPr>
              </m:sSubPr>
              <m:e>
                <m:r>
                  <w:rPr>
                    <w:rFonts w:ascii="Cambria Math" w:eastAsia="SimSun" w:hAnsi="Cambria Math"/>
                    <w:color w:val="000000" w:themeColor="text1"/>
                    <w:sz w:val="24"/>
                    <w:szCs w:val="24"/>
                  </w:rPr>
                  <m:t>u</m:t>
                </m:r>
              </m:e>
              <m:sub>
                <m:r>
                  <w:rPr>
                    <w:rFonts w:ascii="Cambria Math" w:eastAsia="SimSun" w:hAnsi="Cambria Math"/>
                    <w:color w:val="000000" w:themeColor="text1"/>
                    <w:sz w:val="24"/>
                    <w:szCs w:val="24"/>
                  </w:rPr>
                  <m:t>0j</m:t>
                </m:r>
              </m:sub>
            </m:sSub>
          </m:oMath>
        </m:oMathPara>
      </w:ins>
    </w:p>
    <w:p w:rsidR="002B4919" w:rsidRPr="00807360" w:rsidRDefault="002B4919" w:rsidP="002B4919">
      <w:pPr>
        <w:pStyle w:val="Text"/>
        <w:rPr>
          <w:color w:val="000000" w:themeColor="text1"/>
        </w:rPr>
      </w:pPr>
    </w:p>
    <w:p w:rsidR="002B4919" w:rsidRPr="00E470A7" w:rsidRDefault="002B4919" w:rsidP="002B4919">
      <w:pPr>
        <w:pStyle w:val="Text"/>
        <w:rPr>
          <w:rFonts w:eastAsia="SimSun"/>
        </w:rPr>
      </w:pPr>
      <w:proofErr w:type="gramStart"/>
      <w:r w:rsidRPr="00E470A7">
        <w:t>where</w:t>
      </w:r>
      <w:proofErr w:type="gramEnd"/>
      <w:r w:rsidRPr="00E470A7">
        <w:t xml:space="preserve"> </w:t>
      </w:r>
      <w:proofErr w:type="spellStart"/>
      <w:r w:rsidRPr="00E470A7">
        <w:t>Y</w:t>
      </w:r>
      <w:r w:rsidRPr="00E470A7">
        <w:rPr>
          <w:vertAlign w:val="subscript"/>
        </w:rPr>
        <w:t>ij</w:t>
      </w:r>
      <w:proofErr w:type="spellEnd"/>
      <w:r w:rsidRPr="00E470A7">
        <w:t xml:space="preserve"> denotes the dependent variable for an observation for student </w:t>
      </w:r>
      <w:proofErr w:type="spellStart"/>
      <w:r w:rsidRPr="00E470A7">
        <w:rPr>
          <w:i/>
        </w:rPr>
        <w:t>i</w:t>
      </w:r>
      <w:proofErr w:type="spellEnd"/>
      <w:r w:rsidRPr="00E470A7">
        <w:t xml:space="preserve"> in school </w:t>
      </w:r>
      <w:r w:rsidRPr="00E470A7">
        <w:rPr>
          <w:i/>
        </w:rPr>
        <w:t>j</w:t>
      </w:r>
      <w:r w:rsidRPr="00E470A7">
        <w:t>,</w:t>
      </w:r>
      <w:r w:rsidRPr="00E470A7">
        <w:rPr>
          <w:position w:val="-12"/>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19pt" o:ole="">
            <v:imagedata r:id="rId21" o:title=""/>
          </v:shape>
          <o:OLEObject Type="Embed" ProgID="Equation.DSMT4" ShapeID="_x0000_i1025" DrawAspect="Content" ObjectID="_1456289568" r:id="rId22"/>
        </w:object>
      </w:r>
      <w:r w:rsidRPr="00E470A7">
        <w:t xml:space="preserve"> is the average intercept across schools. </w:t>
      </w:r>
      <w:r w:rsidRPr="00E470A7">
        <w:rPr>
          <w:b/>
        </w:rPr>
        <w:t>X</w:t>
      </w:r>
      <w:r w:rsidRPr="00E470A7">
        <w:t xml:space="preserve"> is a vector of student-level explanatory variables and </w:t>
      </w:r>
      <w:r>
        <w:rPr>
          <w:b/>
        </w:rPr>
        <w:t>β</w:t>
      </w:r>
      <w:r w:rsidRPr="00E470A7">
        <w:t xml:space="preserve"> is a vector of regression coefficients corresponding to variables from vector </w:t>
      </w:r>
      <w:r w:rsidRPr="00E470A7">
        <w:rPr>
          <w:b/>
        </w:rPr>
        <w:t>X</w:t>
      </w:r>
      <w:r w:rsidRPr="00E470A7">
        <w:t>.</w:t>
      </w:r>
      <w:r w:rsidRPr="00E470A7">
        <w:rPr>
          <w:vertAlign w:val="subscript"/>
        </w:rPr>
        <w:t xml:space="preserve"> </w:t>
      </w:r>
      <w:r w:rsidRPr="00E470A7">
        <w:rPr>
          <w:b/>
        </w:rPr>
        <w:t>Z</w:t>
      </w:r>
      <w:r w:rsidRPr="00E470A7">
        <w:rPr>
          <w:vertAlign w:val="subscript"/>
        </w:rPr>
        <w:t xml:space="preserve"> </w:t>
      </w:r>
      <w:r w:rsidRPr="00E470A7">
        <w:t xml:space="preserve">is a vector of </w:t>
      </w:r>
      <w:r>
        <w:t>school</w:t>
      </w:r>
      <w:r w:rsidRPr="00E470A7">
        <w:t xml:space="preserve">-level explanatory variables and </w:t>
      </w:r>
      <w:r>
        <w:rPr>
          <w:b/>
        </w:rPr>
        <w:t>γ</w:t>
      </w:r>
      <w:r w:rsidRPr="00E470A7">
        <w:t xml:space="preserve"> is a vector of regression coefficients corresponding to variables from vector </w:t>
      </w:r>
      <w:r>
        <w:rPr>
          <w:b/>
        </w:rPr>
        <w:t>Z</w:t>
      </w:r>
      <w:r w:rsidRPr="00E470A7">
        <w:t>.</w:t>
      </w:r>
      <w:r w:rsidRPr="00E470A7">
        <w:rPr>
          <w:vertAlign w:val="subscript"/>
        </w:rPr>
        <w:t xml:space="preserve"> </w:t>
      </w:r>
      <w:r w:rsidRPr="00E470A7">
        <w:t xml:space="preserve">The error component </w:t>
      </w:r>
      <w:r w:rsidRPr="00E470A7">
        <w:rPr>
          <w:rFonts w:eastAsia="SimSun"/>
        </w:rPr>
        <w:t>u</w:t>
      </w:r>
      <w:r w:rsidRPr="00E470A7">
        <w:rPr>
          <w:rFonts w:eastAsia="SimSun"/>
          <w:vertAlign w:val="subscript"/>
        </w:rPr>
        <w:t>0j</w:t>
      </w:r>
      <w:r w:rsidRPr="00E470A7">
        <w:rPr>
          <w:rFonts w:eastAsia="SimSun"/>
        </w:rPr>
        <w:t xml:space="preserve"> varies between schools. In multilevel </w:t>
      </w:r>
      <w:proofErr w:type="spellStart"/>
      <w:r w:rsidRPr="00E470A7">
        <w:rPr>
          <w:rFonts w:eastAsia="SimSun"/>
        </w:rPr>
        <w:t>logit</w:t>
      </w:r>
      <w:proofErr w:type="spellEnd"/>
      <w:r w:rsidRPr="00E470A7">
        <w:rPr>
          <w:rFonts w:eastAsia="SimSun"/>
        </w:rPr>
        <w:t xml:space="preserve"> models, the individual error term, denoted by </w:t>
      </w:r>
      <w:proofErr w:type="spellStart"/>
      <w:r w:rsidRPr="00E470A7">
        <w:rPr>
          <w:rFonts w:eastAsia="SimSun"/>
        </w:rPr>
        <w:t>e</w:t>
      </w:r>
      <w:r w:rsidRPr="00E470A7">
        <w:rPr>
          <w:rFonts w:eastAsia="SimSun"/>
          <w:vertAlign w:val="subscript"/>
        </w:rPr>
        <w:t>ij</w:t>
      </w:r>
      <w:proofErr w:type="spellEnd"/>
      <w:r w:rsidRPr="00E470A7">
        <w:rPr>
          <w:rFonts w:eastAsia="SimSun"/>
        </w:rPr>
        <w:t>, is omitted due to identification problems (</w:t>
      </w:r>
      <w:proofErr w:type="spellStart"/>
      <w:r w:rsidRPr="00E470A7">
        <w:rPr>
          <w:rFonts w:eastAsia="SimSun"/>
        </w:rPr>
        <w:t>Raudenbush</w:t>
      </w:r>
      <w:proofErr w:type="spellEnd"/>
      <w:r w:rsidRPr="00E470A7">
        <w:rPr>
          <w:rFonts w:eastAsia="SimSun"/>
        </w:rPr>
        <w:t xml:space="preserve"> &amp; </w:t>
      </w:r>
      <w:proofErr w:type="spellStart"/>
      <w:r w:rsidRPr="00E470A7">
        <w:rPr>
          <w:rFonts w:eastAsia="SimSun"/>
        </w:rPr>
        <w:t>Bryk</w:t>
      </w:r>
      <w:proofErr w:type="spellEnd"/>
      <w:r w:rsidRPr="00E470A7">
        <w:rPr>
          <w:rFonts w:eastAsia="SimSun"/>
        </w:rPr>
        <w:t xml:space="preserve"> 2002).</w:t>
      </w:r>
    </w:p>
    <w:p w:rsidR="008E0646" w:rsidRDefault="008E0646" w:rsidP="00BC1D05">
      <w:pPr>
        <w:pStyle w:val="Heading3"/>
        <w:rPr>
          <w:rFonts w:eastAsia="SimSun"/>
        </w:rPr>
      </w:pPr>
      <w:r>
        <w:rPr>
          <w:rFonts w:eastAsia="SimSun"/>
        </w:rPr>
        <w:t>Measurement</w:t>
      </w:r>
    </w:p>
    <w:p w:rsidR="008E0646" w:rsidRDefault="008E0646" w:rsidP="008B045C">
      <w:pPr>
        <w:pStyle w:val="Textlessbefore"/>
      </w:pPr>
      <w:r>
        <w:t>Student characteristics</w:t>
      </w:r>
    </w:p>
    <w:p w:rsidR="008E0646" w:rsidRPr="00801496" w:rsidRDefault="008E0646" w:rsidP="000F0117">
      <w:pPr>
        <w:pStyle w:val="Text"/>
        <w:ind w:left="720"/>
        <w:rPr>
          <w:rFonts w:eastAsia="SimSun"/>
        </w:rPr>
      </w:pPr>
      <w:r>
        <w:rPr>
          <w:rFonts w:eastAsia="SimSun"/>
        </w:rPr>
        <w:t>Dummy (zero-one) variables</w:t>
      </w:r>
    </w:p>
    <w:p w:rsidR="008E0646" w:rsidRPr="00D25565" w:rsidRDefault="00391E72" w:rsidP="00783ABF">
      <w:pPr>
        <w:pStyle w:val="Text"/>
        <w:numPr>
          <w:ilvl w:val="0"/>
          <w:numId w:val="31"/>
        </w:numPr>
        <w:rPr>
          <w:rFonts w:eastAsia="SimSun"/>
        </w:rPr>
      </w:pPr>
      <w:r>
        <w:rPr>
          <w:rFonts w:eastAsia="SimSun"/>
        </w:rPr>
        <w:t>Female:</w:t>
      </w:r>
      <w:r w:rsidR="008E0646" w:rsidRPr="00D25565">
        <w:rPr>
          <w:rFonts w:eastAsia="SimSun"/>
        </w:rPr>
        <w:t xml:space="preserve"> coded 1 for females and 0 for males</w:t>
      </w:r>
    </w:p>
    <w:p w:rsidR="008E0646" w:rsidRPr="00D25565" w:rsidRDefault="008E0646" w:rsidP="00783ABF">
      <w:pPr>
        <w:pStyle w:val="Text"/>
        <w:numPr>
          <w:ilvl w:val="0"/>
          <w:numId w:val="31"/>
        </w:numPr>
        <w:rPr>
          <w:rFonts w:eastAsia="SimSun"/>
        </w:rPr>
      </w:pPr>
      <w:r w:rsidRPr="00D25565">
        <w:rPr>
          <w:rFonts w:eastAsia="SimSun"/>
        </w:rPr>
        <w:t>N</w:t>
      </w:r>
      <w:r>
        <w:rPr>
          <w:rFonts w:eastAsia="SimSun"/>
        </w:rPr>
        <w:t xml:space="preserve">ew </w:t>
      </w:r>
      <w:r w:rsidRPr="00D25565">
        <w:rPr>
          <w:rFonts w:eastAsia="SimSun"/>
        </w:rPr>
        <w:t>S</w:t>
      </w:r>
      <w:r>
        <w:rPr>
          <w:rFonts w:eastAsia="SimSun"/>
        </w:rPr>
        <w:t xml:space="preserve">outh </w:t>
      </w:r>
      <w:r w:rsidRPr="00D25565">
        <w:rPr>
          <w:rFonts w:eastAsia="SimSun"/>
        </w:rPr>
        <w:t>W</w:t>
      </w:r>
      <w:r>
        <w:rPr>
          <w:rFonts w:eastAsia="SimSun"/>
        </w:rPr>
        <w:t>ales</w:t>
      </w:r>
      <w:r w:rsidRPr="00D25565">
        <w:rPr>
          <w:rFonts w:eastAsia="SimSun"/>
        </w:rPr>
        <w:t>, A</w:t>
      </w:r>
      <w:r>
        <w:rPr>
          <w:rFonts w:eastAsia="SimSun"/>
        </w:rPr>
        <w:t xml:space="preserve">ustralian </w:t>
      </w:r>
      <w:r w:rsidRPr="00D25565">
        <w:rPr>
          <w:rFonts w:eastAsia="SimSun"/>
        </w:rPr>
        <w:t>C</w:t>
      </w:r>
      <w:r>
        <w:rPr>
          <w:rFonts w:eastAsia="SimSun"/>
        </w:rPr>
        <w:t xml:space="preserve">apital </w:t>
      </w:r>
      <w:r w:rsidRPr="00D25565">
        <w:rPr>
          <w:rFonts w:eastAsia="SimSun"/>
        </w:rPr>
        <w:t>T</w:t>
      </w:r>
      <w:r>
        <w:rPr>
          <w:rFonts w:eastAsia="SimSun"/>
        </w:rPr>
        <w:t>erritory</w:t>
      </w:r>
      <w:r w:rsidRPr="00D25565">
        <w:rPr>
          <w:rFonts w:eastAsia="SimSun"/>
        </w:rPr>
        <w:t>, Victoria, Queensland, South Australia, Western Australia, Tasmania, Northern Territory</w:t>
      </w:r>
      <w:r>
        <w:rPr>
          <w:rFonts w:eastAsia="SimSun"/>
        </w:rPr>
        <w:t xml:space="preserve"> (not reported in tables, used as </w:t>
      </w:r>
      <w:r w:rsidR="00760B47">
        <w:rPr>
          <w:rFonts w:eastAsia="SimSun"/>
        </w:rPr>
        <w:t xml:space="preserve">a </w:t>
      </w:r>
      <w:r w:rsidR="001E651D">
        <w:rPr>
          <w:rFonts w:eastAsia="SimSun"/>
        </w:rPr>
        <w:t>control variable</w:t>
      </w:r>
      <w:r>
        <w:rPr>
          <w:rFonts w:eastAsia="SimSun"/>
        </w:rPr>
        <w:t>)</w:t>
      </w:r>
    </w:p>
    <w:p w:rsidR="008E0646" w:rsidRPr="00D25565" w:rsidRDefault="008E0646" w:rsidP="00783ABF">
      <w:pPr>
        <w:pStyle w:val="Text"/>
        <w:numPr>
          <w:ilvl w:val="0"/>
          <w:numId w:val="31"/>
        </w:numPr>
        <w:rPr>
          <w:rFonts w:eastAsia="SimSun"/>
        </w:rPr>
      </w:pPr>
      <w:r>
        <w:rPr>
          <w:rFonts w:eastAsia="SimSun"/>
        </w:rPr>
        <w:t>Aboriginal</w:t>
      </w:r>
      <w:r w:rsidRPr="00D25565">
        <w:rPr>
          <w:rFonts w:eastAsia="SimSun"/>
        </w:rPr>
        <w:t xml:space="preserve"> student</w:t>
      </w:r>
      <w:r>
        <w:rPr>
          <w:rFonts w:eastAsia="SimSun"/>
        </w:rPr>
        <w:t xml:space="preserve"> (not reported in tables, used as a control variable )</w:t>
      </w:r>
    </w:p>
    <w:p w:rsidR="008E0646" w:rsidRPr="00D25565" w:rsidRDefault="008E0646" w:rsidP="000F0117">
      <w:pPr>
        <w:pStyle w:val="Text"/>
        <w:ind w:left="720"/>
        <w:rPr>
          <w:rFonts w:eastAsia="SimSun"/>
        </w:rPr>
      </w:pPr>
      <w:r>
        <w:rPr>
          <w:rFonts w:eastAsia="SimSun"/>
        </w:rPr>
        <w:t xml:space="preserve">Other </w:t>
      </w:r>
      <w:r w:rsidRPr="00D25565">
        <w:rPr>
          <w:rFonts w:eastAsia="SimSun"/>
        </w:rPr>
        <w:t>variables</w:t>
      </w:r>
    </w:p>
    <w:p w:rsidR="008E0646" w:rsidRPr="0024650C" w:rsidRDefault="008E0646" w:rsidP="00783ABF">
      <w:pPr>
        <w:pStyle w:val="Text"/>
        <w:numPr>
          <w:ilvl w:val="0"/>
          <w:numId w:val="32"/>
        </w:numPr>
        <w:rPr>
          <w:rFonts w:eastAsia="SimSun"/>
        </w:rPr>
      </w:pPr>
      <w:r w:rsidRPr="0024650C">
        <w:rPr>
          <w:rFonts w:eastAsia="SimSun"/>
        </w:rPr>
        <w:t xml:space="preserve">Economic </w:t>
      </w:r>
      <w:r w:rsidR="00391E72">
        <w:rPr>
          <w:rFonts w:eastAsia="SimSun"/>
        </w:rPr>
        <w:t>and</w:t>
      </w:r>
      <w:r w:rsidRPr="0024650C">
        <w:rPr>
          <w:rFonts w:eastAsia="SimSun"/>
        </w:rPr>
        <w:t xml:space="preserve"> cultural status of family</w:t>
      </w:r>
      <w:r w:rsidR="00391E72">
        <w:rPr>
          <w:rFonts w:eastAsia="SimSun"/>
        </w:rPr>
        <w:t>:</w:t>
      </w:r>
      <w:r>
        <w:rPr>
          <w:rFonts w:eastAsia="SimSun"/>
        </w:rPr>
        <w:t xml:space="preserve"> </w:t>
      </w:r>
      <w:r w:rsidRPr="00D25565">
        <w:rPr>
          <w:rFonts w:eastAsia="SimSun"/>
        </w:rPr>
        <w:t>is the PISA variable known as students</w:t>
      </w:r>
      <w:r w:rsidR="005D67D4">
        <w:rPr>
          <w:rFonts w:eastAsia="SimSun"/>
        </w:rPr>
        <w:t>’</w:t>
      </w:r>
      <w:r w:rsidRPr="00D25565">
        <w:rPr>
          <w:rFonts w:eastAsia="SimSun"/>
        </w:rPr>
        <w:t xml:space="preserve"> economic, social and cultural status (ESCS). This composite </w:t>
      </w:r>
      <w:r>
        <w:rPr>
          <w:rFonts w:eastAsia="SimSun"/>
        </w:rPr>
        <w:t>construct</w:t>
      </w:r>
      <w:r w:rsidRPr="00D25565">
        <w:rPr>
          <w:rFonts w:eastAsia="SimSun"/>
        </w:rPr>
        <w:t xml:space="preserve"> comprises the International Socio-Economic Index of Occupational Status (ISEI); the highest level of education of the student</w:t>
      </w:r>
      <w:r w:rsidR="005D67D4">
        <w:rPr>
          <w:rFonts w:eastAsia="SimSun"/>
        </w:rPr>
        <w:t>’</w:t>
      </w:r>
      <w:r w:rsidRPr="00D25565">
        <w:rPr>
          <w:rFonts w:eastAsia="SimSun"/>
        </w:rPr>
        <w:t>s parents, converted into years of schooling; the PISA index of family wealth; the PISA index of home educational resources; and the PISA index of possessions</w:t>
      </w:r>
      <w:r w:rsidR="00391E72">
        <w:rPr>
          <w:rFonts w:eastAsia="SimSun"/>
        </w:rPr>
        <w:t>,</w:t>
      </w:r>
      <w:r w:rsidRPr="00D25565">
        <w:rPr>
          <w:rFonts w:eastAsia="SimSun"/>
        </w:rPr>
        <w:t xml:space="preserve"> including cultural assets such as books of poetry or works of art in the family home</w:t>
      </w:r>
      <w:r>
        <w:rPr>
          <w:rFonts w:eastAsia="SimSun"/>
        </w:rPr>
        <w:t xml:space="preserve"> </w:t>
      </w:r>
      <w:r>
        <w:rPr>
          <w:rFonts w:eastAsia="SimSun"/>
          <w:noProof/>
        </w:rPr>
        <w:t>(OECD 2007a)</w:t>
      </w:r>
      <w:r w:rsidRPr="00D25565">
        <w:rPr>
          <w:rFonts w:eastAsia="SimSun"/>
        </w:rPr>
        <w:t>. This index is standardised to the mean of 0 and the standard deviation of 1, across the OECD countries.</w:t>
      </w:r>
    </w:p>
    <w:p w:rsidR="008E0646" w:rsidRPr="0024650C" w:rsidRDefault="008E0646" w:rsidP="00783ABF">
      <w:pPr>
        <w:pStyle w:val="Text"/>
        <w:numPr>
          <w:ilvl w:val="0"/>
          <w:numId w:val="32"/>
        </w:numPr>
        <w:rPr>
          <w:rFonts w:eastAsia="SimSun"/>
        </w:rPr>
      </w:pPr>
      <w:r w:rsidRPr="0024650C">
        <w:rPr>
          <w:rFonts w:eastAsia="SimSun"/>
        </w:rPr>
        <w:t>Academic performance in science</w:t>
      </w:r>
      <w:r w:rsidRPr="004625D2">
        <w:t xml:space="preserve"> </w:t>
      </w:r>
      <w:r>
        <w:t xml:space="preserve">is measured by </w:t>
      </w:r>
      <w:r w:rsidRPr="00D25985">
        <w:t>PISA</w:t>
      </w:r>
      <w:r w:rsidR="005D67D4">
        <w:t>’</w:t>
      </w:r>
      <w:r>
        <w:t>s five plausible values</w:t>
      </w:r>
      <w:r w:rsidRPr="00D25985">
        <w:t xml:space="preserve"> </w:t>
      </w:r>
      <w:r>
        <w:rPr>
          <w:noProof/>
        </w:rPr>
        <w:t>(OECD 2009; Wu 2005)</w:t>
      </w:r>
      <w:r w:rsidR="00391E72">
        <w:rPr>
          <w:noProof/>
        </w:rPr>
        <w:t>,</w:t>
      </w:r>
      <w:r w:rsidRPr="00D25985">
        <w:t xml:space="preserve"> which </w:t>
      </w:r>
      <w:r>
        <w:t>indicate</w:t>
      </w:r>
      <w:r w:rsidRPr="00D25985">
        <w:t xml:space="preserve"> </w:t>
      </w:r>
      <w:r>
        <w:t xml:space="preserve">the </w:t>
      </w:r>
      <w:r w:rsidRPr="00D25985">
        <w:t xml:space="preserve">ability to use science-related concepts in adult life. </w:t>
      </w:r>
      <w:r>
        <w:t>Plausible value methodologies</w:t>
      </w:r>
      <w:r w:rsidR="00391E72">
        <w:t>,</w:t>
      </w:r>
      <w:r>
        <w:t xml:space="preserve"> including the use</w:t>
      </w:r>
      <w:r w:rsidRPr="00D25985">
        <w:t xml:space="preserve"> </w:t>
      </w:r>
      <w:r>
        <w:t>of</w:t>
      </w:r>
      <w:r w:rsidRPr="00D25985">
        <w:t xml:space="preserve"> Balanced Repeated Replication (BRR) weights with Fay</w:t>
      </w:r>
      <w:r w:rsidR="005D67D4">
        <w:t>’</w:t>
      </w:r>
      <w:r w:rsidRPr="00D25985">
        <w:t xml:space="preserve">s adjustment </w:t>
      </w:r>
      <w:r>
        <w:rPr>
          <w:noProof/>
        </w:rPr>
        <w:t>(OECD 2007a, p.55, and Chapter 4)</w:t>
      </w:r>
      <w:proofErr w:type="gramStart"/>
      <w:r>
        <w:t>,</w:t>
      </w:r>
      <w:proofErr w:type="gramEnd"/>
      <w:r w:rsidRPr="00D25985">
        <w:t xml:space="preserve"> </w:t>
      </w:r>
      <w:r>
        <w:t>have been used in this paper</w:t>
      </w:r>
      <w:r w:rsidRPr="00D25985">
        <w:t>.</w:t>
      </w:r>
      <w:r>
        <w:t xml:space="preserve"> This variable has the mean of 500 and a standard deviation of 100. For multilevel analysis it has been divided by 100 to reduce the number of decimals in displayed regression coefficients.</w:t>
      </w:r>
    </w:p>
    <w:p w:rsidR="008E0646" w:rsidRPr="00710F5D" w:rsidRDefault="008E0646" w:rsidP="00710F5D">
      <w:pPr>
        <w:pStyle w:val="Text"/>
        <w:numPr>
          <w:ilvl w:val="0"/>
          <w:numId w:val="32"/>
        </w:numPr>
        <w:rPr>
          <w:rFonts w:eastAsia="SimSun"/>
        </w:rPr>
      </w:pPr>
      <w:r w:rsidRPr="00710F5D">
        <w:rPr>
          <w:rFonts w:eastAsia="SimSun"/>
        </w:rPr>
        <w:lastRenderedPageBreak/>
        <w:t>Self-confidence in science skills was measured by a PISA scale, with well-established properties, including known re</w:t>
      </w:r>
      <w:r w:rsidR="00391E72">
        <w:rPr>
          <w:rFonts w:eastAsia="SimSun"/>
        </w:rPr>
        <w:t>liability estimates (OECD</w:t>
      </w:r>
      <w:r>
        <w:rPr>
          <w:rFonts w:eastAsia="SimSun"/>
        </w:rPr>
        <w:t xml:space="preserve"> 2007a</w:t>
      </w:r>
      <w:r w:rsidR="007F0411">
        <w:rPr>
          <w:rFonts w:eastAsia="SimSun"/>
        </w:rPr>
        <w:t>,</w:t>
      </w:r>
      <w:r w:rsidRPr="00710F5D">
        <w:rPr>
          <w:rFonts w:eastAsia="SimSun"/>
        </w:rPr>
        <w:t xml:space="preserve"> </w:t>
      </w:r>
      <w:r w:rsidR="00DE4942">
        <w:rPr>
          <w:rFonts w:eastAsia="SimSun"/>
        </w:rPr>
        <w:t>p.</w:t>
      </w:r>
      <w:r w:rsidRPr="00710F5D">
        <w:rPr>
          <w:rFonts w:eastAsia="SimSun"/>
        </w:rPr>
        <w:t>324). The scale comprised students</w:t>
      </w:r>
      <w:r w:rsidR="005D67D4">
        <w:rPr>
          <w:rFonts w:eastAsia="SimSun"/>
        </w:rPr>
        <w:t>’</w:t>
      </w:r>
      <w:r w:rsidRPr="00710F5D">
        <w:rPr>
          <w:rFonts w:eastAsia="SimSun"/>
        </w:rPr>
        <w:t xml:space="preserve"> self-evaluation provided in response to the following </w:t>
      </w:r>
      <w:r>
        <w:rPr>
          <w:rFonts w:eastAsia="SimSun"/>
        </w:rPr>
        <w:t>statements</w:t>
      </w:r>
      <w:r w:rsidRPr="00710F5D">
        <w:rPr>
          <w:rFonts w:eastAsia="SimSun"/>
        </w:rPr>
        <w:t xml:space="preserve">: </w:t>
      </w:r>
      <w:r w:rsidR="005D67D4">
        <w:rPr>
          <w:rFonts w:eastAsia="SimSun"/>
        </w:rPr>
        <w:t>‘</w:t>
      </w:r>
      <w:r w:rsidRPr="00710F5D">
        <w:rPr>
          <w:rFonts w:eastAsia="SimSun"/>
        </w:rPr>
        <w:t>Learning advanced science topics would be easy for me</w:t>
      </w:r>
      <w:r w:rsidR="005D67D4">
        <w:rPr>
          <w:rFonts w:eastAsia="SimSun"/>
        </w:rPr>
        <w:t>’</w:t>
      </w:r>
      <w:r w:rsidR="00391E72">
        <w:rPr>
          <w:rFonts w:eastAsia="SimSun"/>
        </w:rPr>
        <w:t>;</w:t>
      </w:r>
      <w:r w:rsidRPr="00710F5D">
        <w:rPr>
          <w:rFonts w:eastAsia="SimSun"/>
        </w:rPr>
        <w:t xml:space="preserve"> </w:t>
      </w:r>
      <w:r w:rsidR="005D67D4">
        <w:rPr>
          <w:rFonts w:eastAsia="SimSun"/>
        </w:rPr>
        <w:t>‘</w:t>
      </w:r>
      <w:r w:rsidRPr="00710F5D">
        <w:rPr>
          <w:rFonts w:eastAsia="SimSun"/>
        </w:rPr>
        <w:t>I can usually give good answers to test questions on school science topics</w:t>
      </w:r>
      <w:r w:rsidR="008636D2">
        <w:rPr>
          <w:rFonts w:eastAsia="SimSun"/>
        </w:rPr>
        <w:t>’</w:t>
      </w:r>
      <w:r w:rsidR="001E128E">
        <w:rPr>
          <w:rFonts w:eastAsia="SimSun"/>
        </w:rPr>
        <w:t>;</w:t>
      </w:r>
      <w:r w:rsidRPr="00710F5D">
        <w:rPr>
          <w:rFonts w:eastAsia="SimSun"/>
        </w:rPr>
        <w:t xml:space="preserve"> </w:t>
      </w:r>
      <w:r w:rsidR="005D67D4">
        <w:rPr>
          <w:rFonts w:eastAsia="SimSun"/>
        </w:rPr>
        <w:t>‘</w:t>
      </w:r>
      <w:r w:rsidRPr="00710F5D">
        <w:rPr>
          <w:rFonts w:eastAsia="SimSun"/>
        </w:rPr>
        <w:t>I learn science topics quickly</w:t>
      </w:r>
      <w:r w:rsidR="005D67D4">
        <w:rPr>
          <w:rFonts w:eastAsia="SimSun"/>
        </w:rPr>
        <w:t>’</w:t>
      </w:r>
      <w:r w:rsidR="00391E72">
        <w:rPr>
          <w:rFonts w:eastAsia="SimSun"/>
        </w:rPr>
        <w:t>;</w:t>
      </w:r>
      <w:r w:rsidRPr="00710F5D">
        <w:rPr>
          <w:rFonts w:eastAsia="SimSun"/>
        </w:rPr>
        <w:t xml:space="preserve"> </w:t>
      </w:r>
      <w:r w:rsidR="005D67D4">
        <w:rPr>
          <w:rFonts w:eastAsia="SimSun"/>
        </w:rPr>
        <w:t>‘</w:t>
      </w:r>
      <w:r w:rsidRPr="00710F5D">
        <w:rPr>
          <w:rFonts w:eastAsia="SimSun"/>
        </w:rPr>
        <w:t>Science topics are easy for me</w:t>
      </w:r>
      <w:r w:rsidR="005D67D4">
        <w:rPr>
          <w:rFonts w:eastAsia="SimSun"/>
        </w:rPr>
        <w:t>’</w:t>
      </w:r>
      <w:r w:rsidR="00391E72">
        <w:rPr>
          <w:rFonts w:eastAsia="SimSun"/>
        </w:rPr>
        <w:t>;</w:t>
      </w:r>
      <w:r w:rsidRPr="00710F5D">
        <w:rPr>
          <w:rFonts w:eastAsia="SimSun"/>
        </w:rPr>
        <w:t xml:space="preserve"> </w:t>
      </w:r>
      <w:r w:rsidR="005D67D4">
        <w:rPr>
          <w:rFonts w:eastAsia="SimSun"/>
        </w:rPr>
        <w:t>‘</w:t>
      </w:r>
      <w:r w:rsidRPr="00710F5D">
        <w:rPr>
          <w:rFonts w:eastAsia="SimSun"/>
        </w:rPr>
        <w:t>When I am being taught science I can understand the concepts very well</w:t>
      </w:r>
      <w:r w:rsidR="005D67D4">
        <w:rPr>
          <w:rFonts w:eastAsia="SimSun"/>
        </w:rPr>
        <w:t>’</w:t>
      </w:r>
      <w:r w:rsidR="00391E72">
        <w:rPr>
          <w:rFonts w:eastAsia="SimSun"/>
        </w:rPr>
        <w:t>;</w:t>
      </w:r>
      <w:r w:rsidRPr="00710F5D">
        <w:rPr>
          <w:rFonts w:eastAsia="SimSun"/>
        </w:rPr>
        <w:t xml:space="preserve"> and </w:t>
      </w:r>
      <w:r w:rsidR="005D67D4">
        <w:rPr>
          <w:rFonts w:eastAsia="SimSun"/>
        </w:rPr>
        <w:t>‘</w:t>
      </w:r>
      <w:r w:rsidRPr="00710F5D">
        <w:rPr>
          <w:rFonts w:eastAsia="SimSun"/>
        </w:rPr>
        <w:t>I can easily u</w:t>
      </w:r>
      <w:r>
        <w:rPr>
          <w:rFonts w:eastAsia="SimSun"/>
        </w:rPr>
        <w:t>nderstand new ideas in science</w:t>
      </w:r>
      <w:r w:rsidR="005D67D4">
        <w:rPr>
          <w:rFonts w:eastAsia="SimSun"/>
        </w:rPr>
        <w:t>’</w:t>
      </w:r>
      <w:r>
        <w:rPr>
          <w:rFonts w:eastAsia="SimSun"/>
        </w:rPr>
        <w:t xml:space="preserve">. </w:t>
      </w:r>
      <w:r w:rsidRPr="00710F5D">
        <w:rPr>
          <w:rFonts w:eastAsia="SimSun"/>
        </w:rPr>
        <w:t xml:space="preserve">The </w:t>
      </w:r>
      <w:r>
        <w:rPr>
          <w:rFonts w:eastAsia="SimSun"/>
        </w:rPr>
        <w:t xml:space="preserve">scale has been </w:t>
      </w:r>
      <w:r w:rsidRPr="00710F5D">
        <w:rPr>
          <w:rFonts w:eastAsia="SimSun"/>
        </w:rPr>
        <w:t xml:space="preserve">standardised to the mean of 0 and the standard deviation of 1 </w:t>
      </w:r>
      <w:r>
        <w:rPr>
          <w:rFonts w:eastAsia="SimSun"/>
        </w:rPr>
        <w:t>on the pooled data for the OECD countries</w:t>
      </w:r>
      <w:r w:rsidRPr="00710F5D">
        <w:rPr>
          <w:rFonts w:eastAsia="SimSun"/>
        </w:rPr>
        <w:t>.</w:t>
      </w:r>
    </w:p>
    <w:p w:rsidR="008E0646" w:rsidRDefault="008E0646" w:rsidP="000F0117">
      <w:pPr>
        <w:pStyle w:val="Text"/>
        <w:rPr>
          <w:rFonts w:eastAsia="SimSun"/>
        </w:rPr>
      </w:pPr>
      <w:r>
        <w:rPr>
          <w:rFonts w:eastAsia="SimSun"/>
        </w:rPr>
        <w:t>School characteristics</w:t>
      </w:r>
    </w:p>
    <w:p w:rsidR="008E0646" w:rsidRDefault="00391E72" w:rsidP="00783ABF">
      <w:pPr>
        <w:pStyle w:val="Text"/>
        <w:numPr>
          <w:ilvl w:val="0"/>
          <w:numId w:val="33"/>
        </w:numPr>
      </w:pPr>
      <w:r>
        <w:t>Government school, i</w:t>
      </w:r>
      <w:r w:rsidR="008E0646">
        <w:t xml:space="preserve">ndependent school, Catholic school </w:t>
      </w:r>
      <w:r w:rsidR="008E0646">
        <w:rPr>
          <w:rFonts w:eastAsia="SimSun"/>
        </w:rPr>
        <w:t>(not reported in tables, used as a control variable)</w:t>
      </w:r>
    </w:p>
    <w:p w:rsidR="008E0646" w:rsidRDefault="008E0646" w:rsidP="00BC1D05">
      <w:pPr>
        <w:pStyle w:val="Heading2"/>
      </w:pPr>
      <w:bookmarkStart w:id="94" w:name="_Toc358289848"/>
      <w:r>
        <w:br w:type="page"/>
      </w:r>
      <w:bookmarkStart w:id="95" w:name="_Toc379786113"/>
      <w:r w:rsidR="005945D9">
        <w:lastRenderedPageBreak/>
        <w:t>Appendix B</w:t>
      </w:r>
      <w:r w:rsidR="008B045C">
        <w:t>:</w:t>
      </w:r>
      <w:r>
        <w:t xml:space="preserve"> C</w:t>
      </w:r>
      <w:r w:rsidRPr="005D3A95">
        <w:t xml:space="preserve">oding </w:t>
      </w:r>
      <w:r>
        <w:t>of occupations, subjects</w:t>
      </w:r>
      <w:bookmarkEnd w:id="94"/>
      <w:r>
        <w:t xml:space="preserve"> and fields of study</w:t>
      </w:r>
      <w:bookmarkEnd w:id="95"/>
    </w:p>
    <w:p w:rsidR="008E0646" w:rsidRDefault="008E0646" w:rsidP="00BC1D05">
      <w:pPr>
        <w:pStyle w:val="Heading3"/>
      </w:pPr>
      <w:r>
        <w:t>Life science subjects</w:t>
      </w:r>
    </w:p>
    <w:p w:rsidR="008E0646" w:rsidRDefault="008E0646" w:rsidP="008B045C">
      <w:pPr>
        <w:pStyle w:val="Textlessbefore"/>
      </w:pPr>
      <w:r>
        <w:t xml:space="preserve">Coded based on curriculum content, not name of the subject (numerical codes are specific to the </w:t>
      </w:r>
      <w:r w:rsidR="00810E4A">
        <w:t>Y06</w:t>
      </w:r>
      <w:r>
        <w:t xml:space="preserve"> data file)</w:t>
      </w:r>
    </w:p>
    <w:p w:rsidR="008E0646" w:rsidRDefault="008E0646" w:rsidP="003E0E71">
      <w:pPr>
        <w:pStyle w:val="appendixlist"/>
        <w:spacing w:before="80"/>
      </w:pPr>
      <w:r>
        <w:t>1</w:t>
      </w:r>
      <w:r>
        <w:tab/>
      </w:r>
      <w:r w:rsidR="004864B1">
        <w:t xml:space="preserve">Agricultural </w:t>
      </w:r>
      <w:r>
        <w:t>science</w:t>
      </w:r>
    </w:p>
    <w:p w:rsidR="008E0646" w:rsidRDefault="008E0646" w:rsidP="004864B1">
      <w:pPr>
        <w:pStyle w:val="appendixlist"/>
      </w:pPr>
      <w:r>
        <w:t>2</w:t>
      </w:r>
      <w:r>
        <w:tab/>
      </w:r>
      <w:r w:rsidR="004864B1">
        <w:t>Biology</w:t>
      </w:r>
    </w:p>
    <w:p w:rsidR="008E0646" w:rsidRDefault="004864B1" w:rsidP="004864B1">
      <w:pPr>
        <w:pStyle w:val="appendixlist"/>
      </w:pPr>
      <w:r>
        <w:t>4</w:t>
      </w:r>
      <w:r>
        <w:tab/>
        <w:t>Contemporary issues and science</w:t>
      </w:r>
    </w:p>
    <w:p w:rsidR="008E0646" w:rsidRDefault="004864B1" w:rsidP="004864B1">
      <w:pPr>
        <w:pStyle w:val="appendixlist"/>
      </w:pPr>
      <w:r>
        <w:t>8</w:t>
      </w:r>
      <w:r>
        <w:tab/>
        <w:t>Environmental science</w:t>
      </w:r>
    </w:p>
    <w:p w:rsidR="008E0646" w:rsidRDefault="004864B1" w:rsidP="004864B1">
      <w:pPr>
        <w:pStyle w:val="appendixlist"/>
      </w:pPr>
      <w:r>
        <w:t>11</w:t>
      </w:r>
      <w:r>
        <w:tab/>
        <w:t>Human biology</w:t>
      </w:r>
    </w:p>
    <w:p w:rsidR="008E0646" w:rsidRDefault="004864B1" w:rsidP="004864B1">
      <w:pPr>
        <w:pStyle w:val="appendixlist"/>
      </w:pPr>
      <w:r>
        <w:t>12</w:t>
      </w:r>
      <w:r>
        <w:tab/>
        <w:t>Life sciences</w:t>
      </w:r>
    </w:p>
    <w:p w:rsidR="008E0646" w:rsidRDefault="004864B1" w:rsidP="004864B1">
      <w:pPr>
        <w:pStyle w:val="appendixlist"/>
      </w:pPr>
      <w:r>
        <w:t>13</w:t>
      </w:r>
      <w:r>
        <w:tab/>
        <w:t>Marine and aquatic practices</w:t>
      </w:r>
    </w:p>
    <w:p w:rsidR="008E0646" w:rsidRDefault="004864B1" w:rsidP="004864B1">
      <w:pPr>
        <w:pStyle w:val="appendixlist"/>
      </w:pPr>
      <w:r>
        <w:t>14</w:t>
      </w:r>
      <w:r>
        <w:tab/>
        <w:t>Marine studies</w:t>
      </w:r>
    </w:p>
    <w:p w:rsidR="008E0646" w:rsidRDefault="004864B1" w:rsidP="004864B1">
      <w:pPr>
        <w:pStyle w:val="appendixlist"/>
      </w:pPr>
      <w:r>
        <w:t>15</w:t>
      </w:r>
      <w:r>
        <w:tab/>
        <w:t>Multi-strand studies</w:t>
      </w:r>
    </w:p>
    <w:p w:rsidR="008E0646" w:rsidRDefault="004864B1" w:rsidP="004864B1">
      <w:pPr>
        <w:pStyle w:val="appendixlist"/>
      </w:pPr>
      <w:r>
        <w:t>19</w:t>
      </w:r>
      <w:r>
        <w:tab/>
        <w:t>Psychology</w:t>
      </w:r>
    </w:p>
    <w:p w:rsidR="008E0646" w:rsidRDefault="004864B1" w:rsidP="004864B1">
      <w:pPr>
        <w:pStyle w:val="appendixlist"/>
      </w:pPr>
      <w:r>
        <w:t>20</w:t>
      </w:r>
      <w:r>
        <w:tab/>
        <w:t>Science life skills</w:t>
      </w:r>
    </w:p>
    <w:p w:rsidR="008E0646" w:rsidRDefault="004864B1" w:rsidP="004864B1">
      <w:pPr>
        <w:pStyle w:val="appendixlist"/>
      </w:pPr>
      <w:r>
        <w:t>21</w:t>
      </w:r>
      <w:r>
        <w:tab/>
        <w:t>Science of natural resources</w:t>
      </w:r>
    </w:p>
    <w:p w:rsidR="008E0646" w:rsidRDefault="004864B1" w:rsidP="004864B1">
      <w:pPr>
        <w:pStyle w:val="appendixlist"/>
      </w:pPr>
      <w:r>
        <w:t>23</w:t>
      </w:r>
      <w:r>
        <w:tab/>
        <w:t xml:space="preserve">Senior </w:t>
      </w:r>
      <w:r w:rsidR="008E0646">
        <w:t>science</w:t>
      </w:r>
    </w:p>
    <w:p w:rsidR="008E0646" w:rsidRDefault="008E0646" w:rsidP="00BC1D05">
      <w:pPr>
        <w:pStyle w:val="Heading3"/>
      </w:pPr>
      <w:r>
        <w:t>Physical science subjects</w:t>
      </w:r>
    </w:p>
    <w:p w:rsidR="008E0646" w:rsidRDefault="008E0646" w:rsidP="008B045C">
      <w:pPr>
        <w:pStyle w:val="Textlessbefore"/>
      </w:pPr>
      <w:r>
        <w:t xml:space="preserve">Coded based on curriculum content, not name of the subject (numerical codes are specific to the </w:t>
      </w:r>
      <w:r w:rsidR="00810E4A">
        <w:t>Y06</w:t>
      </w:r>
      <w:r>
        <w:t xml:space="preserve"> data file)</w:t>
      </w:r>
    </w:p>
    <w:p w:rsidR="008E0646" w:rsidRDefault="008E0646" w:rsidP="003E0E71">
      <w:pPr>
        <w:pStyle w:val="appendixlist"/>
        <w:spacing w:before="80"/>
      </w:pPr>
      <w:r>
        <w:t>3</w:t>
      </w:r>
      <w:r>
        <w:tab/>
      </w:r>
      <w:r w:rsidR="004864B1">
        <w:t>Chemistry</w:t>
      </w:r>
    </w:p>
    <w:p w:rsidR="008E0646" w:rsidRDefault="008E0646" w:rsidP="004864B1">
      <w:pPr>
        <w:pStyle w:val="appendixlist"/>
      </w:pPr>
      <w:r>
        <w:t>5</w:t>
      </w:r>
      <w:r>
        <w:tab/>
      </w:r>
      <w:r w:rsidR="004864B1">
        <w:t>Cosmology</w:t>
      </w:r>
    </w:p>
    <w:p w:rsidR="008E0646" w:rsidRDefault="008E0646" w:rsidP="004864B1">
      <w:pPr>
        <w:pStyle w:val="appendixlist"/>
      </w:pPr>
      <w:r>
        <w:t>6</w:t>
      </w:r>
      <w:r>
        <w:tab/>
      </w:r>
      <w:r w:rsidR="004864B1">
        <w:t xml:space="preserve">Earth </w:t>
      </w:r>
      <w:r>
        <w:t>and environmental science</w:t>
      </w:r>
    </w:p>
    <w:p w:rsidR="008E0646" w:rsidRDefault="008E0646" w:rsidP="004864B1">
      <w:pPr>
        <w:pStyle w:val="appendixlist"/>
      </w:pPr>
      <w:r>
        <w:t>7</w:t>
      </w:r>
      <w:r>
        <w:tab/>
      </w:r>
      <w:r w:rsidR="004864B1">
        <w:t xml:space="preserve">Earth </w:t>
      </w:r>
      <w:r>
        <w:t>science</w:t>
      </w:r>
    </w:p>
    <w:p w:rsidR="008E0646" w:rsidRDefault="008E0646" w:rsidP="004864B1">
      <w:pPr>
        <w:pStyle w:val="appendixlist"/>
      </w:pPr>
      <w:r>
        <w:t>10</w:t>
      </w:r>
      <w:r>
        <w:tab/>
      </w:r>
      <w:r w:rsidR="004864B1">
        <w:t>Geology</w:t>
      </w:r>
    </w:p>
    <w:p w:rsidR="008E0646" w:rsidRDefault="008E0646" w:rsidP="004864B1">
      <w:pPr>
        <w:pStyle w:val="appendixlist"/>
      </w:pPr>
      <w:r>
        <w:t>16</w:t>
      </w:r>
      <w:r>
        <w:tab/>
      </w:r>
      <w:r w:rsidR="004864B1">
        <w:t xml:space="preserve">Physical </w:t>
      </w:r>
      <w:r>
        <w:t>science</w:t>
      </w:r>
    </w:p>
    <w:p w:rsidR="008E0646" w:rsidRDefault="008E0646" w:rsidP="004864B1">
      <w:pPr>
        <w:pStyle w:val="appendixlist"/>
      </w:pPr>
      <w:r>
        <w:t>17</w:t>
      </w:r>
      <w:r>
        <w:tab/>
      </w:r>
      <w:r w:rsidR="004864B1">
        <w:t>Physics</w:t>
      </w:r>
    </w:p>
    <w:p w:rsidR="008E0646" w:rsidRDefault="008E0646" w:rsidP="004864B1">
      <w:pPr>
        <w:pStyle w:val="appendixlist"/>
      </w:pPr>
      <w:r>
        <w:t>18</w:t>
      </w:r>
      <w:r>
        <w:tab/>
      </w:r>
      <w:r w:rsidR="004864B1">
        <w:t xml:space="preserve">Physics </w:t>
      </w:r>
      <w:r>
        <w:t>(including electronics)</w:t>
      </w:r>
    </w:p>
    <w:p w:rsidR="008E0646" w:rsidRDefault="008E0646" w:rsidP="004864B1">
      <w:pPr>
        <w:pStyle w:val="appendixlist"/>
      </w:pPr>
      <w:r>
        <w:t>22</w:t>
      </w:r>
      <w:r>
        <w:tab/>
      </w:r>
      <w:r w:rsidR="004864B1">
        <w:t xml:space="preserve">Science </w:t>
      </w:r>
      <w:r>
        <w:t>of the physical world</w:t>
      </w:r>
    </w:p>
    <w:p w:rsidR="008E0646" w:rsidRDefault="008E0646" w:rsidP="00BC1D05">
      <w:pPr>
        <w:pStyle w:val="Heading3"/>
      </w:pPr>
      <w:r>
        <w:t>Physical science</w:t>
      </w:r>
      <w:r w:rsidRPr="005D3A95">
        <w:t xml:space="preserve"> </w:t>
      </w:r>
      <w:r>
        <w:t>occupations ISCO 88</w:t>
      </w:r>
      <w:r w:rsidRPr="005D3A95">
        <w:t xml:space="preserve"> </w:t>
      </w:r>
      <w:r>
        <w:rPr>
          <w:noProof/>
        </w:rPr>
        <w:t>(ILO 1990)</w:t>
      </w:r>
    </w:p>
    <w:p w:rsidR="008E0646" w:rsidRDefault="008E0646" w:rsidP="008B045C">
      <w:pPr>
        <w:pStyle w:val="Textlessbefore"/>
      </w:pPr>
      <w:r>
        <w:t xml:space="preserve">Note: these occupations are related to computing, engineering, mathematics or physical sciences. </w:t>
      </w:r>
      <w:r w:rsidR="005D67D4">
        <w:t>‘</w:t>
      </w:r>
      <w:r>
        <w:t>Physical science</w:t>
      </w:r>
      <w:r w:rsidR="005D67D4">
        <w:t>’</w:t>
      </w:r>
      <w:r>
        <w:t xml:space="preserve"> is used as a short label for this entire group of occupations</w:t>
      </w:r>
    </w:p>
    <w:p w:rsidR="008E0646" w:rsidRDefault="008E0646" w:rsidP="003E0E71">
      <w:pPr>
        <w:pStyle w:val="appendixlist"/>
        <w:spacing w:before="80"/>
      </w:pPr>
      <w:r>
        <w:t>1222</w:t>
      </w:r>
      <w:r>
        <w:tab/>
      </w:r>
      <w:r w:rsidR="004864B1">
        <w:t xml:space="preserve">Production </w:t>
      </w:r>
      <w:r>
        <w:t>managers in manufacturing including factory managers</w:t>
      </w:r>
    </w:p>
    <w:p w:rsidR="008E0646" w:rsidRDefault="008E0646" w:rsidP="004864B1">
      <w:pPr>
        <w:pStyle w:val="appendixlist"/>
      </w:pPr>
      <w:r>
        <w:t>1223</w:t>
      </w:r>
      <w:r>
        <w:tab/>
      </w:r>
      <w:r w:rsidR="004864B1">
        <w:t xml:space="preserve">Production </w:t>
      </w:r>
      <w:r>
        <w:t>managers in construction</w:t>
      </w:r>
    </w:p>
    <w:p w:rsidR="008E0646" w:rsidRDefault="008E0646" w:rsidP="004864B1">
      <w:pPr>
        <w:pStyle w:val="appendixlist"/>
      </w:pPr>
      <w:r>
        <w:t>1236</w:t>
      </w:r>
      <w:r>
        <w:tab/>
      </w:r>
      <w:r w:rsidR="004864B1">
        <w:t xml:space="preserve">Computing </w:t>
      </w:r>
      <w:r>
        <w:t>services department managers</w:t>
      </w:r>
    </w:p>
    <w:p w:rsidR="008E0646" w:rsidRDefault="008E0646" w:rsidP="004864B1">
      <w:pPr>
        <w:pStyle w:val="appendixlist"/>
      </w:pPr>
      <w:r>
        <w:t>1237</w:t>
      </w:r>
      <w:r>
        <w:tab/>
      </w:r>
      <w:r w:rsidR="004864B1">
        <w:t xml:space="preserve">Research </w:t>
      </w:r>
      <w:r w:rsidR="007F0411">
        <w:t>and</w:t>
      </w:r>
      <w:r>
        <w:t xml:space="preserve"> development department managers</w:t>
      </w:r>
    </w:p>
    <w:p w:rsidR="008E0646" w:rsidRDefault="008E0646" w:rsidP="004864B1">
      <w:pPr>
        <w:pStyle w:val="appendixlist"/>
      </w:pPr>
      <w:r>
        <w:t>2100</w:t>
      </w:r>
      <w:r>
        <w:tab/>
      </w:r>
      <w:r w:rsidR="004864B1">
        <w:t>Physical</w:t>
      </w:r>
      <w:r>
        <w:t xml:space="preserve">, mathematical </w:t>
      </w:r>
      <w:r w:rsidR="007F0411">
        <w:t>and</w:t>
      </w:r>
      <w:r>
        <w:t xml:space="preserve"> engineering science professionals</w:t>
      </w:r>
    </w:p>
    <w:p w:rsidR="008E0646" w:rsidRDefault="008E0646" w:rsidP="004864B1">
      <w:pPr>
        <w:pStyle w:val="appendixlist"/>
      </w:pPr>
      <w:r>
        <w:t>2110</w:t>
      </w:r>
      <w:r>
        <w:tab/>
      </w:r>
      <w:r w:rsidR="004864B1">
        <w:t>Physicists</w:t>
      </w:r>
      <w:r>
        <w:t xml:space="preserve">, chemists </w:t>
      </w:r>
      <w:r w:rsidR="007F0411">
        <w:t>and</w:t>
      </w:r>
      <w:r>
        <w:t xml:space="preserve"> related professionals</w:t>
      </w:r>
    </w:p>
    <w:p w:rsidR="008E0646" w:rsidRDefault="008E0646" w:rsidP="004864B1">
      <w:pPr>
        <w:pStyle w:val="appendixlist"/>
      </w:pPr>
      <w:r>
        <w:t>2111</w:t>
      </w:r>
      <w:r>
        <w:tab/>
      </w:r>
      <w:r w:rsidR="004864B1">
        <w:t xml:space="preserve">Physicists </w:t>
      </w:r>
      <w:r w:rsidR="007F0411">
        <w:t>and</w:t>
      </w:r>
      <w:r>
        <w:t xml:space="preserve"> astronomers</w:t>
      </w:r>
    </w:p>
    <w:p w:rsidR="008E0646" w:rsidRDefault="008E0646" w:rsidP="004864B1">
      <w:pPr>
        <w:pStyle w:val="appendixlist"/>
      </w:pPr>
      <w:r>
        <w:t>2112</w:t>
      </w:r>
      <w:r>
        <w:tab/>
      </w:r>
      <w:r w:rsidR="004864B1">
        <w:t>Meteorologists</w:t>
      </w:r>
    </w:p>
    <w:p w:rsidR="008E0646" w:rsidRDefault="008E0646" w:rsidP="004864B1">
      <w:pPr>
        <w:pStyle w:val="appendixlist"/>
      </w:pPr>
      <w:r>
        <w:t>2113</w:t>
      </w:r>
      <w:r>
        <w:tab/>
      </w:r>
      <w:r w:rsidR="004864B1">
        <w:t>Chemists</w:t>
      </w:r>
    </w:p>
    <w:p w:rsidR="008E0646" w:rsidRDefault="008E0646" w:rsidP="004864B1">
      <w:pPr>
        <w:pStyle w:val="appendixlist"/>
      </w:pPr>
      <w:r>
        <w:t>2114</w:t>
      </w:r>
      <w:r>
        <w:tab/>
      </w:r>
      <w:r w:rsidR="004864B1">
        <w:t xml:space="preserve">Geologists </w:t>
      </w:r>
      <w:r w:rsidR="007F0411">
        <w:t>and</w:t>
      </w:r>
      <w:r>
        <w:t xml:space="preserve"> geophysicists including geodesists</w:t>
      </w:r>
    </w:p>
    <w:p w:rsidR="008E0646" w:rsidRDefault="008E0646" w:rsidP="004864B1">
      <w:pPr>
        <w:pStyle w:val="appendixlist"/>
      </w:pPr>
      <w:r>
        <w:t>2120</w:t>
      </w:r>
      <w:r>
        <w:tab/>
      </w:r>
      <w:r w:rsidR="004864B1">
        <w:t xml:space="preserve">Mathematicians </w:t>
      </w:r>
      <w:r>
        <w:t xml:space="preserve">and statisticians </w:t>
      </w:r>
    </w:p>
    <w:p w:rsidR="008E0646" w:rsidRDefault="008E0646" w:rsidP="004864B1">
      <w:pPr>
        <w:pStyle w:val="appendixlist"/>
      </w:pPr>
      <w:r>
        <w:t>2121</w:t>
      </w:r>
      <w:r>
        <w:tab/>
      </w:r>
      <w:r w:rsidR="004864B1">
        <w:t xml:space="preserve">Mathematicians </w:t>
      </w:r>
      <w:r>
        <w:t>and associated professionals</w:t>
      </w:r>
    </w:p>
    <w:p w:rsidR="008E0646" w:rsidRDefault="008E0646" w:rsidP="004864B1">
      <w:pPr>
        <w:pStyle w:val="appendixlist"/>
      </w:pPr>
      <w:r>
        <w:t>2122</w:t>
      </w:r>
      <w:r>
        <w:tab/>
      </w:r>
      <w:r w:rsidR="004864B1">
        <w:t xml:space="preserve">Statisticians </w:t>
      </w:r>
      <w:r>
        <w:t>including actuaries</w:t>
      </w:r>
    </w:p>
    <w:p w:rsidR="008E0646" w:rsidRDefault="008E0646" w:rsidP="004864B1">
      <w:pPr>
        <w:pStyle w:val="appendixlist"/>
      </w:pPr>
      <w:r>
        <w:t>2130</w:t>
      </w:r>
      <w:r>
        <w:tab/>
      </w:r>
      <w:r w:rsidR="004864B1">
        <w:t xml:space="preserve">Computing </w:t>
      </w:r>
      <w:r>
        <w:t>professionals</w:t>
      </w:r>
    </w:p>
    <w:p w:rsidR="008E0646" w:rsidRDefault="008E0646" w:rsidP="004864B1">
      <w:pPr>
        <w:pStyle w:val="appendixlist"/>
      </w:pPr>
      <w:r>
        <w:lastRenderedPageBreak/>
        <w:t>2131</w:t>
      </w:r>
      <w:r>
        <w:tab/>
      </w:r>
      <w:r w:rsidR="004864B1">
        <w:t xml:space="preserve">Computer </w:t>
      </w:r>
      <w:r>
        <w:t xml:space="preserve">systems designers </w:t>
      </w:r>
      <w:r w:rsidR="007F0411">
        <w:t>and</w:t>
      </w:r>
      <w:r>
        <w:t xml:space="preserve"> analysts including software engineers</w:t>
      </w:r>
    </w:p>
    <w:p w:rsidR="008E0646" w:rsidRDefault="008E0646" w:rsidP="004864B1">
      <w:pPr>
        <w:pStyle w:val="appendixlist"/>
      </w:pPr>
      <w:r>
        <w:t>2132</w:t>
      </w:r>
      <w:r>
        <w:tab/>
      </w:r>
      <w:r w:rsidR="004864B1">
        <w:t xml:space="preserve">Computer </w:t>
      </w:r>
      <w:r>
        <w:t>programmers</w:t>
      </w:r>
    </w:p>
    <w:p w:rsidR="008E0646" w:rsidRDefault="008E0646" w:rsidP="004864B1">
      <w:pPr>
        <w:pStyle w:val="appendixlist"/>
      </w:pPr>
      <w:r>
        <w:t>2139</w:t>
      </w:r>
      <w:r>
        <w:tab/>
      </w:r>
      <w:r w:rsidR="004864B1">
        <w:t xml:space="preserve">Computing </w:t>
      </w:r>
      <w:r>
        <w:t>professionals not elsewhere classified</w:t>
      </w:r>
    </w:p>
    <w:p w:rsidR="008E0646" w:rsidRDefault="008E0646" w:rsidP="004864B1">
      <w:pPr>
        <w:pStyle w:val="appendixlist"/>
      </w:pPr>
      <w:r>
        <w:t>2140</w:t>
      </w:r>
      <w:r>
        <w:tab/>
      </w:r>
      <w:r w:rsidR="004864B1">
        <w:t>Architects</w:t>
      </w:r>
      <w:r>
        <w:t>, engineers and related professionals</w:t>
      </w:r>
    </w:p>
    <w:p w:rsidR="008E0646" w:rsidRDefault="008E0646" w:rsidP="004864B1">
      <w:pPr>
        <w:pStyle w:val="appendixlist"/>
      </w:pPr>
      <w:r>
        <w:t>2141</w:t>
      </w:r>
      <w:r>
        <w:tab/>
      </w:r>
      <w:r w:rsidR="004864B1">
        <w:t>Architects</w:t>
      </w:r>
      <w:r>
        <w:t xml:space="preserve">, town </w:t>
      </w:r>
      <w:r w:rsidR="007F0411">
        <w:t>and</w:t>
      </w:r>
      <w:r>
        <w:t xml:space="preserve"> traffic planners including landscape architects</w:t>
      </w:r>
    </w:p>
    <w:p w:rsidR="008E0646" w:rsidRDefault="008E0646" w:rsidP="004864B1">
      <w:pPr>
        <w:pStyle w:val="appendixlist"/>
      </w:pPr>
      <w:r>
        <w:t>2142</w:t>
      </w:r>
      <w:r>
        <w:tab/>
      </w:r>
      <w:r w:rsidR="004864B1">
        <w:t xml:space="preserve">Civil </w:t>
      </w:r>
      <w:r>
        <w:t>engineers including construction engineers</w:t>
      </w:r>
    </w:p>
    <w:p w:rsidR="008E0646" w:rsidRDefault="008E0646" w:rsidP="004864B1">
      <w:pPr>
        <w:pStyle w:val="appendixlist"/>
      </w:pPr>
      <w:r>
        <w:t>2143</w:t>
      </w:r>
      <w:r>
        <w:tab/>
      </w:r>
      <w:r w:rsidR="004864B1">
        <w:t xml:space="preserve">Electrical </w:t>
      </w:r>
      <w:r>
        <w:t>engineers</w:t>
      </w:r>
    </w:p>
    <w:p w:rsidR="008E0646" w:rsidRDefault="008E0646" w:rsidP="003E0E71">
      <w:pPr>
        <w:pStyle w:val="appendixlist"/>
      </w:pPr>
      <w:r>
        <w:t>2144</w:t>
      </w:r>
      <w:r>
        <w:tab/>
      </w:r>
      <w:r w:rsidR="004864B1">
        <w:t xml:space="preserve">Electronics </w:t>
      </w:r>
      <w:r w:rsidR="007F0411">
        <w:t>and</w:t>
      </w:r>
      <w:r>
        <w:t xml:space="preserve"> telecommunications engineers</w:t>
      </w:r>
    </w:p>
    <w:p w:rsidR="008E0646" w:rsidRDefault="008E0646" w:rsidP="003E0E71">
      <w:pPr>
        <w:pStyle w:val="appendixlist"/>
      </w:pPr>
      <w:r>
        <w:t>2145</w:t>
      </w:r>
      <w:r>
        <w:tab/>
      </w:r>
      <w:r w:rsidR="004864B1">
        <w:t xml:space="preserve">Mechanical </w:t>
      </w:r>
      <w:r>
        <w:t>engineers</w:t>
      </w:r>
    </w:p>
    <w:p w:rsidR="008E0646" w:rsidRDefault="008E0646" w:rsidP="003E0E71">
      <w:pPr>
        <w:pStyle w:val="appendixlist"/>
      </w:pPr>
      <w:r>
        <w:t>2146</w:t>
      </w:r>
      <w:r>
        <w:tab/>
      </w:r>
      <w:r w:rsidR="004864B1">
        <w:t xml:space="preserve">Chemical </w:t>
      </w:r>
      <w:r>
        <w:t>engineers</w:t>
      </w:r>
    </w:p>
    <w:p w:rsidR="008E0646" w:rsidRDefault="008E0646" w:rsidP="003E0E71">
      <w:pPr>
        <w:pStyle w:val="appendixlist"/>
      </w:pPr>
      <w:r>
        <w:t>2147</w:t>
      </w:r>
      <w:r>
        <w:tab/>
      </w:r>
      <w:r w:rsidR="004864B1">
        <w:t xml:space="preserve">Mining </w:t>
      </w:r>
      <w:r>
        <w:t>engineers, metallurgists and related professionals</w:t>
      </w:r>
    </w:p>
    <w:p w:rsidR="008E0646" w:rsidRDefault="008E0646" w:rsidP="003E0E71">
      <w:pPr>
        <w:pStyle w:val="appendixlist"/>
      </w:pPr>
      <w:r>
        <w:t>2148</w:t>
      </w:r>
      <w:r>
        <w:tab/>
      </w:r>
      <w:r w:rsidR="004864B1">
        <w:t xml:space="preserve">Cartographers </w:t>
      </w:r>
      <w:r w:rsidR="007F0411">
        <w:t>and</w:t>
      </w:r>
      <w:r>
        <w:t xml:space="preserve"> surveyors</w:t>
      </w:r>
    </w:p>
    <w:p w:rsidR="008E0646" w:rsidRDefault="008E0646" w:rsidP="003E0E71">
      <w:pPr>
        <w:pStyle w:val="appendixlist"/>
      </w:pPr>
      <w:r>
        <w:t>2149</w:t>
      </w:r>
      <w:r>
        <w:tab/>
      </w:r>
      <w:r w:rsidR="004864B1">
        <w:t xml:space="preserve">Architects </w:t>
      </w:r>
      <w:r>
        <w:t xml:space="preserve">engineers and related professionals not elsewhere classified </w:t>
      </w:r>
    </w:p>
    <w:p w:rsidR="008E0646" w:rsidRDefault="008E0646" w:rsidP="003E0E71">
      <w:pPr>
        <w:pStyle w:val="appendixlist"/>
      </w:pPr>
      <w:r>
        <w:t>3000</w:t>
      </w:r>
      <w:r>
        <w:tab/>
      </w:r>
      <w:r w:rsidR="004864B1">
        <w:t xml:space="preserve">Technicians </w:t>
      </w:r>
      <w:r>
        <w:t>and associate professionals</w:t>
      </w:r>
    </w:p>
    <w:p w:rsidR="008E0646" w:rsidRDefault="008E0646" w:rsidP="003E0E71">
      <w:pPr>
        <w:pStyle w:val="appendixlist"/>
      </w:pPr>
      <w:r>
        <w:t>3100</w:t>
      </w:r>
      <w:r>
        <w:tab/>
      </w:r>
      <w:r w:rsidR="004864B1">
        <w:t xml:space="preserve">Physical </w:t>
      </w:r>
      <w:r w:rsidR="007F0411">
        <w:t>and</w:t>
      </w:r>
      <w:r>
        <w:t xml:space="preserve"> engineering science associate professionals</w:t>
      </w:r>
    </w:p>
    <w:p w:rsidR="008E0646" w:rsidRDefault="008E0646" w:rsidP="003E0E71">
      <w:pPr>
        <w:pStyle w:val="appendixlist"/>
      </w:pPr>
      <w:r>
        <w:t>3110</w:t>
      </w:r>
      <w:r>
        <w:tab/>
      </w:r>
      <w:r w:rsidR="004864B1">
        <w:t xml:space="preserve">Physical </w:t>
      </w:r>
      <w:r w:rsidR="007F0411">
        <w:t>and</w:t>
      </w:r>
      <w:r>
        <w:t xml:space="preserve"> engineering science technicians</w:t>
      </w:r>
    </w:p>
    <w:p w:rsidR="008E0646" w:rsidRDefault="008E0646" w:rsidP="003E0E71">
      <w:pPr>
        <w:pStyle w:val="appendixlist"/>
      </w:pPr>
      <w:r>
        <w:t>3111</w:t>
      </w:r>
      <w:r>
        <w:tab/>
      </w:r>
      <w:r w:rsidR="004864B1">
        <w:t xml:space="preserve">Chemical </w:t>
      </w:r>
      <w:r w:rsidR="007F0411">
        <w:t>and</w:t>
      </w:r>
      <w:r>
        <w:t xml:space="preserve"> physical science technicians</w:t>
      </w:r>
    </w:p>
    <w:p w:rsidR="008E0646" w:rsidRDefault="008E0646" w:rsidP="003E0E71">
      <w:pPr>
        <w:pStyle w:val="appendixlist"/>
      </w:pPr>
      <w:r>
        <w:t>3112</w:t>
      </w:r>
      <w:r>
        <w:tab/>
      </w:r>
      <w:r w:rsidR="004864B1">
        <w:t xml:space="preserve">Civil engineering </w:t>
      </w:r>
      <w:r>
        <w:t>technicians</w:t>
      </w:r>
    </w:p>
    <w:p w:rsidR="008E0646" w:rsidRDefault="008E0646" w:rsidP="003E0E71">
      <w:pPr>
        <w:pStyle w:val="appendixlist"/>
      </w:pPr>
      <w:r>
        <w:t>3113</w:t>
      </w:r>
      <w:r>
        <w:tab/>
      </w:r>
      <w:r w:rsidR="004864B1">
        <w:t xml:space="preserve">Electrical </w:t>
      </w:r>
      <w:r>
        <w:t>engineering technicians</w:t>
      </w:r>
    </w:p>
    <w:p w:rsidR="008E0646" w:rsidRDefault="008E0646" w:rsidP="003E0E71">
      <w:pPr>
        <w:pStyle w:val="appendixlist"/>
      </w:pPr>
      <w:r>
        <w:t>3114</w:t>
      </w:r>
      <w:r>
        <w:tab/>
      </w:r>
      <w:r w:rsidR="004864B1">
        <w:t xml:space="preserve">Electronics </w:t>
      </w:r>
      <w:r w:rsidR="007F0411">
        <w:t>and</w:t>
      </w:r>
      <w:r>
        <w:t xml:space="preserve"> telecommunications engineering technicians</w:t>
      </w:r>
    </w:p>
    <w:p w:rsidR="008E0646" w:rsidRDefault="008E0646" w:rsidP="003E0E71">
      <w:pPr>
        <w:pStyle w:val="appendixlist"/>
      </w:pPr>
      <w:r>
        <w:t>3115</w:t>
      </w:r>
      <w:r>
        <w:tab/>
      </w:r>
      <w:r w:rsidR="004864B1">
        <w:t xml:space="preserve">Mechanical </w:t>
      </w:r>
      <w:r>
        <w:t>engineering technicians</w:t>
      </w:r>
    </w:p>
    <w:p w:rsidR="008E0646" w:rsidRDefault="008E0646" w:rsidP="003E0E71">
      <w:pPr>
        <w:pStyle w:val="appendixlist"/>
      </w:pPr>
      <w:r>
        <w:t>3116</w:t>
      </w:r>
      <w:r>
        <w:tab/>
      </w:r>
      <w:r w:rsidR="004864B1">
        <w:t xml:space="preserve">Chemical </w:t>
      </w:r>
      <w:r>
        <w:t>engineering technicians</w:t>
      </w:r>
    </w:p>
    <w:p w:rsidR="008E0646" w:rsidRDefault="008E0646" w:rsidP="003E0E71">
      <w:pPr>
        <w:pStyle w:val="appendixlist"/>
      </w:pPr>
      <w:r>
        <w:t>3117</w:t>
      </w:r>
      <w:r>
        <w:tab/>
      </w:r>
      <w:r w:rsidR="004864B1">
        <w:t xml:space="preserve">Mining </w:t>
      </w:r>
      <w:r w:rsidR="007F0411">
        <w:t>and</w:t>
      </w:r>
      <w:r>
        <w:t xml:space="preserve"> metallurgical technicians</w:t>
      </w:r>
    </w:p>
    <w:p w:rsidR="008E0646" w:rsidRDefault="008E0646" w:rsidP="003E0E71">
      <w:pPr>
        <w:pStyle w:val="appendixlist"/>
      </w:pPr>
      <w:r>
        <w:t>3118</w:t>
      </w:r>
      <w:r>
        <w:tab/>
      </w:r>
      <w:r w:rsidR="004864B1">
        <w:t xml:space="preserve">Draughtspersons </w:t>
      </w:r>
      <w:r>
        <w:t>including technical illustrators</w:t>
      </w:r>
    </w:p>
    <w:p w:rsidR="008E0646" w:rsidRDefault="008E0646" w:rsidP="003E0E71">
      <w:pPr>
        <w:pStyle w:val="appendixlist"/>
      </w:pPr>
      <w:r>
        <w:t>3119</w:t>
      </w:r>
      <w:r>
        <w:tab/>
      </w:r>
      <w:r w:rsidR="004864B1">
        <w:t xml:space="preserve">Physical </w:t>
      </w:r>
      <w:r w:rsidR="007F0411">
        <w:t>and</w:t>
      </w:r>
      <w:r>
        <w:t xml:space="preserve"> engineering science technicians not elsewhere classified</w:t>
      </w:r>
    </w:p>
    <w:p w:rsidR="008E0646" w:rsidRDefault="008E0646" w:rsidP="003E0E71">
      <w:pPr>
        <w:pStyle w:val="appendixlist"/>
      </w:pPr>
      <w:r>
        <w:t>3130</w:t>
      </w:r>
      <w:r>
        <w:tab/>
      </w:r>
      <w:r w:rsidR="004864B1">
        <w:t xml:space="preserve">Optical </w:t>
      </w:r>
      <w:r w:rsidR="007F0411">
        <w:t>and</w:t>
      </w:r>
      <w:r>
        <w:t xml:space="preserve"> electronic equipment operators</w:t>
      </w:r>
    </w:p>
    <w:p w:rsidR="008E0646" w:rsidRDefault="008E0646" w:rsidP="003E0E71">
      <w:pPr>
        <w:pStyle w:val="appendixlist"/>
      </w:pPr>
      <w:r>
        <w:t>3131</w:t>
      </w:r>
      <w:r>
        <w:tab/>
      </w:r>
      <w:r w:rsidR="004864B1">
        <w:t xml:space="preserve">Photographers </w:t>
      </w:r>
      <w:r w:rsidR="007F0411">
        <w:t>and</w:t>
      </w:r>
      <w:r>
        <w:t xml:space="preserve"> electronic equipment operators</w:t>
      </w:r>
    </w:p>
    <w:p w:rsidR="008E0646" w:rsidRDefault="008E0646" w:rsidP="003E0E71">
      <w:pPr>
        <w:pStyle w:val="appendixlist"/>
      </w:pPr>
      <w:r>
        <w:t>3132</w:t>
      </w:r>
      <w:r>
        <w:tab/>
      </w:r>
      <w:r w:rsidR="004864B1">
        <w:t xml:space="preserve">Broadcasting </w:t>
      </w:r>
      <w:r w:rsidR="007F0411">
        <w:t>and</w:t>
      </w:r>
      <w:r>
        <w:t xml:space="preserve"> telecommunications equipment operators</w:t>
      </w:r>
    </w:p>
    <w:p w:rsidR="008E0646" w:rsidRDefault="008E0646" w:rsidP="003E0E71">
      <w:pPr>
        <w:pStyle w:val="appendixlist"/>
      </w:pPr>
      <w:r>
        <w:t>3133</w:t>
      </w:r>
      <w:r>
        <w:tab/>
      </w:r>
      <w:r w:rsidR="004864B1">
        <w:t xml:space="preserve">Medical </w:t>
      </w:r>
      <w:r>
        <w:t>equipment operators including x-ray technicians</w:t>
      </w:r>
    </w:p>
    <w:p w:rsidR="008E0646" w:rsidRDefault="008E0646" w:rsidP="003E0E71">
      <w:pPr>
        <w:pStyle w:val="appendixlist"/>
      </w:pPr>
      <w:r>
        <w:t>3139</w:t>
      </w:r>
      <w:r>
        <w:tab/>
      </w:r>
      <w:r w:rsidR="004864B1">
        <w:t xml:space="preserve">Optical </w:t>
      </w:r>
      <w:r w:rsidR="007F0411">
        <w:t>and</w:t>
      </w:r>
      <w:r>
        <w:t xml:space="preserve"> electronic equipment operators not elsewhere classified</w:t>
      </w:r>
    </w:p>
    <w:p w:rsidR="008E0646" w:rsidRDefault="008E0646" w:rsidP="003E0E71">
      <w:pPr>
        <w:pStyle w:val="appendixlist"/>
      </w:pPr>
      <w:r>
        <w:t>3140</w:t>
      </w:r>
      <w:r>
        <w:tab/>
      </w:r>
      <w:r w:rsidR="004864B1">
        <w:t xml:space="preserve">Ship </w:t>
      </w:r>
      <w:r w:rsidR="007F0411">
        <w:t>and</w:t>
      </w:r>
      <w:r>
        <w:t xml:space="preserve"> aircraft controllers </w:t>
      </w:r>
      <w:r w:rsidR="007F0411">
        <w:t>and</w:t>
      </w:r>
      <w:r>
        <w:t xml:space="preserve"> technicians</w:t>
      </w:r>
    </w:p>
    <w:p w:rsidR="008E0646" w:rsidRDefault="008E0646" w:rsidP="003E0E71">
      <w:pPr>
        <w:pStyle w:val="appendixlist"/>
      </w:pPr>
      <w:r>
        <w:t>3141</w:t>
      </w:r>
      <w:r>
        <w:tab/>
      </w:r>
      <w:r w:rsidR="004864B1">
        <w:t xml:space="preserve">Ships </w:t>
      </w:r>
      <w:r>
        <w:t>engineers</w:t>
      </w:r>
    </w:p>
    <w:p w:rsidR="008E0646" w:rsidRDefault="008E0646" w:rsidP="003E0E71">
      <w:pPr>
        <w:pStyle w:val="appendixlist"/>
      </w:pPr>
      <w:r>
        <w:t>3142</w:t>
      </w:r>
      <w:r>
        <w:tab/>
      </w:r>
      <w:r w:rsidR="004864B1">
        <w:t xml:space="preserve">Ships </w:t>
      </w:r>
      <w:r>
        <w:t xml:space="preserve">deck officers </w:t>
      </w:r>
      <w:r w:rsidR="007F0411">
        <w:t>and</w:t>
      </w:r>
      <w:r>
        <w:t xml:space="preserve"> pilots including river boat captains</w:t>
      </w:r>
    </w:p>
    <w:p w:rsidR="008E0646" w:rsidRDefault="008E0646" w:rsidP="003E0E71">
      <w:pPr>
        <w:pStyle w:val="appendixlist"/>
      </w:pPr>
      <w:r>
        <w:t>3143</w:t>
      </w:r>
      <w:r>
        <w:tab/>
      </w:r>
      <w:r w:rsidR="004864B1">
        <w:t xml:space="preserve">Aircraft </w:t>
      </w:r>
      <w:r>
        <w:t>pilots and related associate professionals</w:t>
      </w:r>
    </w:p>
    <w:p w:rsidR="008E0646" w:rsidRDefault="008E0646" w:rsidP="003E0E71">
      <w:pPr>
        <w:pStyle w:val="appendixlist"/>
      </w:pPr>
      <w:r>
        <w:t>3144</w:t>
      </w:r>
      <w:r>
        <w:tab/>
      </w:r>
      <w:r w:rsidR="004864B1">
        <w:t xml:space="preserve">Air </w:t>
      </w:r>
      <w:r>
        <w:t>traffic controllers</w:t>
      </w:r>
    </w:p>
    <w:p w:rsidR="008E0646" w:rsidRDefault="008E0646" w:rsidP="003E0E71">
      <w:pPr>
        <w:pStyle w:val="appendixlist"/>
      </w:pPr>
      <w:r>
        <w:t>3145</w:t>
      </w:r>
      <w:r>
        <w:tab/>
      </w:r>
      <w:r w:rsidR="004864B1">
        <w:t xml:space="preserve">Air </w:t>
      </w:r>
      <w:r>
        <w:t>traffic safety technicians</w:t>
      </w:r>
    </w:p>
    <w:p w:rsidR="008E0646" w:rsidRDefault="008E0646" w:rsidP="003E0E71">
      <w:pPr>
        <w:pStyle w:val="appendixlist"/>
      </w:pPr>
      <w:r>
        <w:t>3434</w:t>
      </w:r>
      <w:r>
        <w:tab/>
      </w:r>
      <w:r w:rsidR="004864B1">
        <w:t>Statistical</w:t>
      </w:r>
      <w:r>
        <w:t>, mathematical etc. associate professionals</w:t>
      </w:r>
    </w:p>
    <w:p w:rsidR="008E0646" w:rsidRDefault="008E0646" w:rsidP="00BC1D05">
      <w:pPr>
        <w:pStyle w:val="Heading3"/>
      </w:pPr>
      <w:r>
        <w:t>Life</w:t>
      </w:r>
      <w:r w:rsidRPr="005D3A95">
        <w:t xml:space="preserve"> science </w:t>
      </w:r>
      <w:r>
        <w:t xml:space="preserve">occupations ISCO88 </w:t>
      </w:r>
      <w:r>
        <w:rPr>
          <w:noProof/>
        </w:rPr>
        <w:t>(ILO 1990)</w:t>
      </w:r>
    </w:p>
    <w:p w:rsidR="008E0646" w:rsidRDefault="008E0646" w:rsidP="008B045C">
      <w:pPr>
        <w:pStyle w:val="Textlessbefore"/>
      </w:pPr>
      <w:r>
        <w:t xml:space="preserve">Note: these occupations are related to biology, agriculture and health or life sciences. </w:t>
      </w:r>
      <w:r w:rsidR="005D67D4">
        <w:t>‘</w:t>
      </w:r>
      <w:r>
        <w:t>Life science</w:t>
      </w:r>
      <w:r w:rsidR="005D67D4">
        <w:t>’</w:t>
      </w:r>
      <w:r>
        <w:t xml:space="preserve"> is used as a short label for this entire group of occupations</w:t>
      </w:r>
    </w:p>
    <w:p w:rsidR="008E0646" w:rsidRDefault="008E0646" w:rsidP="003E0E71">
      <w:pPr>
        <w:pStyle w:val="appendixlist"/>
        <w:spacing w:before="80"/>
      </w:pPr>
      <w:r>
        <w:t>1221</w:t>
      </w:r>
      <w:r>
        <w:tab/>
      </w:r>
      <w:r w:rsidR="004864B1">
        <w:t xml:space="preserve">Production </w:t>
      </w:r>
      <w:r>
        <w:t xml:space="preserve">managers in agriculture </w:t>
      </w:r>
      <w:r w:rsidR="007F0411">
        <w:t>and</w:t>
      </w:r>
      <w:r>
        <w:t xml:space="preserve"> fishing</w:t>
      </w:r>
    </w:p>
    <w:p w:rsidR="008E0646" w:rsidRDefault="008E0646" w:rsidP="003E0E71">
      <w:pPr>
        <w:pStyle w:val="appendixlist"/>
      </w:pPr>
      <w:r>
        <w:t>2200</w:t>
      </w:r>
      <w:r>
        <w:tab/>
      </w:r>
      <w:r w:rsidR="004864B1">
        <w:t xml:space="preserve">Life </w:t>
      </w:r>
      <w:r>
        <w:t xml:space="preserve">science </w:t>
      </w:r>
      <w:r w:rsidR="007F0411">
        <w:t>and</w:t>
      </w:r>
      <w:r>
        <w:t xml:space="preserve"> health professionals</w:t>
      </w:r>
    </w:p>
    <w:p w:rsidR="008E0646" w:rsidRDefault="008E0646" w:rsidP="003E0E71">
      <w:pPr>
        <w:pStyle w:val="appendixlist"/>
      </w:pPr>
      <w:r>
        <w:t>2210</w:t>
      </w:r>
      <w:r>
        <w:tab/>
      </w:r>
      <w:r w:rsidR="004864B1">
        <w:t xml:space="preserve">Life </w:t>
      </w:r>
      <w:r>
        <w:t>science professionals</w:t>
      </w:r>
    </w:p>
    <w:p w:rsidR="008E0646" w:rsidRDefault="008E0646" w:rsidP="003E0E71">
      <w:pPr>
        <w:pStyle w:val="appendixlist"/>
      </w:pPr>
      <w:r>
        <w:t>2211</w:t>
      </w:r>
      <w:r>
        <w:tab/>
      </w:r>
      <w:r w:rsidR="004864B1">
        <w:t>Biologists</w:t>
      </w:r>
      <w:r>
        <w:t xml:space="preserve">, botanists, zoologists </w:t>
      </w:r>
    </w:p>
    <w:p w:rsidR="008E0646" w:rsidRDefault="008E0646" w:rsidP="003E0E71">
      <w:pPr>
        <w:pStyle w:val="appendixlist"/>
      </w:pPr>
      <w:r>
        <w:t>2212</w:t>
      </w:r>
      <w:r>
        <w:tab/>
      </w:r>
      <w:r w:rsidR="004864B1">
        <w:t>Pharmacologists</w:t>
      </w:r>
      <w:r>
        <w:t>, pathologists, biochemists</w:t>
      </w:r>
    </w:p>
    <w:p w:rsidR="008E0646" w:rsidRDefault="008E0646" w:rsidP="003E0E71">
      <w:pPr>
        <w:pStyle w:val="appendixlist"/>
      </w:pPr>
      <w:r>
        <w:t>2213</w:t>
      </w:r>
      <w:r>
        <w:tab/>
      </w:r>
      <w:r w:rsidR="004864B1">
        <w:t xml:space="preserve">Agronomists </w:t>
      </w:r>
    </w:p>
    <w:p w:rsidR="008E0646" w:rsidRDefault="008E0646" w:rsidP="003E0E71">
      <w:pPr>
        <w:pStyle w:val="appendixlist"/>
      </w:pPr>
      <w:r>
        <w:t>2220</w:t>
      </w:r>
      <w:r>
        <w:tab/>
      </w:r>
      <w:r w:rsidR="004864B1">
        <w:t xml:space="preserve">Health </w:t>
      </w:r>
      <w:r>
        <w:t>professionals (except nursing)</w:t>
      </w:r>
    </w:p>
    <w:p w:rsidR="008E0646" w:rsidRDefault="008E0646" w:rsidP="003E0E71">
      <w:pPr>
        <w:pStyle w:val="appendixlist"/>
      </w:pPr>
      <w:r>
        <w:t>2221</w:t>
      </w:r>
      <w:r>
        <w:tab/>
      </w:r>
      <w:r w:rsidR="004864B1">
        <w:t xml:space="preserve">Medical </w:t>
      </w:r>
      <w:r>
        <w:t>doctors</w:t>
      </w:r>
    </w:p>
    <w:p w:rsidR="008E0646" w:rsidRDefault="008E0646" w:rsidP="003E0E71">
      <w:pPr>
        <w:pStyle w:val="appendixlist"/>
      </w:pPr>
      <w:r>
        <w:t>2222</w:t>
      </w:r>
      <w:r>
        <w:tab/>
      </w:r>
      <w:r w:rsidR="004864B1">
        <w:t>Dentists</w:t>
      </w:r>
    </w:p>
    <w:p w:rsidR="008E0646" w:rsidRDefault="008E0646" w:rsidP="003E0E71">
      <w:pPr>
        <w:pStyle w:val="appendixlist"/>
      </w:pPr>
      <w:r>
        <w:t>2223</w:t>
      </w:r>
      <w:r>
        <w:tab/>
      </w:r>
      <w:r w:rsidR="004864B1">
        <w:t>Veterinarians</w:t>
      </w:r>
    </w:p>
    <w:p w:rsidR="008E0646" w:rsidRDefault="008E0646" w:rsidP="003E0E71">
      <w:pPr>
        <w:pStyle w:val="appendixlist"/>
      </w:pPr>
      <w:r>
        <w:t>2224</w:t>
      </w:r>
      <w:r>
        <w:tab/>
      </w:r>
      <w:r w:rsidR="004864B1">
        <w:t>Pharmacists</w:t>
      </w:r>
    </w:p>
    <w:p w:rsidR="008E0646" w:rsidRDefault="008E0646" w:rsidP="003E0E71">
      <w:pPr>
        <w:pStyle w:val="appendixlist"/>
      </w:pPr>
      <w:r>
        <w:t>2229</w:t>
      </w:r>
      <w:r>
        <w:tab/>
      </w:r>
      <w:r w:rsidR="004864B1">
        <w:t xml:space="preserve">Health </w:t>
      </w:r>
      <w:r>
        <w:t>professionals except nursing not elsewhere classified</w:t>
      </w:r>
    </w:p>
    <w:p w:rsidR="008E0646" w:rsidRDefault="008E0646" w:rsidP="003E0E71">
      <w:pPr>
        <w:pStyle w:val="appendixlist"/>
      </w:pPr>
      <w:r>
        <w:lastRenderedPageBreak/>
        <w:t>2230</w:t>
      </w:r>
      <w:r>
        <w:tab/>
      </w:r>
      <w:r w:rsidR="004864B1">
        <w:t xml:space="preserve">Nursing </w:t>
      </w:r>
      <w:r w:rsidR="007F0411">
        <w:t>and</w:t>
      </w:r>
      <w:r>
        <w:t xml:space="preserve"> midwifery professionals including registered nurses and midwives</w:t>
      </w:r>
    </w:p>
    <w:p w:rsidR="008E0646" w:rsidRDefault="008E0646" w:rsidP="003E0E71">
      <w:pPr>
        <w:pStyle w:val="appendixlist"/>
      </w:pPr>
      <w:r>
        <w:t>2445</w:t>
      </w:r>
      <w:r>
        <w:tab/>
      </w:r>
      <w:r w:rsidR="004864B1">
        <w:t>Psychologists</w:t>
      </w:r>
    </w:p>
    <w:p w:rsidR="008E0646" w:rsidRDefault="008E0646" w:rsidP="003E0E71">
      <w:pPr>
        <w:pStyle w:val="appendixlist"/>
      </w:pPr>
      <w:r>
        <w:t>3200</w:t>
      </w:r>
      <w:r>
        <w:tab/>
      </w:r>
      <w:r w:rsidR="004864B1">
        <w:t xml:space="preserve">Life </w:t>
      </w:r>
      <w:r>
        <w:t xml:space="preserve">science </w:t>
      </w:r>
      <w:r w:rsidR="007F0411">
        <w:t>and</w:t>
      </w:r>
      <w:r>
        <w:t xml:space="preserve"> health associate professionals</w:t>
      </w:r>
    </w:p>
    <w:p w:rsidR="008E0646" w:rsidRDefault="008E0646" w:rsidP="003E0E71">
      <w:pPr>
        <w:pStyle w:val="appendixlist"/>
      </w:pPr>
      <w:r>
        <w:t>3210</w:t>
      </w:r>
      <w:r>
        <w:tab/>
      </w:r>
      <w:r w:rsidR="004864B1">
        <w:t xml:space="preserve">Life </w:t>
      </w:r>
      <w:r>
        <w:t>science technicians and associate professionals</w:t>
      </w:r>
    </w:p>
    <w:p w:rsidR="008E0646" w:rsidRDefault="008E0646" w:rsidP="003E0E71">
      <w:pPr>
        <w:pStyle w:val="appendixlist"/>
      </w:pPr>
      <w:r>
        <w:t>3211</w:t>
      </w:r>
      <w:r>
        <w:tab/>
      </w:r>
      <w:r w:rsidR="004864B1">
        <w:t xml:space="preserve">Life </w:t>
      </w:r>
      <w:r>
        <w:t>science technicians including medical laboratory assistants</w:t>
      </w:r>
    </w:p>
    <w:p w:rsidR="008E0646" w:rsidRDefault="008E0646" w:rsidP="003E0E71">
      <w:pPr>
        <w:pStyle w:val="appendixlist"/>
      </w:pPr>
      <w:r>
        <w:t>3212</w:t>
      </w:r>
      <w:r>
        <w:tab/>
      </w:r>
      <w:r w:rsidR="004864B1">
        <w:t xml:space="preserve">Agronomy </w:t>
      </w:r>
      <w:r w:rsidR="007F0411">
        <w:t>and</w:t>
      </w:r>
      <w:r>
        <w:t xml:space="preserve"> forestry technicians</w:t>
      </w:r>
    </w:p>
    <w:p w:rsidR="008E0646" w:rsidRDefault="008E0646" w:rsidP="003E0E71">
      <w:pPr>
        <w:pStyle w:val="appendixlist"/>
      </w:pPr>
      <w:r>
        <w:t>3213</w:t>
      </w:r>
      <w:r>
        <w:tab/>
      </w:r>
      <w:r w:rsidR="004864B1">
        <w:t xml:space="preserve">Farming </w:t>
      </w:r>
      <w:r w:rsidR="007F0411">
        <w:t>and</w:t>
      </w:r>
      <w:r>
        <w:t xml:space="preserve"> forestry advisers</w:t>
      </w:r>
    </w:p>
    <w:p w:rsidR="008E0646" w:rsidRDefault="008E0646" w:rsidP="003E0E71">
      <w:pPr>
        <w:pStyle w:val="appendixlist"/>
      </w:pPr>
      <w:r>
        <w:t>3220</w:t>
      </w:r>
      <w:r>
        <w:tab/>
      </w:r>
      <w:r w:rsidR="004864B1">
        <w:t xml:space="preserve">Modern </w:t>
      </w:r>
      <w:r>
        <w:t>health associate professionals except nursing</w:t>
      </w:r>
    </w:p>
    <w:p w:rsidR="008E0646" w:rsidRDefault="008E0646" w:rsidP="003E0E71">
      <w:pPr>
        <w:pStyle w:val="appendixlist"/>
      </w:pPr>
      <w:r>
        <w:t>3221</w:t>
      </w:r>
      <w:r>
        <w:tab/>
      </w:r>
      <w:r w:rsidR="004864B1">
        <w:t xml:space="preserve">Medical </w:t>
      </w:r>
      <w:r>
        <w:t>assistants</w:t>
      </w:r>
    </w:p>
    <w:p w:rsidR="008E0646" w:rsidRDefault="008E0646" w:rsidP="003E0E71">
      <w:pPr>
        <w:pStyle w:val="appendixlist"/>
      </w:pPr>
      <w:r>
        <w:t>3222</w:t>
      </w:r>
      <w:r>
        <w:tab/>
      </w:r>
      <w:r w:rsidR="004864B1">
        <w:t>Sanitarians</w:t>
      </w:r>
    </w:p>
    <w:p w:rsidR="008E0646" w:rsidRDefault="008E0646" w:rsidP="003E0E71">
      <w:pPr>
        <w:pStyle w:val="appendixlist"/>
      </w:pPr>
      <w:r>
        <w:t>3223</w:t>
      </w:r>
      <w:r>
        <w:tab/>
      </w:r>
      <w:r w:rsidR="004864B1">
        <w:t xml:space="preserve">Dieticians </w:t>
      </w:r>
      <w:r w:rsidR="007F0411">
        <w:t>and</w:t>
      </w:r>
      <w:r>
        <w:t xml:space="preserve"> nutritionists</w:t>
      </w:r>
    </w:p>
    <w:p w:rsidR="008E0646" w:rsidRDefault="008E0646" w:rsidP="004864B1">
      <w:pPr>
        <w:pStyle w:val="appendixlist"/>
      </w:pPr>
      <w:r>
        <w:t>3224</w:t>
      </w:r>
      <w:r>
        <w:tab/>
      </w:r>
      <w:r w:rsidR="004864B1">
        <w:t xml:space="preserve">Optometrists </w:t>
      </w:r>
      <w:r w:rsidR="007F0411">
        <w:t>and</w:t>
      </w:r>
      <w:r>
        <w:t xml:space="preserve"> opticians including dispensing optician</w:t>
      </w:r>
    </w:p>
    <w:p w:rsidR="008E0646" w:rsidRDefault="008E0646" w:rsidP="004864B1">
      <w:pPr>
        <w:pStyle w:val="appendixlist"/>
      </w:pPr>
      <w:r>
        <w:t>3225</w:t>
      </w:r>
      <w:r>
        <w:tab/>
      </w:r>
      <w:r w:rsidR="004864B1">
        <w:t xml:space="preserve">Dental </w:t>
      </w:r>
      <w:r>
        <w:t>assistants including oral hygienist</w:t>
      </w:r>
    </w:p>
    <w:p w:rsidR="008E0646" w:rsidRDefault="008E0646" w:rsidP="004864B1">
      <w:pPr>
        <w:pStyle w:val="appendixlist"/>
      </w:pPr>
      <w:r>
        <w:t>3226</w:t>
      </w:r>
      <w:r>
        <w:tab/>
      </w:r>
      <w:r w:rsidR="004864B1">
        <w:t xml:space="preserve">Physiotherapists </w:t>
      </w:r>
      <w:r>
        <w:t>and associate professionals</w:t>
      </w:r>
    </w:p>
    <w:p w:rsidR="008E0646" w:rsidRDefault="008E0646" w:rsidP="004864B1">
      <w:pPr>
        <w:pStyle w:val="appendixlist"/>
      </w:pPr>
      <w:r>
        <w:t>3227</w:t>
      </w:r>
      <w:r>
        <w:tab/>
      </w:r>
      <w:r w:rsidR="004864B1">
        <w:t xml:space="preserve">Veterinary </w:t>
      </w:r>
      <w:r>
        <w:t>assistants including veterinarian vaccinator</w:t>
      </w:r>
    </w:p>
    <w:p w:rsidR="008E0646" w:rsidRDefault="008E0646" w:rsidP="004864B1">
      <w:pPr>
        <w:pStyle w:val="appendixlist"/>
      </w:pPr>
      <w:r>
        <w:t>3228</w:t>
      </w:r>
      <w:r>
        <w:tab/>
      </w:r>
      <w:r w:rsidR="004864B1">
        <w:t xml:space="preserve">Pharmaceutical </w:t>
      </w:r>
      <w:r>
        <w:t>assistants</w:t>
      </w:r>
    </w:p>
    <w:p w:rsidR="008E0646" w:rsidRDefault="008E0646" w:rsidP="004864B1">
      <w:pPr>
        <w:pStyle w:val="appendixlist"/>
      </w:pPr>
      <w:r>
        <w:t>3229</w:t>
      </w:r>
      <w:r>
        <w:tab/>
      </w:r>
      <w:r w:rsidR="004864B1">
        <w:t xml:space="preserve">Modern </w:t>
      </w:r>
      <w:r>
        <w:t>health associate professionals except nursing not elsewhere classified</w:t>
      </w:r>
    </w:p>
    <w:p w:rsidR="008E0646" w:rsidRDefault="008E0646" w:rsidP="004864B1">
      <w:pPr>
        <w:pStyle w:val="appendixlist"/>
      </w:pPr>
      <w:r>
        <w:t>3230</w:t>
      </w:r>
      <w:r>
        <w:tab/>
      </w:r>
      <w:r w:rsidR="004864B1">
        <w:t xml:space="preserve">Nursing </w:t>
      </w:r>
      <w:r w:rsidR="007F0411">
        <w:t>and</w:t>
      </w:r>
      <w:r>
        <w:t xml:space="preserve"> midwifery associate professionals</w:t>
      </w:r>
    </w:p>
    <w:p w:rsidR="008E0646" w:rsidRDefault="008E0646" w:rsidP="004864B1">
      <w:pPr>
        <w:pStyle w:val="appendixlist"/>
      </w:pPr>
      <w:r>
        <w:t>3231</w:t>
      </w:r>
      <w:r>
        <w:tab/>
      </w:r>
      <w:r w:rsidR="004864B1">
        <w:t xml:space="preserve">Nursing </w:t>
      </w:r>
      <w:r>
        <w:t>associate professionals including trainee nurses</w:t>
      </w:r>
    </w:p>
    <w:p w:rsidR="008E0646" w:rsidRDefault="008E0646" w:rsidP="004864B1">
      <w:pPr>
        <w:pStyle w:val="appendixlist"/>
      </w:pPr>
      <w:r>
        <w:t>3232</w:t>
      </w:r>
      <w:r>
        <w:tab/>
      </w:r>
      <w:r w:rsidR="004864B1">
        <w:t xml:space="preserve">Midwifery </w:t>
      </w:r>
      <w:r>
        <w:t>associate professionals including trainee midwives</w:t>
      </w:r>
    </w:p>
    <w:p w:rsidR="008E0646" w:rsidRDefault="008E0646" w:rsidP="000F0117">
      <w:pPr>
        <w:pStyle w:val="Text"/>
      </w:pPr>
      <w:r>
        <w:t xml:space="preserve">The coding of occupations has been conceptually informed by the OECD coding framework for PISA 2006 data </w:t>
      </w:r>
      <w:r>
        <w:rPr>
          <w:noProof/>
        </w:rPr>
        <w:t xml:space="preserve">(Sikora </w:t>
      </w:r>
      <w:r w:rsidR="000232DB">
        <w:rPr>
          <w:noProof/>
        </w:rPr>
        <w:t>&amp;</w:t>
      </w:r>
      <w:r>
        <w:rPr>
          <w:noProof/>
        </w:rPr>
        <w:t xml:space="preserve"> Pokropek 2011)</w:t>
      </w:r>
      <w:r>
        <w:t>.</w:t>
      </w:r>
    </w:p>
    <w:p w:rsidR="008E0646" w:rsidRDefault="008E0646" w:rsidP="00BC1D05">
      <w:pPr>
        <w:pStyle w:val="Heading3"/>
      </w:pPr>
      <w:r>
        <w:t>Physical science</w:t>
      </w:r>
      <w:r w:rsidRPr="005D3A95">
        <w:t xml:space="preserve"> </w:t>
      </w:r>
      <w:r>
        <w:t xml:space="preserve">fields of study </w:t>
      </w:r>
      <w:r>
        <w:rPr>
          <w:noProof/>
        </w:rPr>
        <w:t>(ASCED: ABS 2001)</w:t>
      </w:r>
    </w:p>
    <w:p w:rsidR="008E0646" w:rsidRPr="00BC1D05" w:rsidRDefault="008E0646" w:rsidP="008B045C">
      <w:pPr>
        <w:pStyle w:val="Textlessbefore"/>
      </w:pPr>
      <w:r w:rsidRPr="00BC1D05">
        <w:t>Note: all subfields within the listed broad categories have been included, unless indicated otherwise</w:t>
      </w:r>
      <w:r w:rsidR="000232DB">
        <w:t>.</w:t>
      </w:r>
    </w:p>
    <w:p w:rsidR="008E0646" w:rsidRPr="00BC1D05" w:rsidRDefault="008E0646" w:rsidP="008B045C">
      <w:pPr>
        <w:pStyle w:val="Textlessbefore"/>
      </w:pPr>
      <w:r w:rsidRPr="00BC1D05">
        <w:t>Science combines physical and life science</w:t>
      </w:r>
    </w:p>
    <w:p w:rsidR="008E0646" w:rsidRDefault="008E0646" w:rsidP="003E0E71">
      <w:pPr>
        <w:pStyle w:val="appendixlist"/>
        <w:spacing w:before="80"/>
      </w:pPr>
      <w:r>
        <w:t xml:space="preserve">0101 </w:t>
      </w:r>
      <w:r>
        <w:tab/>
      </w:r>
      <w:r w:rsidR="004864B1">
        <w:t xml:space="preserve">Mathematical </w:t>
      </w:r>
      <w:r>
        <w:t>sciences</w:t>
      </w:r>
    </w:p>
    <w:p w:rsidR="008E0646" w:rsidRDefault="008E0646" w:rsidP="004864B1">
      <w:pPr>
        <w:pStyle w:val="appendixlist"/>
      </w:pPr>
      <w:r>
        <w:t xml:space="preserve">0103 </w:t>
      </w:r>
      <w:r>
        <w:tab/>
      </w:r>
      <w:r w:rsidR="004864B1">
        <w:t xml:space="preserve">Physics </w:t>
      </w:r>
      <w:r>
        <w:t>and astronomy</w:t>
      </w:r>
    </w:p>
    <w:p w:rsidR="008E0646" w:rsidRDefault="008E0646" w:rsidP="004864B1">
      <w:pPr>
        <w:pStyle w:val="appendixlist"/>
      </w:pPr>
      <w:r>
        <w:t xml:space="preserve">0105 </w:t>
      </w:r>
      <w:r>
        <w:tab/>
      </w:r>
      <w:r w:rsidR="004864B1">
        <w:t xml:space="preserve">Chemical </w:t>
      </w:r>
      <w:r>
        <w:t>sciences</w:t>
      </w:r>
    </w:p>
    <w:p w:rsidR="008E0646" w:rsidRDefault="008E0646" w:rsidP="004864B1">
      <w:pPr>
        <w:pStyle w:val="appendixlist"/>
      </w:pPr>
      <w:r>
        <w:t xml:space="preserve">0107 </w:t>
      </w:r>
      <w:r>
        <w:tab/>
      </w:r>
      <w:r w:rsidR="004864B1">
        <w:t xml:space="preserve">Earth </w:t>
      </w:r>
      <w:r>
        <w:t>sciences</w:t>
      </w:r>
    </w:p>
    <w:p w:rsidR="008E0646" w:rsidRDefault="008E0646" w:rsidP="004864B1">
      <w:pPr>
        <w:pStyle w:val="appendixlist"/>
      </w:pPr>
      <w:r>
        <w:t>02</w:t>
      </w:r>
      <w:r>
        <w:tab/>
      </w:r>
      <w:r w:rsidR="004864B1">
        <w:t xml:space="preserve">Information </w:t>
      </w:r>
      <w:r>
        <w:t>technology</w:t>
      </w:r>
    </w:p>
    <w:p w:rsidR="008E0646" w:rsidRDefault="008E0646" w:rsidP="004864B1">
      <w:pPr>
        <w:pStyle w:val="appendixlist"/>
      </w:pPr>
      <w:r>
        <w:t>03</w:t>
      </w:r>
      <w:r>
        <w:tab/>
      </w:r>
      <w:r w:rsidR="004864B1">
        <w:t xml:space="preserve">Engineering </w:t>
      </w:r>
      <w:r>
        <w:t>and related technologies</w:t>
      </w:r>
    </w:p>
    <w:p w:rsidR="008E0646" w:rsidRPr="00E144EB" w:rsidRDefault="008E0646" w:rsidP="004864B1">
      <w:pPr>
        <w:pStyle w:val="appendixlist"/>
      </w:pPr>
      <w:r>
        <w:t>04</w:t>
      </w:r>
      <w:r>
        <w:tab/>
      </w:r>
      <w:r w:rsidR="004864B1">
        <w:t xml:space="preserve">Architecture </w:t>
      </w:r>
      <w:r>
        <w:t>and building</w:t>
      </w:r>
    </w:p>
    <w:p w:rsidR="008E0646" w:rsidRDefault="008E0646" w:rsidP="00BC1D05">
      <w:pPr>
        <w:pStyle w:val="Heading3"/>
      </w:pPr>
      <w:r>
        <w:t>Life science</w:t>
      </w:r>
      <w:r w:rsidRPr="005D3A95">
        <w:t xml:space="preserve"> </w:t>
      </w:r>
      <w:r>
        <w:t xml:space="preserve">fields of study </w:t>
      </w:r>
      <w:r>
        <w:rPr>
          <w:noProof/>
        </w:rPr>
        <w:t>(ASCED: ABS 2001)</w:t>
      </w:r>
    </w:p>
    <w:p w:rsidR="008E0646" w:rsidRDefault="008E0646" w:rsidP="003E0E71">
      <w:pPr>
        <w:pStyle w:val="appendixlist"/>
        <w:spacing w:before="80"/>
      </w:pPr>
      <w:r w:rsidRPr="00B8341E">
        <w:t xml:space="preserve">0109 </w:t>
      </w:r>
      <w:r w:rsidRPr="00B8341E">
        <w:tab/>
      </w:r>
      <w:r w:rsidR="004864B1" w:rsidRPr="00B8341E">
        <w:t xml:space="preserve">Biological </w:t>
      </w:r>
      <w:r w:rsidRPr="00B8341E">
        <w:t>sciences</w:t>
      </w:r>
    </w:p>
    <w:p w:rsidR="008E0646" w:rsidRPr="00B8341E" w:rsidRDefault="008E0646" w:rsidP="004864B1">
      <w:pPr>
        <w:pStyle w:val="appendixlist"/>
      </w:pPr>
      <w:r w:rsidRPr="00B8341E">
        <w:t xml:space="preserve">0199 </w:t>
      </w:r>
      <w:r w:rsidRPr="00B8341E">
        <w:tab/>
      </w:r>
      <w:r w:rsidR="004864B1" w:rsidRPr="00B8341E">
        <w:t xml:space="preserve">Other </w:t>
      </w:r>
      <w:r w:rsidRPr="00B8341E">
        <w:t>natural and physical sciences</w:t>
      </w:r>
    </w:p>
    <w:p w:rsidR="008E0646" w:rsidRDefault="008E0646" w:rsidP="004864B1">
      <w:pPr>
        <w:pStyle w:val="appendixlist"/>
      </w:pPr>
      <w:r w:rsidRPr="00B8341E">
        <w:t>05</w:t>
      </w:r>
      <w:r w:rsidRPr="00B8341E">
        <w:tab/>
      </w:r>
      <w:r w:rsidR="004864B1" w:rsidRPr="00B8341E">
        <w:t>Agriculture</w:t>
      </w:r>
      <w:r w:rsidRPr="00B8341E">
        <w:t>, environmental and related studies</w:t>
      </w:r>
    </w:p>
    <w:p w:rsidR="008E0646" w:rsidRDefault="008E0646" w:rsidP="004864B1">
      <w:pPr>
        <w:pStyle w:val="appendixlist"/>
      </w:pPr>
      <w:r w:rsidRPr="00B8341E">
        <w:t>06</w:t>
      </w:r>
      <w:r w:rsidRPr="00B8341E">
        <w:tab/>
      </w:r>
      <w:r w:rsidR="004864B1" w:rsidRPr="00B8341E">
        <w:t>Health</w:t>
      </w:r>
    </w:p>
    <w:p w:rsidR="008E0646" w:rsidRDefault="008E0646" w:rsidP="004864B1">
      <w:pPr>
        <w:pStyle w:val="appendixlist"/>
      </w:pPr>
      <w:r>
        <w:t>0907</w:t>
      </w:r>
      <w:r>
        <w:tab/>
      </w:r>
      <w:r w:rsidR="004864B1">
        <w:t xml:space="preserve">Behavioural </w:t>
      </w:r>
      <w:r>
        <w:t>science</w:t>
      </w:r>
    </w:p>
    <w:p w:rsidR="008E0646" w:rsidRDefault="008E0646" w:rsidP="003E0E71">
      <w:pPr>
        <w:pStyle w:val="appendixlist"/>
      </w:pPr>
      <w:r>
        <w:t>090701</w:t>
      </w:r>
      <w:r w:rsidR="004864B1">
        <w:tab/>
        <w:t>Psychology</w:t>
      </w:r>
    </w:p>
    <w:p w:rsidR="001E72C2" w:rsidRDefault="001E72C2">
      <w:pPr>
        <w:spacing w:before="0" w:line="240" w:lineRule="auto"/>
        <w:rPr>
          <w:rFonts w:eastAsia="Calibri" w:cs="Times New Roman"/>
        </w:rPr>
      </w:pPr>
      <w:r>
        <w:br w:type="page"/>
      </w:r>
    </w:p>
    <w:p w:rsidR="00FF0777" w:rsidRDefault="00FF0777" w:rsidP="00FF0777">
      <w:pPr>
        <w:pStyle w:val="Heading1"/>
      </w:pPr>
      <w:bookmarkStart w:id="96" w:name="_Toc350519046"/>
      <w:bookmarkStart w:id="97" w:name="_Toc366664284"/>
      <w:bookmarkStart w:id="98" w:name="_Toc367713388"/>
      <w:bookmarkStart w:id="99" w:name="_Toc379786114"/>
      <w:r>
        <w:lastRenderedPageBreak/>
        <w:t>Building researcher capacity initiative</w:t>
      </w:r>
      <w:bookmarkEnd w:id="96"/>
      <w:bookmarkEnd w:id="97"/>
      <w:bookmarkEnd w:id="98"/>
      <w:bookmarkEnd w:id="99"/>
      <w:r>
        <w:t xml:space="preserve">  </w:t>
      </w:r>
    </w:p>
    <w:p w:rsidR="00FF0777" w:rsidRDefault="00FF0777" w:rsidP="00FF0777">
      <w:pPr>
        <w:pStyle w:val="Text"/>
      </w:pPr>
      <w:r>
        <w:t xml:space="preserve">This paper is produced as part of NCVER’s building researcher capacity initiative, which is funded </w:t>
      </w:r>
      <w:r w:rsidRPr="003716FE">
        <w:t>under the National Vocational Education and Training</w:t>
      </w:r>
      <w:r>
        <w:t xml:space="preserve"> Research (NVETR) Program.</w:t>
      </w:r>
      <w:r w:rsidRPr="003716FE">
        <w:t xml:space="preserve"> </w:t>
      </w:r>
      <w:r>
        <w:t>The NVETR Program</w:t>
      </w:r>
      <w:r w:rsidRPr="003716FE">
        <w:t xml:space="preserve"> </w:t>
      </w:r>
      <w:r>
        <w:t xml:space="preserve">is </w:t>
      </w:r>
      <w:r w:rsidRPr="003716FE">
        <w:t xml:space="preserve">coordinated and managed by NCVER on behalf of the Australian Government and state and territory governments. Funding is provided through the </w:t>
      </w:r>
      <w:r w:rsidRPr="00013AF5">
        <w:t>Department of Industry</w:t>
      </w:r>
      <w:r w:rsidR="00344DBD">
        <w:t>.</w:t>
      </w:r>
    </w:p>
    <w:p w:rsidR="00FF0777" w:rsidRDefault="00FF0777" w:rsidP="00FF0777">
      <w:pPr>
        <w:pStyle w:val="Text"/>
      </w:pPr>
      <w:r>
        <w:t>The aims of the building researcher capacity initiative are to attract experienced researchers from outside the sector, encourage early career researchers and support people in the sector to undertake research.</w:t>
      </w:r>
    </w:p>
    <w:p w:rsidR="001E72C2" w:rsidRDefault="00FF0777" w:rsidP="000232DB">
      <w:pPr>
        <w:pStyle w:val="Text"/>
      </w:pPr>
      <w:r>
        <w:t xml:space="preserve">The building researcher capacity initiative includes the following programs: NCVER fellowships, PhD top-up scholarships, postgraduate research papers and community of practice scholarships for VET practitioners. </w:t>
      </w:r>
      <w:r w:rsidRPr="003716FE">
        <w:t>These gr</w:t>
      </w:r>
      <w:r>
        <w:t>ants are awarded to individuals through a</w:t>
      </w:r>
      <w:r w:rsidRPr="003716FE">
        <w:t xml:space="preserve"> </w:t>
      </w:r>
      <w:r>
        <w:t xml:space="preserve">selection </w:t>
      </w:r>
      <w:r w:rsidRPr="003716FE">
        <w:t>process</w:t>
      </w:r>
      <w:r>
        <w:t xml:space="preserve"> and are subject to NCVER’s quality assurance process, including peer review. </w:t>
      </w:r>
    </w:p>
    <w:sectPr w:rsidR="001E72C2" w:rsidSect="006360D9">
      <w:footerReference w:type="even" r:id="rId23"/>
      <w:footerReference w:type="default" r:id="rId24"/>
      <w:pgSz w:w="11907" w:h="16840" w:code="9"/>
      <w:pgMar w:top="1276" w:right="1701" w:bottom="1276"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53" w:rsidRDefault="00462753" w:rsidP="00783ABF">
      <w:pPr>
        <w:spacing w:before="0" w:line="240" w:lineRule="auto"/>
        <w:rPr>
          <w:rFonts w:cs="Times New Roman"/>
        </w:rPr>
      </w:pPr>
      <w:r>
        <w:rPr>
          <w:rFonts w:cs="Times New Roman"/>
        </w:rPr>
        <w:separator/>
      </w:r>
    </w:p>
  </w:endnote>
  <w:endnote w:type="continuationSeparator" w:id="0">
    <w:p w:rsidR="00462753" w:rsidRDefault="00462753" w:rsidP="00783ABF">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53" w:rsidRDefault="00462753" w:rsidP="006360D9">
    <w:pPr>
      <w:pStyle w:val="Footer"/>
      <w:tabs>
        <w:tab w:val="clear" w:pos="8505"/>
        <w:tab w:val="right" w:pos="878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53" w:rsidRPr="009775C7" w:rsidRDefault="00462753" w:rsidP="000F0117">
    <w:pPr>
      <w:pStyle w:val="Footer"/>
      <w:tabs>
        <w:tab w:val="clear" w:pos="8505"/>
        <w:tab w:val="right" w:pos="8789"/>
      </w:tabs>
      <w:rPr>
        <w:color w:val="FFFFFF"/>
      </w:rPr>
    </w:pPr>
    <w:r w:rsidRPr="009775C7">
      <w:rPr>
        <w:color w:val="FFFFF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53" w:rsidRDefault="00B02D8B" w:rsidP="006360D9">
    <w:pPr>
      <w:pStyle w:val="Footer"/>
      <w:tabs>
        <w:tab w:val="clear" w:pos="8505"/>
        <w:tab w:val="right" w:pos="8789"/>
      </w:tabs>
    </w:pPr>
    <w:r>
      <w:rPr>
        <w:b/>
        <w:noProof/>
        <w:color w:val="FFFFFF"/>
        <w:lang w:eastAsia="en-AU"/>
      </w:rPr>
      <w:pict>
        <v:rect id="_x0000_s2052" style="position:absolute;margin-left:-85.05pt;margin-top:-2.45pt;width:99pt;height:18.75pt;z-index:-251659264" fillcolor="black" stroked="f" strokecolor="#bfbfbf"/>
      </w:pict>
    </w:r>
    <w:r w:rsidR="00462753" w:rsidRPr="00992393">
      <w:rPr>
        <w:b/>
        <w:color w:val="FFFFFF"/>
      </w:rPr>
      <w:fldChar w:fldCharType="begin"/>
    </w:r>
    <w:r w:rsidR="00462753" w:rsidRPr="00992393">
      <w:rPr>
        <w:b/>
        <w:color w:val="FFFFFF"/>
      </w:rPr>
      <w:instrText xml:space="preserve"> PAGE </w:instrText>
    </w:r>
    <w:r w:rsidR="00462753" w:rsidRPr="00992393">
      <w:rPr>
        <w:b/>
        <w:color w:val="FFFFFF"/>
      </w:rPr>
      <w:fldChar w:fldCharType="separate"/>
    </w:r>
    <w:r>
      <w:rPr>
        <w:b/>
        <w:noProof/>
        <w:color w:val="FFFFFF"/>
      </w:rPr>
      <w:t>16</w:t>
    </w:r>
    <w:r w:rsidR="00462753" w:rsidRPr="00992393">
      <w:rPr>
        <w:b/>
        <w:color w:val="FFFFFF"/>
      </w:rPr>
      <w:fldChar w:fldCharType="end"/>
    </w:r>
    <w:r w:rsidR="00462753" w:rsidRPr="00992393">
      <w:rPr>
        <w:b/>
        <w:color w:val="FFFFFF"/>
      </w:rPr>
      <w:tab/>
    </w:r>
    <w:r w:rsidR="00462753">
      <w:rPr>
        <w:b/>
      </w:rPr>
      <w:t xml:space="preserve">Gendered pathways into </w:t>
    </w:r>
    <w:r w:rsidR="00B71B0D">
      <w:rPr>
        <w:b/>
      </w:rPr>
      <w:t xml:space="preserve">the </w:t>
    </w:r>
    <w:r w:rsidR="00462753">
      <w:rPr>
        <w:b/>
      </w:rPr>
      <w:t>post-secondary study of science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53" w:rsidRPr="009775C7" w:rsidRDefault="00B02D8B" w:rsidP="000F0117">
    <w:pPr>
      <w:pStyle w:val="Footer"/>
      <w:tabs>
        <w:tab w:val="clear" w:pos="8505"/>
        <w:tab w:val="right" w:pos="8789"/>
      </w:tabs>
      <w:rPr>
        <w:color w:val="FFFFFF"/>
      </w:rPr>
    </w:pPr>
    <w:r>
      <w:rPr>
        <w:rFonts w:cs="Tahoma"/>
        <w:noProof/>
        <w:lang w:eastAsia="en-AU"/>
      </w:rPr>
      <w:pict>
        <v:rect id="_x0000_s2053" style="position:absolute;margin-left:425.6pt;margin-top:-2.45pt;width:99pt;height:18.75pt;z-index:-251658240" fillcolor="black" stroked="f" strokecolor="#bfbfbf"/>
      </w:pict>
    </w:r>
    <w:r w:rsidR="00462753" w:rsidRPr="009775C7">
      <w:rPr>
        <w:b/>
        <w:bCs/>
      </w:rPr>
      <w:t>NCVER</w:t>
    </w:r>
    <w:r w:rsidR="00462753" w:rsidRPr="009775C7">
      <w:tab/>
    </w:r>
    <w:r w:rsidR="00462753" w:rsidRPr="009775C7">
      <w:rPr>
        <w:rStyle w:val="PageNumber"/>
        <w:b/>
        <w:bCs/>
        <w:color w:val="FFFFFF"/>
        <w:sz w:val="17"/>
        <w:szCs w:val="17"/>
      </w:rPr>
      <w:fldChar w:fldCharType="begin"/>
    </w:r>
    <w:r w:rsidR="00462753" w:rsidRPr="009775C7">
      <w:rPr>
        <w:rStyle w:val="PageNumber"/>
        <w:b/>
        <w:bCs/>
        <w:color w:val="FFFFFF"/>
        <w:sz w:val="17"/>
        <w:szCs w:val="17"/>
      </w:rPr>
      <w:instrText xml:space="preserve"> PAGE </w:instrText>
    </w:r>
    <w:r w:rsidR="00462753" w:rsidRPr="009775C7">
      <w:rPr>
        <w:rStyle w:val="PageNumber"/>
        <w:b/>
        <w:bCs/>
        <w:color w:val="FFFFFF"/>
        <w:sz w:val="17"/>
        <w:szCs w:val="17"/>
      </w:rPr>
      <w:fldChar w:fldCharType="separate"/>
    </w:r>
    <w:r>
      <w:rPr>
        <w:rStyle w:val="PageNumber"/>
        <w:b/>
        <w:bCs/>
        <w:noProof/>
        <w:color w:val="FFFFFF"/>
        <w:sz w:val="17"/>
        <w:szCs w:val="17"/>
      </w:rPr>
      <w:t>17</w:t>
    </w:r>
    <w:r w:rsidR="00462753" w:rsidRPr="009775C7">
      <w:rPr>
        <w:rStyle w:val="PageNumber"/>
        <w:b/>
        <w:bCs/>
        <w:color w:val="FFFFFF"/>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53" w:rsidRDefault="00462753" w:rsidP="00783ABF">
      <w:pPr>
        <w:spacing w:before="0" w:line="240" w:lineRule="auto"/>
        <w:rPr>
          <w:rFonts w:cs="Times New Roman"/>
        </w:rPr>
      </w:pPr>
      <w:r>
        <w:rPr>
          <w:rFonts w:cs="Times New Roman"/>
        </w:rPr>
        <w:separator/>
      </w:r>
    </w:p>
  </w:footnote>
  <w:footnote w:type="continuationSeparator" w:id="0">
    <w:p w:rsidR="00462753" w:rsidRDefault="00462753" w:rsidP="00783ABF">
      <w:pPr>
        <w:spacing w:before="0" w:line="240" w:lineRule="auto"/>
        <w:rPr>
          <w:rFonts w:cs="Times New Roman"/>
        </w:rPr>
      </w:pPr>
      <w:r>
        <w:rPr>
          <w:rFonts w:cs="Times New Roman"/>
        </w:rPr>
        <w:continuationSeparator/>
      </w:r>
    </w:p>
  </w:footnote>
  <w:footnote w:id="1">
    <w:p w:rsidR="00462753" w:rsidRDefault="00462753" w:rsidP="006360D9">
      <w:pPr>
        <w:pStyle w:val="FootnoteText"/>
      </w:pPr>
      <w:r>
        <w:rPr>
          <w:rStyle w:val="FootnoteReference"/>
        </w:rPr>
        <w:footnoteRef/>
      </w:r>
      <w:r>
        <w:t xml:space="preserve"> </w:t>
      </w:r>
      <w:r>
        <w:tab/>
        <w:t>In this paper ‘science engagement’ denotes voluntary participation in science courses and commitment to science careers.</w:t>
      </w:r>
    </w:p>
  </w:footnote>
  <w:footnote w:id="2">
    <w:p w:rsidR="00462753" w:rsidRDefault="00462753">
      <w:pPr>
        <w:pStyle w:val="FootnoteText"/>
      </w:pPr>
      <w:r>
        <w:rPr>
          <w:rStyle w:val="FootnoteReference"/>
        </w:rPr>
        <w:footnoteRef/>
      </w:r>
      <w:r>
        <w:t xml:space="preserve"> </w:t>
      </w:r>
      <w:r>
        <w:tab/>
        <w:t>For dichotomous variables an odds ratio is equal to one, if two groups that are compared have an equal chance of some outcome.</w:t>
      </w:r>
    </w:p>
  </w:footnote>
  <w:footnote w:id="3">
    <w:p w:rsidR="00462753" w:rsidRDefault="00462753" w:rsidP="000F0117">
      <w:pPr>
        <w:pStyle w:val="FootnoteText"/>
      </w:pPr>
      <w:r>
        <w:rPr>
          <w:rStyle w:val="FootnoteReference"/>
        </w:rPr>
        <w:footnoteRef/>
      </w:r>
      <w:r>
        <w:t xml:space="preserve"> </w:t>
      </w:r>
      <w:r>
        <w:tab/>
      </w:r>
      <w:proofErr w:type="spellStart"/>
      <w:r>
        <w:t>Logit</w:t>
      </w:r>
      <w:proofErr w:type="spellEnd"/>
      <w:r>
        <w:t xml:space="preserve"> models utilise the value</w:t>
      </w:r>
      <w:r w:rsidRPr="00B64815">
        <w:t xml:space="preserve"> e</w:t>
      </w:r>
      <w:r>
        <w:t>, which equals 2.71828182845904 and is</w:t>
      </w:r>
      <w:r w:rsidRPr="00B64815">
        <w:t xml:space="preserve"> the base of the natural logarithm.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cs="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pPr>
      <w:rPr>
        <w:rFonts w:hint="default"/>
      </w:rPr>
    </w:lvl>
    <w:lvl w:ilvl="1" w:tplc="0994B9E0">
      <w:start w:val="1"/>
      <w:numFmt w:val="lowerLetter"/>
      <w:pStyle w:val="NumberedAlphaLevel2"/>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cs="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cs="Wingdings" w:hint="default"/>
      </w:rPr>
    </w:lvl>
  </w:abstractNum>
  <w:abstractNum w:abstractNumId="14">
    <w:nsid w:val="26105F68"/>
    <w:multiLevelType w:val="hybridMultilevel"/>
    <w:tmpl w:val="E1A40F22"/>
    <w:lvl w:ilvl="0" w:tplc="0C09000F">
      <w:start w:val="1"/>
      <w:numFmt w:val="decimal"/>
      <w:lvlText w:val="%1."/>
      <w:lvlJc w:val="lef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cs="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cs="Wingdings" w:hint="default"/>
      </w:rPr>
    </w:lvl>
    <w:lvl w:ilvl="3" w:tplc="0C090001">
      <w:start w:val="1"/>
      <w:numFmt w:val="bullet"/>
      <w:lvlText w:val=""/>
      <w:lvlJc w:val="left"/>
      <w:pPr>
        <w:tabs>
          <w:tab w:val="num" w:pos="3600"/>
        </w:tabs>
        <w:ind w:left="3600" w:hanging="360"/>
      </w:pPr>
      <w:rPr>
        <w:rFonts w:ascii="Symbol" w:hAnsi="Symbol" w:cs="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cs="Wingdings" w:hint="default"/>
      </w:rPr>
    </w:lvl>
    <w:lvl w:ilvl="6" w:tplc="0C090001">
      <w:start w:val="1"/>
      <w:numFmt w:val="bullet"/>
      <w:lvlText w:val=""/>
      <w:lvlJc w:val="left"/>
      <w:pPr>
        <w:tabs>
          <w:tab w:val="num" w:pos="5760"/>
        </w:tabs>
        <w:ind w:left="5760" w:hanging="360"/>
      </w:pPr>
      <w:rPr>
        <w:rFonts w:ascii="Symbol" w:hAnsi="Symbol" w:cs="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cs="Wingdings" w:hint="default"/>
      </w:rPr>
    </w:lvl>
  </w:abstractNum>
  <w:abstractNum w:abstractNumId="16">
    <w:nsid w:val="279132BA"/>
    <w:multiLevelType w:val="hybridMultilevel"/>
    <w:tmpl w:val="1150A7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28667B18"/>
    <w:multiLevelType w:val="hybridMultilevel"/>
    <w:tmpl w:val="92B21D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2D595EBC"/>
    <w:multiLevelType w:val="hybridMultilevel"/>
    <w:tmpl w:val="5C325AE0"/>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9">
    <w:nsid w:val="381650D4"/>
    <w:multiLevelType w:val="hybridMultilevel"/>
    <w:tmpl w:val="553EC32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cs="Wingdings" w:hint="default"/>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1">
    <w:nsid w:val="45D124CA"/>
    <w:multiLevelType w:val="hybridMultilevel"/>
    <w:tmpl w:val="22928A1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46C40325"/>
    <w:multiLevelType w:val="hybridMultilevel"/>
    <w:tmpl w:val="BB0A1B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nsid w:val="4A850269"/>
    <w:multiLevelType w:val="hybridMultilevel"/>
    <w:tmpl w:val="3B06D144"/>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4">
    <w:nsid w:val="50BD2CE1"/>
    <w:multiLevelType w:val="hybridMultilevel"/>
    <w:tmpl w:val="D534D29C"/>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5">
    <w:nsid w:val="51A57208"/>
    <w:multiLevelType w:val="hybridMultilevel"/>
    <w:tmpl w:val="DB82ABE2"/>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6">
    <w:nsid w:val="52374F5B"/>
    <w:multiLevelType w:val="hybridMultilevel"/>
    <w:tmpl w:val="2286B200"/>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7">
    <w:nsid w:val="52A959AC"/>
    <w:multiLevelType w:val="hybridMultilevel"/>
    <w:tmpl w:val="B4E89C30"/>
    <w:lvl w:ilvl="0" w:tplc="0C090001">
      <w:start w:val="1"/>
      <w:numFmt w:val="bullet"/>
      <w:lvlText w:val=""/>
      <w:lvlJc w:val="left"/>
      <w:pPr>
        <w:tabs>
          <w:tab w:val="num" w:pos="284"/>
        </w:tabs>
      </w:pPr>
      <w:rPr>
        <w:rFonts w:ascii="Symbol" w:hAnsi="Symbol" w:hint="default"/>
      </w:rPr>
    </w:lvl>
    <w:lvl w:ilvl="1" w:tplc="0994B9E0">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8">
    <w:nsid w:val="54DB1F0F"/>
    <w:multiLevelType w:val="hybridMultilevel"/>
    <w:tmpl w:val="5DC81612"/>
    <w:lvl w:ilvl="0" w:tplc="0C09000F">
      <w:start w:val="1"/>
      <w:numFmt w:val="decimal"/>
      <w:lvlText w:val="%1."/>
      <w:lvlJc w:val="lef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29">
    <w:nsid w:val="54EA586E"/>
    <w:multiLevelType w:val="hybridMultilevel"/>
    <w:tmpl w:val="0066C3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nsid w:val="5BEC3DBD"/>
    <w:multiLevelType w:val="hybridMultilevel"/>
    <w:tmpl w:val="85A462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1">
    <w:nsid w:val="5E104700"/>
    <w:multiLevelType w:val="hybridMultilevel"/>
    <w:tmpl w:val="FBCE9C4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nsid w:val="5F8C3D05"/>
    <w:multiLevelType w:val="hybridMultilevel"/>
    <w:tmpl w:val="58C058B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3">
    <w:nsid w:val="610A02C5"/>
    <w:multiLevelType w:val="hybridMultilevel"/>
    <w:tmpl w:val="B84CC4F0"/>
    <w:lvl w:ilvl="0" w:tplc="A0D0ED80">
      <w:start w:val="1"/>
      <w:numFmt w:val="bullet"/>
      <w:pStyle w:val="Dotpoint2"/>
      <w:lvlText w:val="-"/>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cs="Wingdings" w:hint="default"/>
      </w:rPr>
    </w:lvl>
    <w:lvl w:ilvl="3" w:tplc="0C090001">
      <w:start w:val="1"/>
      <w:numFmt w:val="bullet"/>
      <w:lvlText w:val=""/>
      <w:lvlJc w:val="left"/>
      <w:pPr>
        <w:ind w:left="3960" w:hanging="360"/>
      </w:pPr>
      <w:rPr>
        <w:rFonts w:ascii="Symbol" w:hAnsi="Symbol" w:cs="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cs="Wingdings" w:hint="default"/>
      </w:rPr>
    </w:lvl>
    <w:lvl w:ilvl="6" w:tplc="0C090001">
      <w:start w:val="1"/>
      <w:numFmt w:val="bullet"/>
      <w:lvlText w:val=""/>
      <w:lvlJc w:val="left"/>
      <w:pPr>
        <w:ind w:left="6120" w:hanging="360"/>
      </w:pPr>
      <w:rPr>
        <w:rFonts w:ascii="Symbol" w:hAnsi="Symbol" w:cs="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cs="Wingdings" w:hint="default"/>
      </w:rPr>
    </w:lvl>
  </w:abstractNum>
  <w:abstractNum w:abstractNumId="34">
    <w:nsid w:val="6BBA0B85"/>
    <w:multiLevelType w:val="hybridMultilevel"/>
    <w:tmpl w:val="44608D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nsid w:val="6E6568BB"/>
    <w:multiLevelType w:val="hybridMultilevel"/>
    <w:tmpl w:val="7D744170"/>
    <w:lvl w:ilvl="0" w:tplc="E8267DE4">
      <w:start w:val="1"/>
      <w:numFmt w:val="bullet"/>
      <w:pStyle w:val="Dotpoint1"/>
      <w:lvlText w:val=""/>
      <w:lvlJc w:val="left"/>
      <w:pPr>
        <w:ind w:left="360" w:hanging="360"/>
      </w:pPr>
      <w:rPr>
        <w:rFonts w:ascii="Wingdings" w:hAnsi="Wingdings" w:cs="Wingdings" w:hint="default"/>
      </w:rPr>
    </w:lvl>
    <w:lvl w:ilvl="1" w:tplc="4410AFD6">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6">
    <w:nsid w:val="72DD602B"/>
    <w:multiLevelType w:val="hybridMultilevel"/>
    <w:tmpl w:val="4F62CB22"/>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num w:numId="1">
    <w:abstractNumId w:val="11"/>
  </w:num>
  <w:num w:numId="2">
    <w:abstractNumId w:val="13"/>
  </w:num>
  <w:num w:numId="3">
    <w:abstractNumId w:val="10"/>
  </w:num>
  <w:num w:numId="4">
    <w:abstractNumId w:val="21"/>
  </w:num>
  <w:num w:numId="5">
    <w:abstractNumId w:val="12"/>
  </w:num>
  <w:num w:numId="6">
    <w:abstractNumId w:val="25"/>
  </w:num>
  <w:num w:numId="7">
    <w:abstractNumId w:val="31"/>
  </w:num>
  <w:num w:numId="8">
    <w:abstractNumId w:val="30"/>
  </w:num>
  <w:num w:numId="9">
    <w:abstractNumId w:val="34"/>
  </w:num>
  <w:num w:numId="10">
    <w:abstractNumId w:val="22"/>
  </w:num>
  <w:num w:numId="11">
    <w:abstractNumId w:val="19"/>
  </w:num>
  <w:num w:numId="12">
    <w:abstractNumId w:val="23"/>
  </w:num>
  <w:num w:numId="13">
    <w:abstractNumId w:val="24"/>
  </w:num>
  <w:num w:numId="14">
    <w:abstractNumId w:val="15"/>
  </w:num>
  <w:num w:numId="15">
    <w:abstractNumId w:val="20"/>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35"/>
  </w:num>
  <w:num w:numId="23">
    <w:abstractNumId w:val="33"/>
  </w:num>
  <w:num w:numId="24">
    <w:abstractNumId w:val="8"/>
  </w:num>
  <w:num w:numId="25">
    <w:abstractNumId w:val="3"/>
  </w:num>
  <w:num w:numId="26">
    <w:abstractNumId w:val="2"/>
  </w:num>
  <w:num w:numId="27">
    <w:abstractNumId w:val="1"/>
  </w:num>
  <w:num w:numId="28">
    <w:abstractNumId w:val="0"/>
  </w:num>
  <w:num w:numId="29">
    <w:abstractNumId w:val="32"/>
  </w:num>
  <w:num w:numId="30">
    <w:abstractNumId w:val="29"/>
  </w:num>
  <w:num w:numId="31">
    <w:abstractNumId w:val="28"/>
  </w:num>
  <w:num w:numId="32">
    <w:abstractNumId w:val="14"/>
  </w:num>
  <w:num w:numId="33">
    <w:abstractNumId w:val="36"/>
  </w:num>
  <w:num w:numId="34">
    <w:abstractNumId w:val="26"/>
  </w:num>
  <w:num w:numId="35">
    <w:abstractNumId w:val="16"/>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evenAndOddHeaders/>
  <w:drawingGridHorizontalSpacing w:val="95"/>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783ABF"/>
    <w:rsid w:val="0000398A"/>
    <w:rsid w:val="00007B70"/>
    <w:rsid w:val="00014842"/>
    <w:rsid w:val="0001522E"/>
    <w:rsid w:val="000232DB"/>
    <w:rsid w:val="00073F2E"/>
    <w:rsid w:val="00075501"/>
    <w:rsid w:val="0009637A"/>
    <w:rsid w:val="00096B73"/>
    <w:rsid w:val="000977AA"/>
    <w:rsid w:val="000B0000"/>
    <w:rsid w:val="000B7453"/>
    <w:rsid w:val="000F0117"/>
    <w:rsid w:val="00100466"/>
    <w:rsid w:val="001076CA"/>
    <w:rsid w:val="00115FEB"/>
    <w:rsid w:val="001320A8"/>
    <w:rsid w:val="001405C1"/>
    <w:rsid w:val="00142A5B"/>
    <w:rsid w:val="0015443F"/>
    <w:rsid w:val="00173580"/>
    <w:rsid w:val="001812E6"/>
    <w:rsid w:val="001A1F45"/>
    <w:rsid w:val="001A44B3"/>
    <w:rsid w:val="001B1F04"/>
    <w:rsid w:val="001B43CF"/>
    <w:rsid w:val="001C4201"/>
    <w:rsid w:val="001D469B"/>
    <w:rsid w:val="001E128E"/>
    <w:rsid w:val="001E6285"/>
    <w:rsid w:val="001E651D"/>
    <w:rsid w:val="001E72C2"/>
    <w:rsid w:val="001F0F6B"/>
    <w:rsid w:val="002159E5"/>
    <w:rsid w:val="00236DC8"/>
    <w:rsid w:val="00236E33"/>
    <w:rsid w:val="002377A6"/>
    <w:rsid w:val="00241067"/>
    <w:rsid w:val="0024650C"/>
    <w:rsid w:val="0026296C"/>
    <w:rsid w:val="002652F3"/>
    <w:rsid w:val="0028437C"/>
    <w:rsid w:val="0029365B"/>
    <w:rsid w:val="00297294"/>
    <w:rsid w:val="00297ECA"/>
    <w:rsid w:val="002A44AC"/>
    <w:rsid w:val="002A5636"/>
    <w:rsid w:val="002A66FC"/>
    <w:rsid w:val="002A699A"/>
    <w:rsid w:val="002A6BCE"/>
    <w:rsid w:val="002B4919"/>
    <w:rsid w:val="002B4D61"/>
    <w:rsid w:val="002B6097"/>
    <w:rsid w:val="002C70DF"/>
    <w:rsid w:val="002D2CF5"/>
    <w:rsid w:val="002E3424"/>
    <w:rsid w:val="00302187"/>
    <w:rsid w:val="00313261"/>
    <w:rsid w:val="00324CB1"/>
    <w:rsid w:val="00326B73"/>
    <w:rsid w:val="00335CE0"/>
    <w:rsid w:val="00344DBD"/>
    <w:rsid w:val="00353BCC"/>
    <w:rsid w:val="00354F52"/>
    <w:rsid w:val="00372912"/>
    <w:rsid w:val="00373AFC"/>
    <w:rsid w:val="003757C1"/>
    <w:rsid w:val="00380BD4"/>
    <w:rsid w:val="00391E72"/>
    <w:rsid w:val="0039361D"/>
    <w:rsid w:val="003A161F"/>
    <w:rsid w:val="003A23DD"/>
    <w:rsid w:val="003B45A2"/>
    <w:rsid w:val="003B5A2D"/>
    <w:rsid w:val="003D5986"/>
    <w:rsid w:val="003E0E71"/>
    <w:rsid w:val="003E786E"/>
    <w:rsid w:val="003F117B"/>
    <w:rsid w:val="003F201F"/>
    <w:rsid w:val="003F25B6"/>
    <w:rsid w:val="003F3CA8"/>
    <w:rsid w:val="00402964"/>
    <w:rsid w:val="00402A8D"/>
    <w:rsid w:val="00412FB2"/>
    <w:rsid w:val="0042184F"/>
    <w:rsid w:val="00434817"/>
    <w:rsid w:val="0043796F"/>
    <w:rsid w:val="004407D0"/>
    <w:rsid w:val="00442A1E"/>
    <w:rsid w:val="00454E38"/>
    <w:rsid w:val="004625D2"/>
    <w:rsid w:val="00462753"/>
    <w:rsid w:val="00463590"/>
    <w:rsid w:val="00466BF6"/>
    <w:rsid w:val="004702DB"/>
    <w:rsid w:val="00470C38"/>
    <w:rsid w:val="004715BA"/>
    <w:rsid w:val="00476D2A"/>
    <w:rsid w:val="004864B1"/>
    <w:rsid w:val="00497149"/>
    <w:rsid w:val="004A36A5"/>
    <w:rsid w:val="004A374D"/>
    <w:rsid w:val="004D077F"/>
    <w:rsid w:val="004D7E58"/>
    <w:rsid w:val="004E0B56"/>
    <w:rsid w:val="004E1475"/>
    <w:rsid w:val="004E59B9"/>
    <w:rsid w:val="004F2CFE"/>
    <w:rsid w:val="004F3777"/>
    <w:rsid w:val="004F3ACC"/>
    <w:rsid w:val="005011A7"/>
    <w:rsid w:val="00507676"/>
    <w:rsid w:val="00525D34"/>
    <w:rsid w:val="00531025"/>
    <w:rsid w:val="00542E90"/>
    <w:rsid w:val="00557E1D"/>
    <w:rsid w:val="00562C42"/>
    <w:rsid w:val="00566999"/>
    <w:rsid w:val="005843AC"/>
    <w:rsid w:val="0058634C"/>
    <w:rsid w:val="005945D9"/>
    <w:rsid w:val="005A590F"/>
    <w:rsid w:val="005A60D6"/>
    <w:rsid w:val="005B4673"/>
    <w:rsid w:val="005B781A"/>
    <w:rsid w:val="005C2FCF"/>
    <w:rsid w:val="005C659E"/>
    <w:rsid w:val="005D26DE"/>
    <w:rsid w:val="005D2F00"/>
    <w:rsid w:val="005D3A95"/>
    <w:rsid w:val="005D67D4"/>
    <w:rsid w:val="00601479"/>
    <w:rsid w:val="00603322"/>
    <w:rsid w:val="00607056"/>
    <w:rsid w:val="00610299"/>
    <w:rsid w:val="00612817"/>
    <w:rsid w:val="00616EF5"/>
    <w:rsid w:val="0062302F"/>
    <w:rsid w:val="00624CC2"/>
    <w:rsid w:val="006261F3"/>
    <w:rsid w:val="006360D9"/>
    <w:rsid w:val="00644C9F"/>
    <w:rsid w:val="0066553D"/>
    <w:rsid w:val="006747B6"/>
    <w:rsid w:val="00680137"/>
    <w:rsid w:val="006811C1"/>
    <w:rsid w:val="00681549"/>
    <w:rsid w:val="00683DF2"/>
    <w:rsid w:val="006849E3"/>
    <w:rsid w:val="00685AC4"/>
    <w:rsid w:val="00694FE8"/>
    <w:rsid w:val="006A0592"/>
    <w:rsid w:val="006C2D3A"/>
    <w:rsid w:val="006C5DA9"/>
    <w:rsid w:val="006C6847"/>
    <w:rsid w:val="006E2380"/>
    <w:rsid w:val="006E63BD"/>
    <w:rsid w:val="006F388F"/>
    <w:rsid w:val="0070301E"/>
    <w:rsid w:val="00710F5D"/>
    <w:rsid w:val="00716818"/>
    <w:rsid w:val="00727CA2"/>
    <w:rsid w:val="007335B4"/>
    <w:rsid w:val="0073639C"/>
    <w:rsid w:val="00740EA7"/>
    <w:rsid w:val="00760B47"/>
    <w:rsid w:val="00761A42"/>
    <w:rsid w:val="007635CC"/>
    <w:rsid w:val="00765A5A"/>
    <w:rsid w:val="007742FA"/>
    <w:rsid w:val="00775FA5"/>
    <w:rsid w:val="0078196B"/>
    <w:rsid w:val="00783ABF"/>
    <w:rsid w:val="007966E7"/>
    <w:rsid w:val="007B22BD"/>
    <w:rsid w:val="007B379D"/>
    <w:rsid w:val="007B6BE7"/>
    <w:rsid w:val="007D320C"/>
    <w:rsid w:val="007D3379"/>
    <w:rsid w:val="007F0411"/>
    <w:rsid w:val="007F1A77"/>
    <w:rsid w:val="007F5293"/>
    <w:rsid w:val="00801496"/>
    <w:rsid w:val="00805DCC"/>
    <w:rsid w:val="00807360"/>
    <w:rsid w:val="00810E4A"/>
    <w:rsid w:val="00811887"/>
    <w:rsid w:val="00842084"/>
    <w:rsid w:val="00845D4B"/>
    <w:rsid w:val="00852154"/>
    <w:rsid w:val="00854A71"/>
    <w:rsid w:val="008625C4"/>
    <w:rsid w:val="008636D2"/>
    <w:rsid w:val="00870475"/>
    <w:rsid w:val="008717F0"/>
    <w:rsid w:val="00871C8A"/>
    <w:rsid w:val="00876649"/>
    <w:rsid w:val="00892FBA"/>
    <w:rsid w:val="008A47DB"/>
    <w:rsid w:val="008A66DC"/>
    <w:rsid w:val="008B045C"/>
    <w:rsid w:val="008C0A74"/>
    <w:rsid w:val="008C7B80"/>
    <w:rsid w:val="008E0646"/>
    <w:rsid w:val="008F48A5"/>
    <w:rsid w:val="008F4CF4"/>
    <w:rsid w:val="008F5CA6"/>
    <w:rsid w:val="008F5CCF"/>
    <w:rsid w:val="009115A1"/>
    <w:rsid w:val="00917D5B"/>
    <w:rsid w:val="00924DA4"/>
    <w:rsid w:val="00926D16"/>
    <w:rsid w:val="00934227"/>
    <w:rsid w:val="0095770C"/>
    <w:rsid w:val="00973FB1"/>
    <w:rsid w:val="009775C7"/>
    <w:rsid w:val="00992393"/>
    <w:rsid w:val="00992A70"/>
    <w:rsid w:val="00994FE5"/>
    <w:rsid w:val="009A19FE"/>
    <w:rsid w:val="009A7F9E"/>
    <w:rsid w:val="009B3745"/>
    <w:rsid w:val="009D35FA"/>
    <w:rsid w:val="009E231A"/>
    <w:rsid w:val="009E28E5"/>
    <w:rsid w:val="009F23D3"/>
    <w:rsid w:val="00A0141E"/>
    <w:rsid w:val="00A11C56"/>
    <w:rsid w:val="00A14E57"/>
    <w:rsid w:val="00A257F2"/>
    <w:rsid w:val="00A30E8F"/>
    <w:rsid w:val="00A431C0"/>
    <w:rsid w:val="00A43CD7"/>
    <w:rsid w:val="00A51DC5"/>
    <w:rsid w:val="00A5587F"/>
    <w:rsid w:val="00A56C0D"/>
    <w:rsid w:val="00A57134"/>
    <w:rsid w:val="00A610F1"/>
    <w:rsid w:val="00A7434D"/>
    <w:rsid w:val="00A80505"/>
    <w:rsid w:val="00A81512"/>
    <w:rsid w:val="00A86F81"/>
    <w:rsid w:val="00A87CC6"/>
    <w:rsid w:val="00A9195F"/>
    <w:rsid w:val="00A924D3"/>
    <w:rsid w:val="00A93867"/>
    <w:rsid w:val="00A94033"/>
    <w:rsid w:val="00AA24FB"/>
    <w:rsid w:val="00AA5C3C"/>
    <w:rsid w:val="00AA6A00"/>
    <w:rsid w:val="00AC14B0"/>
    <w:rsid w:val="00AE4867"/>
    <w:rsid w:val="00AF5272"/>
    <w:rsid w:val="00B011E0"/>
    <w:rsid w:val="00B02D8B"/>
    <w:rsid w:val="00B02DCC"/>
    <w:rsid w:val="00B031FF"/>
    <w:rsid w:val="00B053A6"/>
    <w:rsid w:val="00B07E52"/>
    <w:rsid w:val="00B15764"/>
    <w:rsid w:val="00B3450C"/>
    <w:rsid w:val="00B34AF6"/>
    <w:rsid w:val="00B4280C"/>
    <w:rsid w:val="00B60DE9"/>
    <w:rsid w:val="00B64815"/>
    <w:rsid w:val="00B71B0D"/>
    <w:rsid w:val="00B731CD"/>
    <w:rsid w:val="00B77DE6"/>
    <w:rsid w:val="00B77F3B"/>
    <w:rsid w:val="00B8341E"/>
    <w:rsid w:val="00B95A52"/>
    <w:rsid w:val="00B965B9"/>
    <w:rsid w:val="00BC1D05"/>
    <w:rsid w:val="00BC336F"/>
    <w:rsid w:val="00BC750A"/>
    <w:rsid w:val="00C02855"/>
    <w:rsid w:val="00C02F22"/>
    <w:rsid w:val="00C0600C"/>
    <w:rsid w:val="00C32764"/>
    <w:rsid w:val="00C44F25"/>
    <w:rsid w:val="00C54125"/>
    <w:rsid w:val="00C749E1"/>
    <w:rsid w:val="00C77DC6"/>
    <w:rsid w:val="00CA0918"/>
    <w:rsid w:val="00CA0C7D"/>
    <w:rsid w:val="00CB1DD8"/>
    <w:rsid w:val="00CE48A4"/>
    <w:rsid w:val="00CF486F"/>
    <w:rsid w:val="00D06455"/>
    <w:rsid w:val="00D10563"/>
    <w:rsid w:val="00D10ABC"/>
    <w:rsid w:val="00D12950"/>
    <w:rsid w:val="00D13AA5"/>
    <w:rsid w:val="00D25565"/>
    <w:rsid w:val="00D25985"/>
    <w:rsid w:val="00D30A3B"/>
    <w:rsid w:val="00D33C59"/>
    <w:rsid w:val="00D418CE"/>
    <w:rsid w:val="00D5729A"/>
    <w:rsid w:val="00D66F44"/>
    <w:rsid w:val="00D83703"/>
    <w:rsid w:val="00D85A52"/>
    <w:rsid w:val="00D85E5E"/>
    <w:rsid w:val="00D900F5"/>
    <w:rsid w:val="00DA1AE9"/>
    <w:rsid w:val="00DB6181"/>
    <w:rsid w:val="00DC5F5C"/>
    <w:rsid w:val="00DC63E9"/>
    <w:rsid w:val="00DD66DC"/>
    <w:rsid w:val="00DE1641"/>
    <w:rsid w:val="00DE3F09"/>
    <w:rsid w:val="00DE4942"/>
    <w:rsid w:val="00DF3F70"/>
    <w:rsid w:val="00DF7B76"/>
    <w:rsid w:val="00E05A17"/>
    <w:rsid w:val="00E06851"/>
    <w:rsid w:val="00E144EB"/>
    <w:rsid w:val="00E168E6"/>
    <w:rsid w:val="00E16A91"/>
    <w:rsid w:val="00E236D0"/>
    <w:rsid w:val="00E35764"/>
    <w:rsid w:val="00E43C6C"/>
    <w:rsid w:val="00E46452"/>
    <w:rsid w:val="00E54A3E"/>
    <w:rsid w:val="00E54D40"/>
    <w:rsid w:val="00E55197"/>
    <w:rsid w:val="00E66AAC"/>
    <w:rsid w:val="00E70B13"/>
    <w:rsid w:val="00E70DCF"/>
    <w:rsid w:val="00E71653"/>
    <w:rsid w:val="00E754DE"/>
    <w:rsid w:val="00E822D7"/>
    <w:rsid w:val="00E93667"/>
    <w:rsid w:val="00EA673E"/>
    <w:rsid w:val="00EB4670"/>
    <w:rsid w:val="00EC2676"/>
    <w:rsid w:val="00EC29E3"/>
    <w:rsid w:val="00EC4906"/>
    <w:rsid w:val="00ED0B15"/>
    <w:rsid w:val="00ED4E84"/>
    <w:rsid w:val="00EE0FF8"/>
    <w:rsid w:val="00EE18B7"/>
    <w:rsid w:val="00EE4C1D"/>
    <w:rsid w:val="00EF36A2"/>
    <w:rsid w:val="00EF4F9A"/>
    <w:rsid w:val="00F019AD"/>
    <w:rsid w:val="00F0714E"/>
    <w:rsid w:val="00F10B7A"/>
    <w:rsid w:val="00F23296"/>
    <w:rsid w:val="00F25C0B"/>
    <w:rsid w:val="00F32153"/>
    <w:rsid w:val="00F331A6"/>
    <w:rsid w:val="00F47614"/>
    <w:rsid w:val="00F51BEA"/>
    <w:rsid w:val="00F64847"/>
    <w:rsid w:val="00F74AB0"/>
    <w:rsid w:val="00F8762F"/>
    <w:rsid w:val="00FA2E4D"/>
    <w:rsid w:val="00FA360F"/>
    <w:rsid w:val="00FA3AB1"/>
    <w:rsid w:val="00FA4E2D"/>
    <w:rsid w:val="00FA6A20"/>
    <w:rsid w:val="00FB5AB5"/>
    <w:rsid w:val="00FC406E"/>
    <w:rsid w:val="00FD301A"/>
    <w:rsid w:val="00FD3DE1"/>
    <w:rsid w:val="00FD4600"/>
    <w:rsid w:val="00FE0672"/>
    <w:rsid w:val="00FE41B7"/>
    <w:rsid w:val="00FE7847"/>
    <w:rsid w:val="00FF0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rules v:ext="edit">
        <o:r id="V:Rule5" type="connector" idref="#Straight Arrow Connector 38"/>
        <o:r id="V:Rule6" type="connector" idref="#Straight Arrow Connector 17"/>
        <o:r id="V:Rule7" type="connector" idref="#Straight Arrow Connector 37"/>
        <o:r id="V:Rule8" type="connector" idref="#Straight Arrow Connector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360D9"/>
    <w:pPr>
      <w:spacing w:before="160" w:line="260" w:lineRule="exact"/>
    </w:pPr>
    <w:rPr>
      <w:rFonts w:ascii="Trebuchet MS" w:eastAsia="Times New Roman" w:hAnsi="Trebuchet MS" w:cs="Trebuchet MS"/>
      <w:sz w:val="19"/>
      <w:szCs w:val="19"/>
      <w:lang w:eastAsia="en-US"/>
    </w:rPr>
  </w:style>
  <w:style w:type="paragraph" w:styleId="Heading1">
    <w:name w:val="heading 1"/>
    <w:basedOn w:val="Normal"/>
    <w:next w:val="Text"/>
    <w:link w:val="Heading1Char"/>
    <w:uiPriority w:val="99"/>
    <w:qFormat/>
    <w:rsid w:val="00783ABF"/>
    <w:pPr>
      <w:keepNext/>
      <w:spacing w:before="0" w:after="360" w:line="240" w:lineRule="auto"/>
      <w:outlineLvl w:val="0"/>
    </w:pPr>
    <w:rPr>
      <w:rFonts w:ascii="Tahoma" w:eastAsia="Calibri" w:hAnsi="Tahoma" w:cs="Times New Roman"/>
      <w:color w:val="000000"/>
      <w:kern w:val="28"/>
      <w:sz w:val="56"/>
      <w:szCs w:val="56"/>
    </w:rPr>
  </w:style>
  <w:style w:type="paragraph" w:styleId="Heading2">
    <w:name w:val="heading 2"/>
    <w:basedOn w:val="Normal"/>
    <w:next w:val="Text"/>
    <w:link w:val="Heading2Char"/>
    <w:uiPriority w:val="99"/>
    <w:qFormat/>
    <w:rsid w:val="00783ABF"/>
    <w:pPr>
      <w:keepNext/>
      <w:spacing w:before="360" w:line="240" w:lineRule="auto"/>
      <w:ind w:right="-369"/>
      <w:outlineLvl w:val="1"/>
    </w:pPr>
    <w:rPr>
      <w:rFonts w:ascii="Tahoma" w:eastAsia="Calibri" w:hAnsi="Tahoma" w:cs="Times New Roman"/>
      <w:sz w:val="28"/>
      <w:szCs w:val="28"/>
    </w:rPr>
  </w:style>
  <w:style w:type="paragraph" w:styleId="Heading3">
    <w:name w:val="heading 3"/>
    <w:basedOn w:val="Normal"/>
    <w:next w:val="Text"/>
    <w:link w:val="Heading3Char"/>
    <w:uiPriority w:val="99"/>
    <w:qFormat/>
    <w:rsid w:val="00783ABF"/>
    <w:pPr>
      <w:spacing w:before="280" w:line="320" w:lineRule="exact"/>
      <w:outlineLvl w:val="2"/>
    </w:pPr>
    <w:rPr>
      <w:rFonts w:ascii="Tahoma" w:eastAsia="Calibri" w:hAnsi="Tahoma" w:cs="Times New Roman"/>
      <w:color w:val="000000"/>
      <w:sz w:val="24"/>
      <w:szCs w:val="24"/>
    </w:rPr>
  </w:style>
  <w:style w:type="paragraph" w:styleId="Heading4">
    <w:name w:val="heading 4"/>
    <w:basedOn w:val="Normal"/>
    <w:next w:val="Text"/>
    <w:link w:val="Heading4Char"/>
    <w:uiPriority w:val="99"/>
    <w:qFormat/>
    <w:rsid w:val="00783ABF"/>
    <w:pPr>
      <w:spacing w:before="240" w:line="240" w:lineRule="auto"/>
      <w:outlineLvl w:val="3"/>
    </w:pPr>
    <w:rPr>
      <w:rFonts w:ascii="Tahoma" w:eastAsia="Calibri" w:hAnsi="Tahoma" w:cs="Times New Roman"/>
      <w:i/>
      <w:iCs/>
      <w:sz w:val="24"/>
      <w:szCs w:val="24"/>
    </w:rPr>
  </w:style>
  <w:style w:type="paragraph" w:styleId="Heading5">
    <w:name w:val="heading 5"/>
    <w:basedOn w:val="Normal"/>
    <w:next w:val="Normal"/>
    <w:link w:val="Heading5Char"/>
    <w:uiPriority w:val="99"/>
    <w:qFormat/>
    <w:rsid w:val="00783ABF"/>
    <w:pPr>
      <w:keepNext/>
      <w:outlineLvl w:val="4"/>
    </w:pPr>
    <w:rPr>
      <w:rFonts w:ascii="Tahoma" w:eastAsia="Calibri" w:hAnsi="Tahoma" w:cs="Times New Roman"/>
      <w:b/>
      <w:bCs/>
      <w:sz w:val="20"/>
      <w:szCs w:val="20"/>
    </w:rPr>
  </w:style>
  <w:style w:type="paragraph" w:styleId="Heading6">
    <w:name w:val="heading 6"/>
    <w:basedOn w:val="Normal"/>
    <w:next w:val="Normal"/>
    <w:link w:val="Heading6Char"/>
    <w:uiPriority w:val="99"/>
    <w:qFormat/>
    <w:rsid w:val="00783ABF"/>
    <w:pPr>
      <w:keepNext/>
      <w:ind w:left="2977"/>
      <w:outlineLvl w:val="5"/>
    </w:pPr>
    <w:rPr>
      <w:rFonts w:ascii="Tahoma" w:eastAsia="Calibri" w:hAnsi="Tahoma" w:cs="Times New Roman"/>
      <w:sz w:val="20"/>
      <w:szCs w:val="20"/>
    </w:rPr>
  </w:style>
  <w:style w:type="paragraph" w:styleId="Heading7">
    <w:name w:val="heading 7"/>
    <w:basedOn w:val="Normal"/>
    <w:next w:val="Normal"/>
    <w:link w:val="Heading7Char"/>
    <w:uiPriority w:val="99"/>
    <w:qFormat/>
    <w:rsid w:val="00783ABF"/>
    <w:pPr>
      <w:keepNext/>
      <w:jc w:val="center"/>
      <w:outlineLvl w:val="6"/>
    </w:pPr>
    <w:rPr>
      <w:rFonts w:ascii="Tahoma" w:eastAsia="Calibri" w:hAnsi="Tahoma" w:cs="Times New Roman"/>
      <w:spacing w:val="20"/>
      <w:sz w:val="20"/>
      <w:szCs w:val="20"/>
    </w:rPr>
  </w:style>
  <w:style w:type="paragraph" w:styleId="Heading8">
    <w:name w:val="heading 8"/>
    <w:basedOn w:val="Normal"/>
    <w:next w:val="Normal"/>
    <w:link w:val="Heading8Char"/>
    <w:uiPriority w:val="99"/>
    <w:qFormat/>
    <w:rsid w:val="00783ABF"/>
    <w:pPr>
      <w:keepNext/>
      <w:jc w:val="center"/>
      <w:outlineLvl w:val="7"/>
    </w:pPr>
    <w:rPr>
      <w:rFonts w:ascii="Tahoma" w:eastAsia="Calibri" w:hAnsi="Tahoma" w:cs="Times New Roman"/>
      <w:color w:val="C0C0C0"/>
      <w:spacing w:val="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3ABF"/>
    <w:rPr>
      <w:rFonts w:ascii="Tahoma" w:hAnsi="Tahoma" w:cs="Tahoma"/>
      <w:color w:val="000000"/>
      <w:kern w:val="28"/>
      <w:sz w:val="56"/>
      <w:szCs w:val="56"/>
      <w:lang w:val="en-AU" w:eastAsia="en-US"/>
    </w:rPr>
  </w:style>
  <w:style w:type="character" w:customStyle="1" w:styleId="Heading2Char">
    <w:name w:val="Heading 2 Char"/>
    <w:link w:val="Heading2"/>
    <w:uiPriority w:val="99"/>
    <w:locked/>
    <w:rsid w:val="00783ABF"/>
    <w:rPr>
      <w:rFonts w:ascii="Tahoma" w:hAnsi="Tahoma" w:cs="Tahoma"/>
      <w:sz w:val="28"/>
      <w:szCs w:val="28"/>
      <w:lang w:val="en-AU" w:eastAsia="en-US"/>
    </w:rPr>
  </w:style>
  <w:style w:type="character" w:customStyle="1" w:styleId="Heading3Char">
    <w:name w:val="Heading 3 Char"/>
    <w:link w:val="Heading3"/>
    <w:uiPriority w:val="99"/>
    <w:locked/>
    <w:rsid w:val="00783ABF"/>
    <w:rPr>
      <w:rFonts w:ascii="Tahoma" w:hAnsi="Tahoma" w:cs="Tahoma"/>
      <w:color w:val="000000"/>
      <w:sz w:val="24"/>
      <w:szCs w:val="24"/>
      <w:lang w:val="en-AU" w:eastAsia="en-US"/>
    </w:rPr>
  </w:style>
  <w:style w:type="character" w:customStyle="1" w:styleId="Heading4Char">
    <w:name w:val="Heading 4 Char"/>
    <w:link w:val="Heading4"/>
    <w:uiPriority w:val="99"/>
    <w:locked/>
    <w:rsid w:val="00783ABF"/>
    <w:rPr>
      <w:rFonts w:ascii="Tahoma" w:hAnsi="Tahoma" w:cs="Tahoma"/>
      <w:i/>
      <w:iCs/>
      <w:sz w:val="24"/>
      <w:szCs w:val="24"/>
      <w:lang w:val="en-AU" w:eastAsia="en-US"/>
    </w:rPr>
  </w:style>
  <w:style w:type="character" w:customStyle="1" w:styleId="Heading5Char">
    <w:name w:val="Heading 5 Char"/>
    <w:link w:val="Heading5"/>
    <w:uiPriority w:val="99"/>
    <w:locked/>
    <w:rsid w:val="00783ABF"/>
    <w:rPr>
      <w:rFonts w:ascii="Tahoma" w:hAnsi="Tahoma" w:cs="Tahoma"/>
      <w:b/>
      <w:bCs/>
      <w:sz w:val="20"/>
      <w:szCs w:val="20"/>
    </w:rPr>
  </w:style>
  <w:style w:type="character" w:customStyle="1" w:styleId="Heading6Char">
    <w:name w:val="Heading 6 Char"/>
    <w:link w:val="Heading6"/>
    <w:uiPriority w:val="99"/>
    <w:locked/>
    <w:rsid w:val="00783ABF"/>
    <w:rPr>
      <w:rFonts w:ascii="Tahoma" w:hAnsi="Tahoma" w:cs="Tahoma"/>
      <w:sz w:val="20"/>
      <w:szCs w:val="20"/>
    </w:rPr>
  </w:style>
  <w:style w:type="character" w:customStyle="1" w:styleId="Heading7Char">
    <w:name w:val="Heading 7 Char"/>
    <w:link w:val="Heading7"/>
    <w:uiPriority w:val="99"/>
    <w:locked/>
    <w:rsid w:val="00783ABF"/>
    <w:rPr>
      <w:rFonts w:ascii="Tahoma" w:hAnsi="Tahoma" w:cs="Tahoma"/>
      <w:spacing w:val="20"/>
      <w:sz w:val="20"/>
      <w:szCs w:val="20"/>
    </w:rPr>
  </w:style>
  <w:style w:type="character" w:customStyle="1" w:styleId="Heading8Char">
    <w:name w:val="Heading 8 Char"/>
    <w:link w:val="Heading8"/>
    <w:uiPriority w:val="99"/>
    <w:locked/>
    <w:rsid w:val="00783ABF"/>
    <w:rPr>
      <w:rFonts w:ascii="Tahoma" w:hAnsi="Tahoma" w:cs="Tahoma"/>
      <w:color w:val="C0C0C0"/>
      <w:spacing w:val="60"/>
      <w:sz w:val="20"/>
      <w:szCs w:val="20"/>
    </w:rPr>
  </w:style>
  <w:style w:type="paragraph" w:customStyle="1" w:styleId="Text">
    <w:name w:val="Text"/>
    <w:link w:val="TextChar"/>
    <w:rsid w:val="00783ABF"/>
    <w:pPr>
      <w:spacing w:before="160" w:line="300" w:lineRule="exact"/>
      <w:ind w:right="-1"/>
    </w:pPr>
    <w:rPr>
      <w:rFonts w:ascii="Trebuchet MS" w:hAnsi="Trebuchet MS"/>
      <w:sz w:val="19"/>
      <w:szCs w:val="19"/>
      <w:lang w:eastAsia="en-US"/>
    </w:rPr>
  </w:style>
  <w:style w:type="character" w:customStyle="1" w:styleId="TextChar">
    <w:name w:val="Text Char"/>
    <w:link w:val="Text"/>
    <w:locked/>
    <w:rsid w:val="00783ABF"/>
    <w:rPr>
      <w:rFonts w:ascii="Trebuchet MS" w:hAnsi="Trebuchet MS"/>
      <w:sz w:val="19"/>
      <w:szCs w:val="19"/>
      <w:lang w:val="en-AU" w:eastAsia="en-US" w:bidi="ar-SA"/>
    </w:rPr>
  </w:style>
  <w:style w:type="character" w:styleId="PageNumber">
    <w:name w:val="page number"/>
    <w:uiPriority w:val="99"/>
    <w:rsid w:val="00783ABF"/>
    <w:rPr>
      <w:rFonts w:ascii="Tahoma" w:hAnsi="Tahoma" w:cs="Tahoma"/>
      <w:sz w:val="18"/>
      <w:szCs w:val="18"/>
    </w:rPr>
  </w:style>
  <w:style w:type="paragraph" w:styleId="Footer">
    <w:name w:val="footer"/>
    <w:basedOn w:val="Normal"/>
    <w:link w:val="FooterChar"/>
    <w:uiPriority w:val="99"/>
    <w:rsid w:val="00783ABF"/>
    <w:pPr>
      <w:tabs>
        <w:tab w:val="right" w:pos="8505"/>
      </w:tabs>
      <w:spacing w:before="0"/>
    </w:pPr>
    <w:rPr>
      <w:rFonts w:ascii="Tahoma" w:eastAsia="Calibri" w:hAnsi="Tahoma" w:cs="Times New Roman"/>
      <w:sz w:val="17"/>
      <w:szCs w:val="17"/>
    </w:rPr>
  </w:style>
  <w:style w:type="character" w:customStyle="1" w:styleId="FooterChar">
    <w:name w:val="Footer Char"/>
    <w:link w:val="Footer"/>
    <w:uiPriority w:val="99"/>
    <w:locked/>
    <w:rsid w:val="00783ABF"/>
    <w:rPr>
      <w:rFonts w:ascii="Tahoma" w:hAnsi="Tahoma" w:cs="Tahoma"/>
      <w:sz w:val="17"/>
      <w:szCs w:val="17"/>
    </w:rPr>
  </w:style>
  <w:style w:type="paragraph" w:styleId="TOC1">
    <w:name w:val="toc 1"/>
    <w:basedOn w:val="Normal"/>
    <w:autoRedefine/>
    <w:uiPriority w:val="39"/>
    <w:rsid w:val="00783ABF"/>
    <w:pPr>
      <w:tabs>
        <w:tab w:val="right" w:pos="6804"/>
      </w:tabs>
      <w:spacing w:before="120" w:line="300" w:lineRule="exact"/>
      <w:ind w:right="1984"/>
    </w:pPr>
    <w:rPr>
      <w:noProof/>
      <w:color w:val="000000"/>
    </w:rPr>
  </w:style>
  <w:style w:type="paragraph" w:styleId="TOC2">
    <w:name w:val="toc 2"/>
    <w:basedOn w:val="Normal"/>
    <w:next w:val="Normal"/>
    <w:autoRedefine/>
    <w:uiPriority w:val="39"/>
    <w:rsid w:val="00783ABF"/>
    <w:pPr>
      <w:tabs>
        <w:tab w:val="right" w:pos="6804"/>
      </w:tabs>
      <w:spacing w:before="20" w:after="20" w:line="300" w:lineRule="exact"/>
      <w:ind w:left="284"/>
    </w:pPr>
    <w:rPr>
      <w:noProof/>
      <w:color w:val="000000"/>
      <w:sz w:val="18"/>
      <w:szCs w:val="18"/>
    </w:rPr>
  </w:style>
  <w:style w:type="paragraph" w:customStyle="1" w:styleId="tabletitle">
    <w:name w:val="tabletitle"/>
    <w:next w:val="Text"/>
    <w:link w:val="tabletitleChar"/>
    <w:uiPriority w:val="99"/>
    <w:rsid w:val="00783ABF"/>
    <w:pPr>
      <w:spacing w:before="360" w:after="80"/>
      <w:ind w:left="851" w:hanging="851"/>
    </w:pPr>
    <w:rPr>
      <w:rFonts w:ascii="Tahoma" w:hAnsi="Tahoma"/>
      <w:b/>
      <w:bCs/>
      <w:sz w:val="17"/>
      <w:szCs w:val="17"/>
      <w:lang w:eastAsia="en-US"/>
    </w:rPr>
  </w:style>
  <w:style w:type="paragraph" w:customStyle="1" w:styleId="Tabletext">
    <w:name w:val="Table text"/>
    <w:next w:val="Text"/>
    <w:uiPriority w:val="99"/>
    <w:rsid w:val="00783ABF"/>
    <w:pPr>
      <w:spacing w:before="40" w:after="40"/>
    </w:pPr>
    <w:rPr>
      <w:rFonts w:ascii="Arial" w:eastAsia="Times New Roman" w:hAnsi="Arial" w:cs="Arial"/>
      <w:sz w:val="16"/>
      <w:szCs w:val="16"/>
      <w:lang w:eastAsia="en-US"/>
    </w:rPr>
  </w:style>
  <w:style w:type="paragraph" w:customStyle="1" w:styleId="Tablehead1">
    <w:name w:val="Tablehead1"/>
    <w:uiPriority w:val="99"/>
    <w:rsid w:val="00783ABF"/>
    <w:pPr>
      <w:spacing w:before="80" w:after="80"/>
    </w:pPr>
    <w:rPr>
      <w:rFonts w:ascii="Arial" w:eastAsia="Times New Roman" w:hAnsi="Arial" w:cs="Arial"/>
      <w:b/>
      <w:bCs/>
      <w:sz w:val="17"/>
      <w:szCs w:val="17"/>
      <w:lang w:eastAsia="en-US"/>
    </w:rPr>
  </w:style>
  <w:style w:type="paragraph" w:styleId="Quote">
    <w:name w:val="Quote"/>
    <w:basedOn w:val="Text"/>
    <w:link w:val="QuoteChar"/>
    <w:uiPriority w:val="99"/>
    <w:qFormat/>
    <w:rsid w:val="00783ABF"/>
    <w:pPr>
      <w:tabs>
        <w:tab w:val="right" w:pos="7853"/>
      </w:tabs>
      <w:spacing w:before="80"/>
      <w:ind w:left="567" w:right="652"/>
    </w:pPr>
    <w:rPr>
      <w:sz w:val="20"/>
      <w:szCs w:val="20"/>
    </w:rPr>
  </w:style>
  <w:style w:type="character" w:customStyle="1" w:styleId="QuoteChar">
    <w:name w:val="Quote Char"/>
    <w:link w:val="Quote"/>
    <w:uiPriority w:val="99"/>
    <w:locked/>
    <w:rsid w:val="00783ABF"/>
    <w:rPr>
      <w:rFonts w:ascii="Trebuchet MS" w:hAnsi="Trebuchet MS" w:cs="Trebuchet MS"/>
      <w:sz w:val="20"/>
      <w:szCs w:val="20"/>
    </w:rPr>
  </w:style>
  <w:style w:type="paragraph" w:customStyle="1" w:styleId="References">
    <w:name w:val="References"/>
    <w:uiPriority w:val="99"/>
    <w:rsid w:val="003A161F"/>
    <w:pPr>
      <w:spacing w:before="80"/>
      <w:ind w:left="284" w:hanging="284"/>
    </w:pPr>
    <w:rPr>
      <w:rFonts w:ascii="Trebuchet MS" w:eastAsia="Times New Roman" w:hAnsi="Trebuchet MS" w:cs="Trebuchet MS"/>
      <w:sz w:val="18"/>
      <w:szCs w:val="18"/>
      <w:lang w:eastAsia="en-US"/>
    </w:rPr>
  </w:style>
  <w:style w:type="paragraph" w:customStyle="1" w:styleId="Tablehead2">
    <w:name w:val="Tablehead2"/>
    <w:basedOn w:val="Tablehead1"/>
    <w:uiPriority w:val="99"/>
    <w:rsid w:val="00783ABF"/>
    <w:pPr>
      <w:tabs>
        <w:tab w:val="left" w:pos="992"/>
      </w:tabs>
      <w:spacing w:before="20" w:after="20"/>
    </w:pPr>
    <w:rPr>
      <w:b w:val="0"/>
      <w:bCs w:val="0"/>
    </w:rPr>
  </w:style>
  <w:style w:type="paragraph" w:customStyle="1" w:styleId="Tablehead3">
    <w:name w:val="Tablehead3"/>
    <w:basedOn w:val="Tablehead2"/>
    <w:uiPriority w:val="99"/>
    <w:rsid w:val="00783ABF"/>
    <w:rPr>
      <w:i/>
      <w:iCs/>
    </w:rPr>
  </w:style>
  <w:style w:type="paragraph" w:styleId="TableofFigures">
    <w:name w:val="table of figures"/>
    <w:basedOn w:val="TOC1"/>
    <w:next w:val="Normal"/>
    <w:uiPriority w:val="99"/>
    <w:rsid w:val="00B011E0"/>
    <w:pPr>
      <w:spacing w:before="80"/>
      <w:ind w:left="425" w:right="1985" w:hanging="425"/>
    </w:pPr>
  </w:style>
  <w:style w:type="paragraph" w:customStyle="1" w:styleId="Imprint">
    <w:name w:val="Imprint"/>
    <w:basedOn w:val="Normal"/>
    <w:rsid w:val="00783ABF"/>
    <w:pPr>
      <w:spacing w:line="260" w:lineRule="atLeast"/>
    </w:pPr>
    <w:rPr>
      <w:sz w:val="16"/>
      <w:szCs w:val="16"/>
    </w:rPr>
  </w:style>
  <w:style w:type="paragraph" w:customStyle="1" w:styleId="Figuretitle">
    <w:name w:val="Figuretitle"/>
    <w:basedOn w:val="tabletitle"/>
    <w:uiPriority w:val="99"/>
    <w:rsid w:val="00783ABF"/>
  </w:style>
  <w:style w:type="paragraph" w:customStyle="1" w:styleId="Dotpoint1">
    <w:name w:val="Dotpoint1"/>
    <w:uiPriority w:val="99"/>
    <w:rsid w:val="00783ABF"/>
    <w:pPr>
      <w:numPr>
        <w:numId w:val="22"/>
      </w:numPr>
      <w:tabs>
        <w:tab w:val="left" w:pos="284"/>
      </w:tabs>
      <w:spacing w:before="120" w:line="300" w:lineRule="exact"/>
      <w:ind w:left="284" w:hanging="284"/>
    </w:pPr>
    <w:rPr>
      <w:rFonts w:ascii="Trebuchet MS" w:eastAsia="Times New Roman" w:hAnsi="Trebuchet MS" w:cs="Trebuchet MS"/>
      <w:color w:val="000000"/>
      <w:sz w:val="19"/>
      <w:szCs w:val="19"/>
      <w:lang w:eastAsia="en-US"/>
    </w:rPr>
  </w:style>
  <w:style w:type="paragraph" w:customStyle="1" w:styleId="Dotpoint2">
    <w:name w:val="Dotpoint2"/>
    <w:basedOn w:val="Dotpoint1"/>
    <w:uiPriority w:val="99"/>
    <w:rsid w:val="00783ABF"/>
    <w:pPr>
      <w:numPr>
        <w:numId w:val="23"/>
      </w:numPr>
      <w:tabs>
        <w:tab w:val="clear" w:pos="284"/>
        <w:tab w:val="left" w:pos="567"/>
      </w:tabs>
      <w:ind w:left="568" w:hanging="284"/>
    </w:pPr>
  </w:style>
  <w:style w:type="paragraph" w:customStyle="1" w:styleId="NumberedListContinuing">
    <w:name w:val="NumberedListContinuing"/>
    <w:uiPriority w:val="99"/>
    <w:rsid w:val="00783ABF"/>
    <w:pPr>
      <w:numPr>
        <w:numId w:val="3"/>
      </w:numPr>
      <w:spacing w:before="120" w:line="300" w:lineRule="exact"/>
    </w:pPr>
    <w:rPr>
      <w:rFonts w:ascii="Trebuchet MS" w:eastAsia="Times New Roman" w:hAnsi="Trebuchet MS" w:cs="Trebuchet MS"/>
      <w:sz w:val="19"/>
      <w:szCs w:val="19"/>
    </w:rPr>
  </w:style>
  <w:style w:type="paragraph" w:customStyle="1" w:styleId="Source">
    <w:name w:val="Source"/>
    <w:uiPriority w:val="99"/>
    <w:rsid w:val="00783ABF"/>
    <w:pPr>
      <w:spacing w:before="40"/>
      <w:ind w:left="567" w:hanging="567"/>
    </w:pPr>
    <w:rPr>
      <w:rFonts w:ascii="Arial" w:eastAsia="Times New Roman" w:hAnsi="Arial" w:cs="Arial"/>
      <w:sz w:val="15"/>
      <w:szCs w:val="15"/>
      <w:lang w:eastAsia="en-US"/>
    </w:rPr>
  </w:style>
  <w:style w:type="paragraph" w:styleId="FootnoteText">
    <w:name w:val="footnote text"/>
    <w:basedOn w:val="Text"/>
    <w:link w:val="FootnoteTextChar"/>
    <w:rsid w:val="006360D9"/>
    <w:pPr>
      <w:tabs>
        <w:tab w:val="left" w:pos="170"/>
      </w:tabs>
      <w:spacing w:before="0" w:line="220" w:lineRule="exact"/>
      <w:ind w:left="170" w:right="0" w:hanging="170"/>
    </w:pPr>
    <w:rPr>
      <w:rFonts w:eastAsia="Times New Roman"/>
      <w:sz w:val="16"/>
      <w:szCs w:val="20"/>
    </w:rPr>
  </w:style>
  <w:style w:type="character" w:customStyle="1" w:styleId="FootnoteTextChar">
    <w:name w:val="Footnote Text Char"/>
    <w:link w:val="FootnoteText"/>
    <w:locked/>
    <w:rsid w:val="00783ABF"/>
    <w:rPr>
      <w:rFonts w:ascii="Trebuchet MS" w:eastAsia="Times New Roman" w:hAnsi="Trebuchet MS"/>
      <w:sz w:val="16"/>
      <w:lang w:eastAsia="en-US"/>
    </w:rPr>
  </w:style>
  <w:style w:type="paragraph" w:styleId="NormalWeb">
    <w:name w:val="Normal (Web)"/>
    <w:basedOn w:val="Normal"/>
    <w:uiPriority w:val="99"/>
    <w:semiHidden/>
    <w:rsid w:val="00783ABF"/>
    <w:pPr>
      <w:spacing w:before="100" w:beforeAutospacing="1" w:after="240"/>
    </w:pPr>
    <w:rPr>
      <w:sz w:val="18"/>
      <w:szCs w:val="18"/>
    </w:rPr>
  </w:style>
  <w:style w:type="paragraph" w:customStyle="1" w:styleId="PublicationTitle">
    <w:name w:val="Publication Title"/>
    <w:uiPriority w:val="99"/>
    <w:rsid w:val="00783ABF"/>
    <w:pPr>
      <w:spacing w:before="3200" w:after="840"/>
      <w:ind w:left="1701"/>
    </w:pPr>
    <w:rPr>
      <w:rFonts w:ascii="Tahoma" w:eastAsia="Times New Roman" w:hAnsi="Tahoma" w:cs="Tahoma"/>
      <w:color w:val="000000"/>
      <w:kern w:val="28"/>
      <w:sz w:val="56"/>
      <w:szCs w:val="56"/>
      <w:lang w:eastAsia="en-US"/>
    </w:rPr>
  </w:style>
  <w:style w:type="paragraph" w:styleId="TOC3">
    <w:name w:val="toc 3"/>
    <w:basedOn w:val="TOC2"/>
    <w:next w:val="Normal"/>
    <w:autoRedefine/>
    <w:uiPriority w:val="99"/>
    <w:semiHidden/>
    <w:rsid w:val="00783ABF"/>
    <w:pPr>
      <w:ind w:left="440"/>
    </w:pPr>
  </w:style>
  <w:style w:type="paragraph" w:styleId="TOC4">
    <w:name w:val="toc 4"/>
    <w:basedOn w:val="TOC3"/>
    <w:next w:val="Normal"/>
    <w:autoRedefine/>
    <w:uiPriority w:val="99"/>
    <w:semiHidden/>
    <w:rsid w:val="00783ABF"/>
    <w:pPr>
      <w:ind w:left="660"/>
    </w:pPr>
  </w:style>
  <w:style w:type="paragraph" w:styleId="BalloonText">
    <w:name w:val="Balloon Text"/>
    <w:basedOn w:val="Normal"/>
    <w:link w:val="BalloonTextChar"/>
    <w:uiPriority w:val="99"/>
    <w:semiHidden/>
    <w:rsid w:val="00783ABF"/>
    <w:pPr>
      <w:spacing w:before="0" w:line="240" w:lineRule="auto"/>
    </w:pPr>
    <w:rPr>
      <w:rFonts w:ascii="Tahoma" w:eastAsia="Calibri" w:hAnsi="Tahoma" w:cs="Times New Roman"/>
      <w:sz w:val="16"/>
      <w:szCs w:val="16"/>
    </w:rPr>
  </w:style>
  <w:style w:type="character" w:customStyle="1" w:styleId="BalloonTextChar">
    <w:name w:val="Balloon Text Char"/>
    <w:link w:val="BalloonText"/>
    <w:uiPriority w:val="99"/>
    <w:semiHidden/>
    <w:locked/>
    <w:rsid w:val="00783ABF"/>
    <w:rPr>
      <w:rFonts w:ascii="Tahoma" w:hAnsi="Tahoma" w:cs="Tahoma"/>
      <w:sz w:val="16"/>
      <w:szCs w:val="16"/>
    </w:rPr>
  </w:style>
  <w:style w:type="table" w:styleId="TableGrid">
    <w:name w:val="Table Grid"/>
    <w:basedOn w:val="TableNormal"/>
    <w:uiPriority w:val="99"/>
    <w:rsid w:val="00783ABF"/>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783ABF"/>
    <w:pPr>
      <w:tabs>
        <w:tab w:val="center" w:pos="4513"/>
        <w:tab w:val="right" w:pos="9026"/>
      </w:tabs>
      <w:spacing w:before="0" w:line="240" w:lineRule="auto"/>
    </w:pPr>
    <w:rPr>
      <w:rFonts w:eastAsia="Calibri" w:cs="Times New Roman"/>
      <w:sz w:val="20"/>
      <w:szCs w:val="20"/>
    </w:rPr>
  </w:style>
  <w:style w:type="character" w:customStyle="1" w:styleId="HeaderChar">
    <w:name w:val="Header Char"/>
    <w:link w:val="Header"/>
    <w:uiPriority w:val="99"/>
    <w:semiHidden/>
    <w:locked/>
    <w:rsid w:val="00783ABF"/>
    <w:rPr>
      <w:rFonts w:ascii="Trebuchet MS" w:hAnsi="Trebuchet MS" w:cs="Trebuchet MS"/>
      <w:sz w:val="20"/>
      <w:szCs w:val="20"/>
    </w:rPr>
  </w:style>
  <w:style w:type="character" w:styleId="Hyperlink">
    <w:name w:val="Hyperlink"/>
    <w:uiPriority w:val="99"/>
    <w:rsid w:val="00783ABF"/>
    <w:rPr>
      <w:rFonts w:ascii="Trebuchet MS" w:hAnsi="Trebuchet MS" w:cs="Trebuchet MS"/>
      <w:color w:val="auto"/>
      <w:sz w:val="19"/>
      <w:szCs w:val="19"/>
      <w:u w:val="none"/>
    </w:rPr>
  </w:style>
  <w:style w:type="paragraph" w:styleId="ListParagraph">
    <w:name w:val="List Paragraph"/>
    <w:basedOn w:val="Normal"/>
    <w:uiPriority w:val="99"/>
    <w:qFormat/>
    <w:rsid w:val="00783ABF"/>
    <w:pPr>
      <w:ind w:left="720"/>
    </w:pPr>
  </w:style>
  <w:style w:type="paragraph" w:styleId="BodyText">
    <w:name w:val="Body Text"/>
    <w:basedOn w:val="Normal"/>
    <w:link w:val="BodyTextChar"/>
    <w:uiPriority w:val="99"/>
    <w:rsid w:val="00783ABF"/>
    <w:pPr>
      <w:spacing w:before="0" w:line="240" w:lineRule="auto"/>
    </w:pPr>
    <w:rPr>
      <w:rFonts w:ascii="Times New Roman" w:eastAsia="Calibri" w:hAnsi="Times New Roman" w:cs="Times New Roman"/>
      <w:b/>
      <w:bCs/>
      <w:sz w:val="20"/>
      <w:szCs w:val="20"/>
      <w:lang w:val="en-US" w:eastAsia="ko-KR"/>
    </w:rPr>
  </w:style>
  <w:style w:type="character" w:customStyle="1" w:styleId="BodyTextChar">
    <w:name w:val="Body Text Char"/>
    <w:link w:val="BodyText"/>
    <w:uiPriority w:val="99"/>
    <w:locked/>
    <w:rsid w:val="00783ABF"/>
    <w:rPr>
      <w:rFonts w:ascii="Times New Roman" w:hAnsi="Times New Roman" w:cs="Times New Roman"/>
      <w:b/>
      <w:bCs/>
      <w:sz w:val="20"/>
      <w:szCs w:val="20"/>
      <w:lang w:val="en-US" w:eastAsia="ko-KR"/>
    </w:rPr>
  </w:style>
  <w:style w:type="paragraph" w:styleId="BodyText2">
    <w:name w:val="Body Text 2"/>
    <w:basedOn w:val="Normal"/>
    <w:link w:val="BodyText2Char"/>
    <w:uiPriority w:val="99"/>
    <w:rsid w:val="00783ABF"/>
    <w:pPr>
      <w:spacing w:before="0" w:line="240" w:lineRule="auto"/>
    </w:pPr>
    <w:rPr>
      <w:rFonts w:ascii="Times New Roman" w:eastAsia="Calibri" w:hAnsi="Times New Roman" w:cs="Times New Roman"/>
      <w:sz w:val="20"/>
      <w:szCs w:val="20"/>
      <w:lang w:val="en-US" w:eastAsia="ko-KR"/>
    </w:rPr>
  </w:style>
  <w:style w:type="character" w:customStyle="1" w:styleId="BodyText2Char">
    <w:name w:val="Body Text 2 Char"/>
    <w:link w:val="BodyText2"/>
    <w:uiPriority w:val="99"/>
    <w:locked/>
    <w:rsid w:val="00783ABF"/>
    <w:rPr>
      <w:rFonts w:ascii="Times New Roman" w:hAnsi="Times New Roman" w:cs="Times New Roman"/>
      <w:sz w:val="20"/>
      <w:szCs w:val="20"/>
      <w:lang w:val="en-US" w:eastAsia="ko-KR"/>
    </w:rPr>
  </w:style>
  <w:style w:type="paragraph" w:styleId="BodyTextIndent">
    <w:name w:val="Body Text Indent"/>
    <w:basedOn w:val="Normal"/>
    <w:link w:val="BodyTextIndentChar"/>
    <w:uiPriority w:val="99"/>
    <w:rsid w:val="00783ABF"/>
    <w:pPr>
      <w:spacing w:before="0" w:after="120" w:line="240" w:lineRule="auto"/>
      <w:ind w:left="283"/>
    </w:pPr>
    <w:rPr>
      <w:rFonts w:ascii="Times New Roman" w:eastAsia="Calibri" w:hAnsi="Times New Roman" w:cs="Times New Roman"/>
      <w:sz w:val="20"/>
      <w:szCs w:val="20"/>
      <w:lang w:eastAsia="en-AU"/>
    </w:rPr>
  </w:style>
  <w:style w:type="character" w:customStyle="1" w:styleId="BodyTextIndentChar">
    <w:name w:val="Body Text Indent Char"/>
    <w:link w:val="BodyTextIndent"/>
    <w:uiPriority w:val="99"/>
    <w:locked/>
    <w:rsid w:val="00783ABF"/>
    <w:rPr>
      <w:rFonts w:ascii="Times New Roman" w:hAnsi="Times New Roman" w:cs="Times New Roman"/>
      <w:sz w:val="20"/>
      <w:szCs w:val="20"/>
      <w:lang w:eastAsia="en-AU"/>
    </w:rPr>
  </w:style>
  <w:style w:type="paragraph" w:customStyle="1" w:styleId="Authors">
    <w:name w:val="Authors"/>
    <w:uiPriority w:val="99"/>
    <w:rsid w:val="00783ABF"/>
    <w:pPr>
      <w:ind w:left="1701" w:right="-1"/>
    </w:pPr>
    <w:rPr>
      <w:rFonts w:ascii="Tahoma" w:eastAsia="Times New Roman" w:hAnsi="Tahoma" w:cs="Tahoma"/>
      <w:sz w:val="28"/>
      <w:szCs w:val="28"/>
      <w:lang w:eastAsia="en-US"/>
    </w:rPr>
  </w:style>
  <w:style w:type="paragraph" w:customStyle="1" w:styleId="Contents">
    <w:name w:val="Contents"/>
    <w:uiPriority w:val="99"/>
    <w:rsid w:val="00783ABF"/>
    <w:pPr>
      <w:spacing w:after="360"/>
    </w:pPr>
    <w:rPr>
      <w:rFonts w:ascii="Tahoma" w:eastAsia="Times New Roman" w:hAnsi="Tahoma" w:cs="Tahoma"/>
      <w:color w:val="000000"/>
      <w:kern w:val="28"/>
      <w:sz w:val="56"/>
      <w:szCs w:val="56"/>
      <w:lang w:eastAsia="en-US"/>
    </w:rPr>
  </w:style>
  <w:style w:type="paragraph" w:customStyle="1" w:styleId="Abouttheresearchpubtitle">
    <w:name w:val="About the research pub title"/>
    <w:uiPriority w:val="99"/>
    <w:rsid w:val="00783ABF"/>
    <w:pPr>
      <w:spacing w:before="360"/>
    </w:pPr>
    <w:rPr>
      <w:rFonts w:ascii="Tahoma" w:eastAsia="Times New Roman" w:hAnsi="Tahoma" w:cs="Tahoma"/>
      <w:i/>
      <w:iCs/>
      <w:sz w:val="28"/>
      <w:szCs w:val="28"/>
      <w:lang w:eastAsia="en-US"/>
    </w:rPr>
  </w:style>
  <w:style w:type="paragraph" w:customStyle="1" w:styleId="Abouttheresearch">
    <w:name w:val="About the research"/>
    <w:uiPriority w:val="99"/>
    <w:rsid w:val="00783ABF"/>
    <w:rPr>
      <w:rFonts w:ascii="Tahoma" w:eastAsia="Times New Roman" w:hAnsi="Tahoma" w:cs="Tahoma"/>
      <w:color w:val="000000"/>
      <w:kern w:val="28"/>
      <w:sz w:val="56"/>
      <w:szCs w:val="56"/>
      <w:lang w:eastAsia="en-US"/>
    </w:rPr>
  </w:style>
  <w:style w:type="paragraph" w:customStyle="1" w:styleId="Keymessages">
    <w:name w:val="Key messages"/>
    <w:uiPriority w:val="99"/>
    <w:rsid w:val="00783ABF"/>
    <w:pPr>
      <w:spacing w:before="360"/>
    </w:pPr>
    <w:rPr>
      <w:rFonts w:ascii="Tahoma" w:eastAsia="Times New Roman" w:hAnsi="Tahoma" w:cs="Tahoma"/>
      <w:sz w:val="28"/>
      <w:szCs w:val="28"/>
      <w:lang w:eastAsia="en-US"/>
    </w:rPr>
  </w:style>
  <w:style w:type="paragraph" w:customStyle="1" w:styleId="Organisation">
    <w:name w:val="Organisation"/>
    <w:basedOn w:val="Authors"/>
    <w:uiPriority w:val="1"/>
    <w:qFormat/>
    <w:rsid w:val="00783ABF"/>
    <w:pPr>
      <w:spacing w:before="120"/>
      <w:ind w:right="0"/>
    </w:pPr>
    <w:rPr>
      <w:sz w:val="24"/>
      <w:szCs w:val="24"/>
    </w:rPr>
  </w:style>
  <w:style w:type="character" w:styleId="FollowedHyperlink">
    <w:name w:val="FollowedHyperlink"/>
    <w:uiPriority w:val="99"/>
    <w:semiHidden/>
    <w:rsid w:val="00783ABF"/>
    <w:rPr>
      <w:color w:val="800080"/>
      <w:u w:val="single"/>
    </w:rPr>
  </w:style>
  <w:style w:type="paragraph" w:customStyle="1" w:styleId="NumberedAlphaLevel2">
    <w:name w:val="NumberedAlphaLevel2"/>
    <w:basedOn w:val="NumberedListContinuing"/>
    <w:uiPriority w:val="99"/>
    <w:rsid w:val="00783ABF"/>
    <w:pPr>
      <w:numPr>
        <w:ilvl w:val="1"/>
      </w:numPr>
      <w:tabs>
        <w:tab w:val="clear" w:pos="1440"/>
        <w:tab w:val="num" w:pos="567"/>
      </w:tabs>
      <w:ind w:left="567" w:hanging="283"/>
    </w:pPr>
  </w:style>
  <w:style w:type="character" w:customStyle="1" w:styleId="tabletitleChar">
    <w:name w:val="tabletitle Char"/>
    <w:link w:val="tabletitle"/>
    <w:uiPriority w:val="99"/>
    <w:locked/>
    <w:rsid w:val="00783ABF"/>
    <w:rPr>
      <w:rFonts w:ascii="Tahoma" w:hAnsi="Tahoma"/>
      <w:b/>
      <w:bCs/>
      <w:sz w:val="17"/>
      <w:szCs w:val="17"/>
      <w:lang w:val="en-AU" w:eastAsia="en-US" w:bidi="ar-SA"/>
    </w:rPr>
  </w:style>
  <w:style w:type="character" w:styleId="FootnoteReference">
    <w:name w:val="footnote reference"/>
    <w:uiPriority w:val="99"/>
    <w:semiHidden/>
    <w:rsid w:val="00783ABF"/>
    <w:rPr>
      <w:vertAlign w:val="superscript"/>
    </w:rPr>
  </w:style>
  <w:style w:type="character" w:styleId="CommentReference">
    <w:name w:val="annotation reference"/>
    <w:uiPriority w:val="99"/>
    <w:semiHidden/>
    <w:rsid w:val="00A80505"/>
    <w:rPr>
      <w:sz w:val="16"/>
      <w:szCs w:val="16"/>
    </w:rPr>
  </w:style>
  <w:style w:type="paragraph" w:styleId="CommentText">
    <w:name w:val="annotation text"/>
    <w:basedOn w:val="Normal"/>
    <w:link w:val="CommentTextChar"/>
    <w:uiPriority w:val="99"/>
    <w:semiHidden/>
    <w:rsid w:val="00A80505"/>
    <w:rPr>
      <w:rFonts w:eastAsia="Calibri" w:cs="Times New Roman"/>
      <w:sz w:val="20"/>
      <w:szCs w:val="20"/>
    </w:rPr>
  </w:style>
  <w:style w:type="character" w:customStyle="1" w:styleId="CommentTextChar">
    <w:name w:val="Comment Text Char"/>
    <w:link w:val="CommentText"/>
    <w:uiPriority w:val="99"/>
    <w:semiHidden/>
    <w:locked/>
    <w:rsid w:val="0026296C"/>
    <w:rPr>
      <w:rFonts w:ascii="Trebuchet MS" w:hAnsi="Trebuchet MS" w:cs="Trebuchet MS"/>
      <w:sz w:val="20"/>
      <w:szCs w:val="20"/>
      <w:lang w:eastAsia="en-US"/>
    </w:rPr>
  </w:style>
  <w:style w:type="paragraph" w:styleId="CommentSubject">
    <w:name w:val="annotation subject"/>
    <w:basedOn w:val="CommentText"/>
    <w:next w:val="CommentText"/>
    <w:link w:val="CommentSubjectChar"/>
    <w:uiPriority w:val="99"/>
    <w:semiHidden/>
    <w:rsid w:val="00A80505"/>
    <w:rPr>
      <w:b/>
      <w:bCs/>
    </w:rPr>
  </w:style>
  <w:style w:type="character" w:customStyle="1" w:styleId="CommentSubjectChar">
    <w:name w:val="Comment Subject Char"/>
    <w:link w:val="CommentSubject"/>
    <w:uiPriority w:val="99"/>
    <w:semiHidden/>
    <w:locked/>
    <w:rsid w:val="0026296C"/>
    <w:rPr>
      <w:rFonts w:ascii="Trebuchet MS" w:hAnsi="Trebuchet MS" w:cs="Trebuchet MS"/>
      <w:b/>
      <w:bCs/>
      <w:sz w:val="20"/>
      <w:szCs w:val="20"/>
      <w:lang w:eastAsia="en-US"/>
    </w:rPr>
  </w:style>
  <w:style w:type="paragraph" w:styleId="EndnoteText">
    <w:name w:val="endnote text"/>
    <w:basedOn w:val="Normal"/>
    <w:link w:val="EndnoteTextChar"/>
    <w:uiPriority w:val="99"/>
    <w:semiHidden/>
    <w:unhideWhenUsed/>
    <w:locked/>
    <w:rsid w:val="00716818"/>
    <w:rPr>
      <w:rFonts w:cs="Times New Roman"/>
      <w:sz w:val="20"/>
      <w:szCs w:val="20"/>
    </w:rPr>
  </w:style>
  <w:style w:type="character" w:customStyle="1" w:styleId="EndnoteTextChar">
    <w:name w:val="Endnote Text Char"/>
    <w:link w:val="EndnoteText"/>
    <w:uiPriority w:val="99"/>
    <w:semiHidden/>
    <w:rsid w:val="00716818"/>
    <w:rPr>
      <w:rFonts w:ascii="Trebuchet MS" w:eastAsia="Times New Roman" w:hAnsi="Trebuchet MS" w:cs="Trebuchet MS"/>
      <w:lang w:eastAsia="en-US"/>
    </w:rPr>
  </w:style>
  <w:style w:type="character" w:styleId="EndnoteReference">
    <w:name w:val="endnote reference"/>
    <w:uiPriority w:val="99"/>
    <w:semiHidden/>
    <w:unhideWhenUsed/>
    <w:locked/>
    <w:rsid w:val="00716818"/>
    <w:rPr>
      <w:vertAlign w:val="superscript"/>
    </w:rPr>
  </w:style>
  <w:style w:type="character" w:styleId="Emphasis">
    <w:name w:val="Emphasis"/>
    <w:uiPriority w:val="20"/>
    <w:qFormat/>
    <w:locked/>
    <w:rsid w:val="00805DCC"/>
    <w:rPr>
      <w:i/>
      <w:iCs/>
    </w:rPr>
  </w:style>
  <w:style w:type="paragraph" w:customStyle="1" w:styleId="appendixlist">
    <w:name w:val="appendix list"/>
    <w:basedOn w:val="Text"/>
    <w:qFormat/>
    <w:rsid w:val="004864B1"/>
    <w:pPr>
      <w:spacing w:before="40" w:line="240" w:lineRule="auto"/>
      <w:ind w:right="0"/>
    </w:pPr>
  </w:style>
  <w:style w:type="paragraph" w:customStyle="1" w:styleId="Textlessbefore">
    <w:name w:val="Text less # before"/>
    <w:basedOn w:val="Text"/>
    <w:qFormat/>
    <w:rsid w:val="008B045C"/>
    <w:pPr>
      <w:spacing w:before="80"/>
      <w:ind w:right="0"/>
    </w:pPr>
  </w:style>
  <w:style w:type="paragraph" w:customStyle="1" w:styleId="Textmorebefore">
    <w:name w:val="Text more # before"/>
    <w:basedOn w:val="Text"/>
    <w:qFormat/>
    <w:rsid w:val="008B045C"/>
    <w:pPr>
      <w:spacing w:before="360"/>
      <w:ind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21978">
      <w:bodyDiv w:val="1"/>
      <w:marLeft w:val="0"/>
      <w:marRight w:val="0"/>
      <w:marTop w:val="0"/>
      <w:marBottom w:val="0"/>
      <w:divBdr>
        <w:top w:val="none" w:sz="0" w:space="0" w:color="auto"/>
        <w:left w:val="none" w:sz="0" w:space="0" w:color="auto"/>
        <w:bottom w:val="none" w:sz="0" w:space="0" w:color="auto"/>
        <w:right w:val="none" w:sz="0" w:space="0" w:color="auto"/>
      </w:divBdr>
    </w:div>
    <w:div w:id="730731364">
      <w:bodyDiv w:val="1"/>
      <w:marLeft w:val="0"/>
      <w:marRight w:val="0"/>
      <w:marTop w:val="0"/>
      <w:marBottom w:val="0"/>
      <w:divBdr>
        <w:top w:val="none" w:sz="0" w:space="0" w:color="auto"/>
        <w:left w:val="none" w:sz="0" w:space="0" w:color="auto"/>
        <w:bottom w:val="none" w:sz="0" w:space="0" w:color="auto"/>
        <w:right w:val="none" w:sz="0" w:space="0" w:color="auto"/>
      </w:divBdr>
    </w:div>
    <w:div w:id="735398001">
      <w:bodyDiv w:val="1"/>
      <w:marLeft w:val="0"/>
      <w:marRight w:val="0"/>
      <w:marTop w:val="0"/>
      <w:marBottom w:val="0"/>
      <w:divBdr>
        <w:top w:val="none" w:sz="0" w:space="0" w:color="auto"/>
        <w:left w:val="none" w:sz="0" w:space="0" w:color="auto"/>
        <w:bottom w:val="none" w:sz="0" w:space="0" w:color="auto"/>
        <w:right w:val="none" w:sz="0" w:space="0" w:color="auto"/>
      </w:divBdr>
    </w:div>
    <w:div w:id="1598443943">
      <w:bodyDiv w:val="1"/>
      <w:marLeft w:val="0"/>
      <w:marRight w:val="0"/>
      <w:marTop w:val="0"/>
      <w:marBottom w:val="0"/>
      <w:divBdr>
        <w:top w:val="none" w:sz="0" w:space="0" w:color="auto"/>
        <w:left w:val="none" w:sz="0" w:space="0" w:color="auto"/>
        <w:bottom w:val="none" w:sz="0" w:space="0" w:color="auto"/>
        <w:right w:val="none" w:sz="0" w:space="0" w:color="auto"/>
      </w:divBdr>
    </w:div>
    <w:div w:id="2083794771">
      <w:bodyDiv w:val="1"/>
      <w:marLeft w:val="0"/>
      <w:marRight w:val="0"/>
      <w:marTop w:val="0"/>
      <w:marBottom w:val="0"/>
      <w:divBdr>
        <w:top w:val="none" w:sz="0" w:space="0" w:color="auto"/>
        <w:left w:val="none" w:sz="0" w:space="0" w:color="auto"/>
        <w:bottom w:val="none" w:sz="0" w:space="0" w:color="auto"/>
        <w:right w:val="none" w:sz="0" w:space="0" w:color="auto"/>
      </w:divBdr>
    </w:div>
    <w:div w:id="2088839521">
      <w:bodyDiv w:val="1"/>
      <w:marLeft w:val="0"/>
      <w:marRight w:val="0"/>
      <w:marTop w:val="0"/>
      <w:marBottom w:val="0"/>
      <w:divBdr>
        <w:top w:val="none" w:sz="0" w:space="0" w:color="auto"/>
        <w:left w:val="none" w:sz="0" w:space="0" w:color="auto"/>
        <w:bottom w:val="none" w:sz="0" w:space="0" w:color="auto"/>
        <w:right w:val="none" w:sz="0" w:space="0" w:color="auto"/>
      </w:divBdr>
    </w:div>
    <w:div w:id="21437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ver@ncver.edu.au"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ver.edu.au/wps/poc?urile=wcm:path:/wps/wcm/connect/NCVER_Content/NCVER/Research/Funding+rounds_Opportunities+for+researchers/funding-opportunities"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637FE-F3EC-4B52-8E8F-CF7F7A6F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D9AEEE1C</Template>
  <TotalTime>260</TotalTime>
  <Pages>30</Pages>
  <Words>9526</Words>
  <Characters>55180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Sikora</dc:creator>
  <cp:lastModifiedBy>Kaye McAdam</cp:lastModifiedBy>
  <cp:revision>36</cp:revision>
  <cp:lastPrinted>2014-02-21T04:25:00Z</cp:lastPrinted>
  <dcterms:created xsi:type="dcterms:W3CDTF">2014-02-07T01:00:00Z</dcterms:created>
  <dcterms:modified xsi:type="dcterms:W3CDTF">2014-03-13T21:36:00Z</dcterms:modified>
</cp:coreProperties>
</file>