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AD99" w14:textId="77777777" w:rsidR="00352815" w:rsidRDefault="002351A4" w:rsidP="00940830">
      <w:pPr>
        <w:pStyle w:val="PublicationTitle"/>
      </w:pPr>
      <w:r>
        <w:rPr>
          <w:noProof/>
          <w:lang w:eastAsia="en-AU"/>
        </w:rPr>
        <w:drawing>
          <wp:anchor distT="0" distB="0" distL="114300" distR="114300" simplePos="0" relativeHeight="251659264" behindDoc="0" locked="0" layoutInCell="1" allowOverlap="1" wp14:anchorId="579385AF" wp14:editId="517C604B">
            <wp:simplePos x="0" y="0"/>
            <wp:positionH relativeFrom="column">
              <wp:posOffset>1737995</wp:posOffset>
            </wp:positionH>
            <wp:positionV relativeFrom="paragraph">
              <wp:posOffset>874395</wp:posOffset>
            </wp:positionV>
            <wp:extent cx="2408555" cy="513080"/>
            <wp:effectExtent l="0" t="0" r="0" b="1270"/>
            <wp:wrapSquare wrapText="bothSides"/>
            <wp:docPr id="25" name="Picture 25"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B7F">
        <w:rPr>
          <w:noProof/>
          <w:lang w:eastAsia="en-AU"/>
        </w:rPr>
        <mc:AlternateContent>
          <mc:Choice Requires="wps">
            <w:drawing>
              <wp:anchor distT="0" distB="0" distL="114300" distR="114300" simplePos="0" relativeHeight="251658240" behindDoc="0" locked="0" layoutInCell="1" allowOverlap="1" wp14:anchorId="2B86EF4B" wp14:editId="7296E61C">
                <wp:simplePos x="0" y="0"/>
                <wp:positionH relativeFrom="column">
                  <wp:posOffset>-159385</wp:posOffset>
                </wp:positionH>
                <wp:positionV relativeFrom="paragraph">
                  <wp:posOffset>-814705</wp:posOffset>
                </wp:positionV>
                <wp:extent cx="1104900" cy="10769600"/>
                <wp:effectExtent l="2540" t="4445"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81E09" w14:textId="77777777" w:rsidR="00501E47" w:rsidRPr="00E20FD1" w:rsidRDefault="00501E47" w:rsidP="00EF3CC7">
                            <w:pPr>
                              <w:spacing w:before="0" w:line="240" w:lineRule="auto"/>
                              <w:jc w:val="center"/>
                              <w:rPr>
                                <w:rFonts w:ascii="Tahoma" w:hAnsi="Tahoma" w:cs="Tahoma"/>
                                <w:color w:val="BFBFBF"/>
                                <w:sz w:val="120"/>
                                <w:szCs w:val="120"/>
                              </w:rPr>
                            </w:pPr>
                            <w:r w:rsidRPr="00E20FD1">
                              <w:rPr>
                                <w:rFonts w:ascii="Tahoma" w:hAnsi="Tahoma" w:cs="Tahoma"/>
                                <w:color w:val="BFBFBF"/>
                                <w:sz w:val="120"/>
                                <w:szCs w:val="120"/>
                              </w:rPr>
                              <w:t>SUPPORT DOCUMENT</w:t>
                            </w:r>
                          </w:p>
                          <w:p w14:paraId="0CC5258D" w14:textId="77777777" w:rsidR="00501E47" w:rsidRDefault="00501E47" w:rsidP="00EF3CC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6EF4B" id="_x0000_t202" coordsize="21600,21600" o:spt="202" path="m,l,21600r21600,l21600,xe">
                <v:stroke joinstyle="miter"/>
                <v:path gradientshapeok="t" o:connecttype="rect"/>
              </v:shapetype>
              <v:shape id="Text Box 24" o:spid="_x0000_s1026" type="#_x0000_t202" style="position:absolute;left:0;text-align:left;margin-left:-12.55pt;margin-top:-64.15pt;width:87pt;height: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" filled="f" stroked="f">
                <v:textbox style="layout-flow:vertical;mso-layout-flow-alt:bottom-to-top">
                  <w:txbxContent>
                    <w:p w14:paraId="5E981E09" w14:textId="77777777" w:rsidR="00501E47" w:rsidRPr="00E20FD1" w:rsidRDefault="00501E47" w:rsidP="00EF3CC7">
                      <w:pPr>
                        <w:spacing w:before="0" w:line="240" w:lineRule="auto"/>
                        <w:jc w:val="center"/>
                        <w:rPr>
                          <w:rFonts w:ascii="Tahoma" w:hAnsi="Tahoma" w:cs="Tahoma"/>
                          <w:color w:val="BFBFBF"/>
                          <w:sz w:val="120"/>
                          <w:szCs w:val="120"/>
                        </w:rPr>
                      </w:pPr>
                      <w:r w:rsidRPr="00E20FD1">
                        <w:rPr>
                          <w:rFonts w:ascii="Tahoma" w:hAnsi="Tahoma" w:cs="Tahoma"/>
                          <w:color w:val="BFBFBF"/>
                          <w:sz w:val="120"/>
                          <w:szCs w:val="120"/>
                        </w:rPr>
                        <w:t>SUPPORT DOCUMENT</w:t>
                      </w:r>
                    </w:p>
                    <w:p w14:paraId="0CC5258D" w14:textId="77777777" w:rsidR="00501E47" w:rsidRDefault="00501E47" w:rsidP="00EF3CC7"/>
                  </w:txbxContent>
                </v:textbox>
              </v:shape>
            </w:pict>
          </mc:Fallback>
        </mc:AlternateContent>
      </w:r>
    </w:p>
    <w:p w14:paraId="7118AF08" w14:textId="77777777" w:rsidR="00352815" w:rsidRDefault="00352815" w:rsidP="00940830">
      <w:pPr>
        <w:pStyle w:val="PublicationTitle"/>
      </w:pPr>
    </w:p>
    <w:p w14:paraId="5AFFA7B0" w14:textId="77777777" w:rsidR="009E231A" w:rsidRPr="005C2FCF" w:rsidRDefault="00DD319E" w:rsidP="00940830">
      <w:pPr>
        <w:pStyle w:val="PublicationTitle"/>
      </w:pPr>
      <w:r>
        <w:t>Apprentices and trainees</w:t>
      </w:r>
      <w:r w:rsidR="00F72F24">
        <w:t xml:space="preserve"> </w:t>
      </w:r>
      <w:r w:rsidR="00B6265B">
        <w:t>—</w:t>
      </w:r>
      <w:r w:rsidR="00E32D8D">
        <w:t xml:space="preserve"> </w:t>
      </w:r>
      <w:r>
        <w:t>terms and definitions</w:t>
      </w:r>
    </w:p>
    <w:p w14:paraId="1CD0E66D" w14:textId="77777777" w:rsidR="00177827" w:rsidRDefault="00177827" w:rsidP="00940830">
      <w:pPr>
        <w:pStyle w:val="Authors"/>
      </w:pPr>
      <w:bookmarkStart w:id="0" w:name="_Toc296423678"/>
      <w:bookmarkStart w:id="1" w:name="_Toc296497509"/>
    </w:p>
    <w:bookmarkEnd w:id="0"/>
    <w:bookmarkEnd w:id="1"/>
    <w:p w14:paraId="1524B51F" w14:textId="77777777" w:rsidR="009E231A" w:rsidRDefault="00DD319E" w:rsidP="00940830">
      <w:pPr>
        <w:pStyle w:val="Organisation"/>
      </w:pPr>
      <w:r>
        <w:t>National Centre for Vocational Education Research</w:t>
      </w:r>
    </w:p>
    <w:p w14:paraId="3C4531B7" w14:textId="77777777" w:rsidR="00166281" w:rsidRDefault="00166281" w:rsidP="00940830">
      <w:pPr>
        <w:pStyle w:val="Organisation"/>
      </w:pPr>
    </w:p>
    <w:p w14:paraId="45910FF3" w14:textId="77777777" w:rsidR="00DB599C" w:rsidRDefault="00785D2E" w:rsidP="00A9334E">
      <w:pPr>
        <w:pStyle w:val="Text"/>
        <w:ind w:left="2552"/>
      </w:pPr>
      <w:r>
        <w:rPr>
          <w:noProof/>
          <w:lang w:eastAsia="en-AU"/>
        </w:rPr>
        <mc:AlternateContent>
          <mc:Choice Requires="wps">
            <w:drawing>
              <wp:anchor distT="0" distB="0" distL="114300" distR="114300" simplePos="0" relativeHeight="251656192" behindDoc="0" locked="0" layoutInCell="1" allowOverlap="1" wp14:anchorId="2206C685" wp14:editId="78FAAA04">
                <wp:simplePos x="0" y="0"/>
                <wp:positionH relativeFrom="column">
                  <wp:posOffset>1557655</wp:posOffset>
                </wp:positionH>
                <wp:positionV relativeFrom="margin">
                  <wp:posOffset>5499735</wp:posOffset>
                </wp:positionV>
                <wp:extent cx="3825875" cy="2094230"/>
                <wp:effectExtent l="0" t="0" r="0" b="127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09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B99B6" w14:textId="77777777" w:rsidR="00501E47" w:rsidRDefault="00501E47" w:rsidP="000C1642">
                            <w:pPr>
                              <w:pStyle w:val="Imprint"/>
                            </w:pPr>
                          </w:p>
                          <w:p w14:paraId="37349ACF" w14:textId="77777777" w:rsidR="00501E47" w:rsidRPr="00B57CC9" w:rsidRDefault="00501E47" w:rsidP="00E20FD1">
                            <w:pPr>
                              <w:pStyle w:val="Text"/>
                              <w:shd w:val="clear" w:color="auto" w:fill="000000"/>
                            </w:pPr>
                            <w:r w:rsidRPr="000C1642">
                              <w:t xml:space="preserve">This document was produced </w:t>
                            </w:r>
                            <w:r>
                              <w:t xml:space="preserve">as an added resource for the publications sourced from the National Apprentice and Trainee Collection. These publications are </w:t>
                            </w:r>
                            <w:r w:rsidRPr="000C1642">
                              <w:t xml:space="preserve">available on NCVER’s </w:t>
                            </w:r>
                            <w:r>
                              <w:t>Portal</w:t>
                            </w:r>
                            <w:r w:rsidRPr="00B57CC9">
                              <w:t xml:space="preserve">: </w:t>
                            </w:r>
                            <w:r>
                              <w:br/>
                            </w:r>
                            <w:r w:rsidRPr="00B57CC9">
                              <w:t>&lt;</w:t>
                            </w:r>
                            <w:r>
                              <w:t>http</w:t>
                            </w:r>
                            <w:r w:rsidR="00A53268">
                              <w:t>s</w:t>
                            </w:r>
                            <w:r>
                              <w:t>://</w:t>
                            </w:r>
                            <w:r w:rsidRPr="00427EB5">
                              <w:t>www.ncver.edu.au</w:t>
                            </w:r>
                            <w:r w:rsidRPr="00B57CC9">
                              <w:t>&gt;</w:t>
                            </w:r>
                            <w:r>
                              <w:t>.</w:t>
                            </w:r>
                          </w:p>
                          <w:p w14:paraId="7823D0CF" w14:textId="77777777" w:rsidR="00501E47" w:rsidRDefault="00501E47" w:rsidP="000C1642">
                            <w:pPr>
                              <w:pStyle w:val="Imprint"/>
                            </w:pPr>
                          </w:p>
                          <w:p w14:paraId="110E9EB2" w14:textId="77777777" w:rsidR="00501E47" w:rsidRDefault="00501E47" w:rsidP="000C1642">
                            <w:pPr>
                              <w:pStyle w:val="Imprint"/>
                            </w:pPr>
                            <w:r>
                              <w:t>The views and opinions expressed in this document are those of NCVER and do not necessarily reflect the views of the Australian Government or state and territory governments.</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206C685" id="Text Box 10" o:spid="_x0000_s1027" type="#_x0000_t202" style="position:absolute;left:0;text-align:left;margin-left:122.65pt;margin-top:433.05pt;width:301.25pt;height:16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" filled="f" stroked="f">
                <v:textbox>
                  <w:txbxContent>
                    <w:p w14:paraId="29AB99B6" w14:textId="77777777" w:rsidR="00501E47" w:rsidRDefault="00501E47" w:rsidP="000C1642">
                      <w:pPr>
                        <w:pStyle w:val="Imprint"/>
                      </w:pPr>
                    </w:p>
                    <w:p w14:paraId="37349ACF" w14:textId="77777777" w:rsidR="00501E47" w:rsidRPr="00B57CC9" w:rsidRDefault="00501E47" w:rsidP="00E20FD1">
                      <w:pPr>
                        <w:pStyle w:val="Text"/>
                        <w:shd w:val="clear" w:color="auto" w:fill="000000"/>
                      </w:pPr>
                      <w:r w:rsidRPr="000C1642">
                        <w:t xml:space="preserve">This document was produced </w:t>
                      </w:r>
                      <w:r>
                        <w:t xml:space="preserve">as an added resource for the publications sourced from the National Apprentice and Trainee Collection. These publications are </w:t>
                      </w:r>
                      <w:r w:rsidRPr="000C1642">
                        <w:t xml:space="preserve">available on NCVER’s </w:t>
                      </w:r>
                      <w:r>
                        <w:t>Portal</w:t>
                      </w:r>
                      <w:r w:rsidRPr="00B57CC9">
                        <w:t xml:space="preserve">: </w:t>
                      </w:r>
                      <w:r>
                        <w:br/>
                      </w:r>
                      <w:r w:rsidRPr="00B57CC9">
                        <w:t>&lt;</w:t>
                      </w:r>
                      <w:r>
                        <w:t>http</w:t>
                      </w:r>
                      <w:r w:rsidR="00A53268">
                        <w:t>s</w:t>
                      </w:r>
                      <w:r>
                        <w:t>://</w:t>
                      </w:r>
                      <w:r w:rsidRPr="00427EB5">
                        <w:t>www.ncver.edu.au</w:t>
                      </w:r>
                      <w:r w:rsidRPr="00B57CC9">
                        <w:t>&gt;</w:t>
                      </w:r>
                      <w:r>
                        <w:t>.</w:t>
                      </w:r>
                    </w:p>
                    <w:p w14:paraId="7823D0CF" w14:textId="77777777" w:rsidR="00501E47" w:rsidRDefault="00501E47" w:rsidP="000C1642">
                      <w:pPr>
                        <w:pStyle w:val="Imprint"/>
                      </w:pPr>
                    </w:p>
                    <w:p w14:paraId="110E9EB2" w14:textId="77777777" w:rsidR="00501E47" w:rsidRDefault="00501E47" w:rsidP="000C1642">
                      <w:pPr>
                        <w:pStyle w:val="Imprint"/>
                      </w:pPr>
                      <w:r>
                        <w:t>The views and opinions expressed in this document are those of NCVER and do not necessarily reflect the views of the Australian Government or state and territory governments.</w:t>
                      </w:r>
                    </w:p>
                  </w:txbxContent>
                </v:textbox>
                <w10:wrap anchory="margin"/>
              </v:shape>
            </w:pict>
          </mc:Fallback>
        </mc:AlternateContent>
      </w:r>
    </w:p>
    <w:p w14:paraId="691DA847" w14:textId="77777777" w:rsidR="00DB599C" w:rsidRDefault="00DB599C" w:rsidP="00A9334E">
      <w:pPr>
        <w:pStyle w:val="Text"/>
        <w:ind w:left="2552"/>
      </w:pPr>
    </w:p>
    <w:p w14:paraId="31CDA52E" w14:textId="77777777" w:rsidR="00DB599C" w:rsidRDefault="00DB599C" w:rsidP="00A9334E">
      <w:pPr>
        <w:pStyle w:val="Heading3"/>
        <w:ind w:left="2552" w:right="-1"/>
      </w:pPr>
      <w:r>
        <w:softHyphen/>
      </w:r>
    </w:p>
    <w:p w14:paraId="39469314" w14:textId="77777777" w:rsidR="00177827" w:rsidRDefault="00FE4A2D" w:rsidP="00A9334E">
      <w:pPr>
        <w:pStyle w:val="Heading3"/>
        <w:ind w:left="2552" w:right="-1"/>
      </w:pPr>
      <w:r w:rsidRPr="005C2FCF">
        <w:br w:type="page"/>
      </w:r>
    </w:p>
    <w:p w14:paraId="63853709" w14:textId="77777777" w:rsidR="00177827" w:rsidRDefault="00177827" w:rsidP="00874DA5">
      <w:pPr>
        <w:pStyle w:val="Contents"/>
      </w:pPr>
    </w:p>
    <w:p w14:paraId="089D4D22" w14:textId="77777777" w:rsidR="006A702B" w:rsidRDefault="006A702B" w:rsidP="006A702B">
      <w:pPr>
        <w:pStyle w:val="Heading1"/>
      </w:pPr>
    </w:p>
    <w:p w14:paraId="15A4C44E" w14:textId="77777777" w:rsidR="006A702B" w:rsidRDefault="006A702B" w:rsidP="006A702B">
      <w:pPr>
        <w:pStyle w:val="Text"/>
      </w:pPr>
    </w:p>
    <w:p w14:paraId="6D0BAB97" w14:textId="77777777" w:rsidR="006A702B" w:rsidRDefault="006A702B" w:rsidP="006A702B">
      <w:pPr>
        <w:pStyle w:val="Text"/>
      </w:pPr>
    </w:p>
    <w:p w14:paraId="73C2B617" w14:textId="77777777" w:rsidR="006A702B" w:rsidRDefault="006A702B" w:rsidP="006A702B">
      <w:pPr>
        <w:pStyle w:val="Text"/>
      </w:pPr>
    </w:p>
    <w:p w14:paraId="0FD08279" w14:textId="77777777" w:rsidR="006A702B" w:rsidRDefault="006A702B" w:rsidP="006A702B">
      <w:pPr>
        <w:pStyle w:val="Text"/>
      </w:pPr>
    </w:p>
    <w:p w14:paraId="4D2A2802" w14:textId="77777777" w:rsidR="006A702B" w:rsidRDefault="006A702B" w:rsidP="006A702B">
      <w:pPr>
        <w:pStyle w:val="Text"/>
      </w:pPr>
    </w:p>
    <w:p w14:paraId="654DBC93" w14:textId="77777777" w:rsidR="006A702B" w:rsidRDefault="00FA0B7F" w:rsidP="006A702B">
      <w:pPr>
        <w:pStyle w:val="Text"/>
      </w:pPr>
      <w:r>
        <w:rPr>
          <w:noProof/>
          <w:kern w:val="28"/>
          <w:lang w:eastAsia="en-AU"/>
        </w:rPr>
        <mc:AlternateContent>
          <mc:Choice Requires="wps">
            <w:drawing>
              <wp:anchor distT="0" distB="0" distL="114300" distR="114300" simplePos="0" relativeHeight="251657216" behindDoc="0" locked="0" layoutInCell="1" allowOverlap="1" wp14:anchorId="43594327" wp14:editId="527217FE">
                <wp:simplePos x="0" y="0"/>
                <wp:positionH relativeFrom="column">
                  <wp:posOffset>-584835</wp:posOffset>
                </wp:positionH>
                <wp:positionV relativeFrom="margin">
                  <wp:posOffset>4281170</wp:posOffset>
                </wp:positionV>
                <wp:extent cx="6619875" cy="501015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01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C100E" w14:textId="454413BB" w:rsidR="00501E47" w:rsidRPr="00D05C92" w:rsidRDefault="00501E47" w:rsidP="000411A2">
                            <w:pPr>
                              <w:rPr>
                                <w:b/>
                                <w:sz w:val="16"/>
                                <w:szCs w:val="16"/>
                              </w:rPr>
                            </w:pPr>
                            <w:r w:rsidRPr="00D05C92">
                              <w:rPr>
                                <w:b/>
                                <w:sz w:val="16"/>
                                <w:szCs w:val="16"/>
                              </w:rPr>
                              <w:t xml:space="preserve">© Commonwealth of Australia, </w:t>
                            </w:r>
                            <w:r w:rsidR="00D05C92" w:rsidRPr="00D05C92">
                              <w:rPr>
                                <w:b/>
                                <w:sz w:val="16"/>
                                <w:szCs w:val="16"/>
                              </w:rPr>
                              <w:t>202</w:t>
                            </w:r>
                            <w:r w:rsidR="00D05C92">
                              <w:rPr>
                                <w:b/>
                                <w:sz w:val="16"/>
                                <w:szCs w:val="16"/>
                              </w:rPr>
                              <w:t>1</w:t>
                            </w:r>
                          </w:p>
                          <w:p w14:paraId="0F50E1CC" w14:textId="77777777" w:rsidR="00501E47" w:rsidRPr="00D05C92" w:rsidRDefault="00501E47" w:rsidP="002D6D53">
                            <w:pPr>
                              <w:pStyle w:val="Heading1"/>
                              <w:spacing w:after="240"/>
                            </w:pPr>
                            <w:r w:rsidRPr="00D05C92">
                              <w:rPr>
                                <w:noProof/>
                                <w:lang w:eastAsia="en-AU"/>
                              </w:rPr>
                              <w:drawing>
                                <wp:inline distT="0" distB="0" distL="0" distR="0" wp14:anchorId="4DCCCBEC" wp14:editId="44B80D0D">
                                  <wp:extent cx="843280" cy="297180"/>
                                  <wp:effectExtent l="0" t="0" r="0" b="7620"/>
                                  <wp:docPr id="4" name="licensebutton"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280" cy="297180"/>
                                          </a:xfrm>
                                          <a:prstGeom prst="rect">
                                            <a:avLst/>
                                          </a:prstGeom>
                                          <a:noFill/>
                                          <a:ln>
                                            <a:noFill/>
                                          </a:ln>
                                        </pic:spPr>
                                      </pic:pic>
                                    </a:graphicData>
                                  </a:graphic>
                                </wp:inline>
                              </w:drawing>
                            </w:r>
                          </w:p>
                          <w:p w14:paraId="2CF31A7D" w14:textId="77777777" w:rsidR="00501E47" w:rsidRPr="00D05C92" w:rsidRDefault="00501E47" w:rsidP="002D6D53">
                            <w:pPr>
                              <w:pStyle w:val="Imprint"/>
                              <w:spacing w:before="0"/>
                            </w:pPr>
                            <w:r w:rsidRPr="00D05C92">
                              <w:t>With the exception of the Commonwealth Coat of Arms, the Department’s logo, any material protected by a trade mark and where otherwise noted all material presented in this document is provided under a Creative Commons Attribution 3.0 Australia &lt;http://</w:t>
                            </w:r>
                            <w:hyperlink r:id="rId11" w:history="1">
                              <w:r w:rsidRPr="00D05C92">
                                <w:rPr>
                                  <w:rStyle w:val="Hyperlink"/>
                                  <w:sz w:val="16"/>
                                </w:rPr>
                                <w:t>creativecommons.org/licenses/by/3.0/au</w:t>
                              </w:r>
                            </w:hyperlink>
                            <w:r w:rsidRPr="00D05C92">
                              <w:t xml:space="preserve">&gt; licence. </w:t>
                            </w:r>
                          </w:p>
                          <w:p w14:paraId="054BFCEA" w14:textId="77777777" w:rsidR="00501E47" w:rsidRPr="00D05C92" w:rsidRDefault="00501E47" w:rsidP="002D6D53">
                            <w:pPr>
                              <w:pStyle w:val="Imprint"/>
                            </w:pPr>
                            <w:r w:rsidRPr="00D05C92">
                              <w:t>The details of the relevant licence conditions are available on the Creative Commons website (accessible using the links provided) as is the full legal code for the CC BY 3.0 AU licence &lt;http://</w:t>
                            </w:r>
                            <w:hyperlink r:id="rId12" w:history="1">
                              <w:r w:rsidRPr="00D05C92">
                                <w:rPr>
                                  <w:rStyle w:val="Hyperlink"/>
                                  <w:sz w:val="16"/>
                                </w:rPr>
                                <w:t>creativecommons.org/licenses/by/3.0/legalcode</w:t>
                              </w:r>
                            </w:hyperlink>
                            <w:r w:rsidRPr="00D05C92">
                              <w:t>&gt;.</w:t>
                            </w:r>
                          </w:p>
                          <w:p w14:paraId="4F3245C5" w14:textId="77777777" w:rsidR="00501E47" w:rsidRPr="00D05C92" w:rsidRDefault="00501E47" w:rsidP="002D6D53">
                            <w:pPr>
                              <w:pStyle w:val="Imprint"/>
                            </w:pPr>
                            <w:r w:rsidRPr="00D05C92">
                              <w:t>The Creative Commons licence conditions do not apply to all logos, graphic design, artwork and photographs. Requests and enquiries concerning other reproduction and rights should be directed to the National Centre for Vocational Education Research (NCVER).</w:t>
                            </w:r>
                          </w:p>
                          <w:p w14:paraId="56AB6936" w14:textId="5FB5C80B" w:rsidR="00501E47" w:rsidRPr="00D05C92" w:rsidRDefault="00501E47" w:rsidP="002D6D53">
                            <w:pPr>
                              <w:pStyle w:val="Imprint"/>
                              <w:rPr>
                                <w:i/>
                              </w:rPr>
                            </w:pPr>
                            <w:r w:rsidRPr="00D05C92">
                              <w:t xml:space="preserve">This document should be attributed as NCVER </w:t>
                            </w:r>
                            <w:r w:rsidR="00D05C92" w:rsidRPr="00D05C92">
                              <w:t>202</w:t>
                            </w:r>
                            <w:r w:rsidR="00D05C92">
                              <w:t>1</w:t>
                            </w:r>
                            <w:r w:rsidRPr="00D05C92">
                              <w:t xml:space="preserve">, </w:t>
                            </w:r>
                            <w:r w:rsidRPr="00D05C92">
                              <w:rPr>
                                <w:i/>
                              </w:rPr>
                              <w:t>Apprentices and trainees: terms and definitions</w:t>
                            </w:r>
                            <w:r w:rsidRPr="00D05C92">
                              <w:t>, NCVER, Adelaide.</w:t>
                            </w:r>
                          </w:p>
                          <w:p w14:paraId="08F023DF" w14:textId="661CF00A" w:rsidR="00501E47" w:rsidRPr="00D05C92" w:rsidRDefault="00501E47" w:rsidP="002D6D53">
                            <w:pPr>
                              <w:pStyle w:val="Imprint"/>
                            </w:pPr>
                            <w:r w:rsidRPr="00D05C92">
                              <w:t xml:space="preserve">This work has been produced by NCVER on behalf of the Australian Government and state and territory governments, with funding </w:t>
                            </w:r>
                            <w:r w:rsidR="002D6D53" w:rsidRPr="00D05C92">
                              <w:br/>
                            </w:r>
                            <w:r w:rsidRPr="00D05C92">
                              <w:t xml:space="preserve">provided through the Australian </w:t>
                            </w:r>
                            <w:r w:rsidR="00A53268" w:rsidRPr="00D05C92">
                              <w:t xml:space="preserve">Government </w:t>
                            </w:r>
                            <w:r w:rsidR="00343F03" w:rsidRPr="00D05C92">
                              <w:t xml:space="preserve">Department of </w:t>
                            </w:r>
                            <w:r w:rsidR="00650A4C" w:rsidRPr="00D05C92">
                              <w:t>Education, Skills &amp; Employment</w:t>
                            </w:r>
                            <w:r w:rsidRPr="00D05C92">
                              <w:t>.</w:t>
                            </w:r>
                          </w:p>
                          <w:p w14:paraId="7F9CE106" w14:textId="77777777" w:rsidR="00501E47" w:rsidRPr="00D05C92" w:rsidRDefault="00501E47" w:rsidP="002D6D53">
                            <w:pPr>
                              <w:pStyle w:val="Imprint"/>
                              <w:rPr>
                                <w:lang w:val="en-US"/>
                              </w:rPr>
                            </w:pPr>
                            <w:r w:rsidRPr="00D05C92">
                              <w:rPr>
                                <w:lang w:val="en-US"/>
                              </w:rPr>
                              <w:t>The views and opinions expressed in this document are those of NCVER and do not necessarily reflect the views of the Australian Government or state and territory governments.</w:t>
                            </w:r>
                          </w:p>
                          <w:p w14:paraId="40719A2B" w14:textId="77777777" w:rsidR="00501E47" w:rsidRPr="00D05C92" w:rsidRDefault="002D6D53" w:rsidP="002D6D53">
                            <w:pPr>
                              <w:pStyle w:val="Imprint"/>
                            </w:pPr>
                            <w:r w:rsidRPr="00D05C92">
                              <w:t>Published by NCVER</w:t>
                            </w:r>
                            <w:r w:rsidRPr="00D05C92">
                              <w:br/>
                            </w:r>
                            <w:r w:rsidR="00501E47" w:rsidRPr="00D05C92">
                              <w:t>ABN 87 007 967 311</w:t>
                            </w:r>
                          </w:p>
                          <w:p w14:paraId="6134282E" w14:textId="77777777" w:rsidR="002D6D53" w:rsidRPr="00D05C92" w:rsidRDefault="002D6D53" w:rsidP="002D6D53">
                            <w:pPr>
                              <w:pStyle w:val="Imprint"/>
                              <w:tabs>
                                <w:tab w:val="left" w:pos="1134"/>
                                <w:tab w:val="left" w:pos="3261"/>
                              </w:tabs>
                            </w:pPr>
                            <w:r w:rsidRPr="00D05C92">
                              <w:t>Level 5, 60 Light Square, Adelaide SA 5000</w:t>
                            </w:r>
                            <w:r w:rsidRPr="00D05C92">
                              <w:br/>
                              <w:t>PO Box 8288, Station Arcade, Adelaide SA 5000, Australia</w:t>
                            </w:r>
                          </w:p>
                          <w:p w14:paraId="28F64E45" w14:textId="05B2C6C7" w:rsidR="00501E47" w:rsidRPr="00352815" w:rsidRDefault="00501E47" w:rsidP="002D6D53">
                            <w:pPr>
                              <w:pStyle w:val="Imprint"/>
                              <w:tabs>
                                <w:tab w:val="left" w:pos="1134"/>
                                <w:tab w:val="left" w:pos="3261"/>
                              </w:tabs>
                            </w:pPr>
                            <w:proofErr w:type="gramStart"/>
                            <w:r w:rsidRPr="00D05C92">
                              <w:rPr>
                                <w:b/>
                              </w:rPr>
                              <w:t>Phone</w:t>
                            </w:r>
                            <w:r w:rsidRPr="00D05C92">
                              <w:t xml:space="preserve"> </w:t>
                            </w:r>
                            <w:r w:rsidR="002D6D53" w:rsidRPr="00D05C92">
                              <w:t xml:space="preserve"> </w:t>
                            </w:r>
                            <w:r w:rsidRPr="00D05C92">
                              <w:t>+</w:t>
                            </w:r>
                            <w:proofErr w:type="gramEnd"/>
                            <w:r w:rsidRPr="00D05C92">
                              <w:t xml:space="preserve">61 8 8230 8400     </w:t>
                            </w:r>
                            <w:r w:rsidRPr="00D05C92">
                              <w:rPr>
                                <w:b/>
                              </w:rPr>
                              <w:t>Email</w:t>
                            </w:r>
                            <w:r w:rsidRPr="00D05C92">
                              <w:t xml:space="preserve"> </w:t>
                            </w:r>
                            <w:hyperlink r:id="rId13" w:history="1">
                              <w:r w:rsidR="00113165" w:rsidRPr="00D05C92">
                                <w:t>vet_req@ncver.edu.au</w:t>
                              </w:r>
                            </w:hyperlink>
                            <w:r w:rsidRPr="00D05C92">
                              <w:t xml:space="preserve">     </w:t>
                            </w:r>
                            <w:r w:rsidR="002D6D53" w:rsidRPr="00D05C92">
                              <w:br/>
                            </w:r>
                            <w:r w:rsidRPr="00D05C92">
                              <w:rPr>
                                <w:b/>
                              </w:rPr>
                              <w:t>Web</w:t>
                            </w:r>
                            <w:r w:rsidRPr="00D05C92">
                              <w:t xml:space="preserve"> &lt;http</w:t>
                            </w:r>
                            <w:r w:rsidR="00A53268" w:rsidRPr="00D05C92">
                              <w:t>s</w:t>
                            </w:r>
                            <w:r w:rsidRPr="00D05C92">
                              <w:t>://www.ncver.edu.au&gt;  &lt;</w:t>
                            </w:r>
                            <w:hyperlink r:id="rId14" w:history="1">
                              <w:r w:rsidR="00A53268" w:rsidRPr="00D05C92">
                                <w:rPr>
                                  <w:rStyle w:val="Hyperlink"/>
                                  <w:sz w:val="16"/>
                                </w:rPr>
                                <w:t>https://www.lsay.edu.au</w:t>
                              </w:r>
                            </w:hyperlink>
                            <w:r w:rsidRPr="00D05C92">
                              <w:t>&gt;</w:t>
                            </w:r>
                            <w:r w:rsidR="002D6D53" w:rsidRPr="00D05C92">
                              <w:br/>
                            </w:r>
                            <w:r w:rsidRPr="00D05C92">
                              <w:rPr>
                                <w:b/>
                              </w:rPr>
                              <w:t>Follow us:</w:t>
                            </w:r>
                            <w:r w:rsidRPr="00D05C92">
                              <w:t xml:space="preserve"> </w:t>
                            </w:r>
                            <w:r w:rsidR="002D6D53" w:rsidRPr="00D05C92">
                              <w:t xml:space="preserve">  </w:t>
                            </w:r>
                            <w:r w:rsidR="002D6D53" w:rsidRPr="00D05C92">
                              <w:rPr>
                                <w:noProof/>
                                <w:lang w:eastAsia="en-AU"/>
                              </w:rPr>
                              <w:drawing>
                                <wp:inline distT="0" distB="0" distL="0" distR="0" wp14:anchorId="63D99046" wp14:editId="2C80C47E">
                                  <wp:extent cx="118935" cy="14246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935" cy="142468"/>
                                          </a:xfrm>
                                          <a:prstGeom prst="rect">
                                            <a:avLst/>
                                          </a:prstGeom>
                                          <a:noFill/>
                                          <a:ln>
                                            <a:noFill/>
                                          </a:ln>
                                        </pic:spPr>
                                      </pic:pic>
                                    </a:graphicData>
                                  </a:graphic>
                                </wp:inline>
                              </w:drawing>
                            </w:r>
                            <w:r w:rsidR="002D6D53" w:rsidRPr="00D05C92">
                              <w:tab/>
                            </w:r>
                            <w:r w:rsidRPr="00D05C92">
                              <w:t>&lt;</w:t>
                            </w:r>
                            <w:r w:rsidR="002D6D53" w:rsidRPr="00D05C92">
                              <w:t>http://twitter.com/ncver&gt;</w:t>
                            </w:r>
                            <w:r w:rsidR="002D6D53" w:rsidRPr="00D05C92">
                              <w:tab/>
                            </w:r>
                            <w:r w:rsidRPr="00D05C92">
                              <w:rPr>
                                <w:noProof/>
                                <w:lang w:eastAsia="en-AU"/>
                              </w:rPr>
                              <w:drawing>
                                <wp:inline distT="0" distB="0" distL="0" distR="0" wp14:anchorId="62FEE14D" wp14:editId="67162468">
                                  <wp:extent cx="130810" cy="142240"/>
                                  <wp:effectExtent l="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D05C92">
                              <w:t xml:space="preserve"> &lt;http://www.linkedin.com/company/ncver&gt;</w:t>
                            </w:r>
                          </w:p>
                          <w:p w14:paraId="0C257394" w14:textId="77777777" w:rsidR="00501E47" w:rsidRPr="00352815" w:rsidRDefault="00501E47" w:rsidP="00352815"/>
                          <w:p w14:paraId="13CFA552" w14:textId="77777777" w:rsidR="00501E47" w:rsidRDefault="00501E47" w:rsidP="000411A2">
                            <w:pPr>
                              <w:rPr>
                                <w:lang w:val="en-US"/>
                              </w:rPr>
                            </w:pPr>
                          </w:p>
                          <w:p w14:paraId="2006093E" w14:textId="77777777" w:rsidR="00501E47" w:rsidRPr="000411A2" w:rsidRDefault="00501E47" w:rsidP="000411A2"/>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3594327" id="Text Box 22" o:spid="_x0000_s1028" type="#_x0000_t202" style="position:absolute;margin-left:-46.05pt;margin-top:337.1pt;width:521.25pt;height:3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" filled="f" stroked="f">
                <v:textbox>
                  <w:txbxContent>
                    <w:p w14:paraId="638C100E" w14:textId="454413BB" w:rsidR="00501E47" w:rsidRPr="00D05C92" w:rsidRDefault="00501E47" w:rsidP="000411A2">
                      <w:pPr>
                        <w:rPr>
                          <w:b/>
                          <w:sz w:val="16"/>
                          <w:szCs w:val="16"/>
                        </w:rPr>
                      </w:pPr>
                      <w:r w:rsidRPr="00D05C92">
                        <w:rPr>
                          <w:b/>
                          <w:sz w:val="16"/>
                          <w:szCs w:val="16"/>
                        </w:rPr>
                        <w:t xml:space="preserve">© Commonwealth of Australia, </w:t>
                      </w:r>
                      <w:r w:rsidR="00D05C92" w:rsidRPr="00D05C92">
                        <w:rPr>
                          <w:b/>
                          <w:sz w:val="16"/>
                          <w:szCs w:val="16"/>
                        </w:rPr>
                        <w:t>202</w:t>
                      </w:r>
                      <w:r w:rsidR="00D05C92">
                        <w:rPr>
                          <w:b/>
                          <w:sz w:val="16"/>
                          <w:szCs w:val="16"/>
                        </w:rPr>
                        <w:t>1</w:t>
                      </w:r>
                    </w:p>
                    <w:p w14:paraId="0F50E1CC" w14:textId="77777777" w:rsidR="00501E47" w:rsidRPr="00D05C92" w:rsidRDefault="00501E47" w:rsidP="002D6D53">
                      <w:pPr>
                        <w:pStyle w:val="Heading1"/>
                        <w:spacing w:after="240"/>
                      </w:pPr>
                      <w:r w:rsidRPr="00D05C92">
                        <w:rPr>
                          <w:noProof/>
                          <w:lang w:eastAsia="en-AU"/>
                        </w:rPr>
                        <w:drawing>
                          <wp:inline distT="0" distB="0" distL="0" distR="0" wp14:anchorId="4DCCCBEC" wp14:editId="44B80D0D">
                            <wp:extent cx="843280" cy="297180"/>
                            <wp:effectExtent l="0" t="0" r="0" b="7620"/>
                            <wp:docPr id="4" name="licensebutton" descr="Creative Commons Licens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3280" cy="297180"/>
                                    </a:xfrm>
                                    <a:prstGeom prst="rect">
                                      <a:avLst/>
                                    </a:prstGeom>
                                    <a:noFill/>
                                    <a:ln>
                                      <a:noFill/>
                                    </a:ln>
                                  </pic:spPr>
                                </pic:pic>
                              </a:graphicData>
                            </a:graphic>
                          </wp:inline>
                        </w:drawing>
                      </w:r>
                    </w:p>
                    <w:p w14:paraId="2CF31A7D" w14:textId="77777777" w:rsidR="00501E47" w:rsidRPr="00D05C92" w:rsidRDefault="00501E47" w:rsidP="002D6D53">
                      <w:pPr>
                        <w:pStyle w:val="Imprint"/>
                        <w:spacing w:before="0"/>
                      </w:pPr>
                      <w:r w:rsidRPr="00D05C92">
                        <w:t>With the exception of the Commonwealth Coat of Arms, the Department’s logo, any material protected by a trade mark and where otherwise noted all material presented in this document is provided under a Creative Commons Attribution 3.0 Australia &lt;http://</w:t>
                      </w:r>
                      <w:hyperlink r:id="rId19" w:history="1">
                        <w:r w:rsidRPr="00D05C92">
                          <w:rPr>
                            <w:rStyle w:val="Hyperlink"/>
                            <w:sz w:val="16"/>
                          </w:rPr>
                          <w:t>creativecommons.org/licenses/by/3.0/au</w:t>
                        </w:r>
                      </w:hyperlink>
                      <w:r w:rsidRPr="00D05C92">
                        <w:t xml:space="preserve">&gt; licence. </w:t>
                      </w:r>
                    </w:p>
                    <w:p w14:paraId="054BFCEA" w14:textId="77777777" w:rsidR="00501E47" w:rsidRPr="00D05C92" w:rsidRDefault="00501E47" w:rsidP="002D6D53">
                      <w:pPr>
                        <w:pStyle w:val="Imprint"/>
                      </w:pPr>
                      <w:r w:rsidRPr="00D05C92">
                        <w:t>The details of the relevant licence conditions are available on the Creative Commons website (accessible using the links provided) as is the full legal code for the CC BY 3.0 AU licence &lt;http://</w:t>
                      </w:r>
                      <w:hyperlink r:id="rId20" w:history="1">
                        <w:r w:rsidRPr="00D05C92">
                          <w:rPr>
                            <w:rStyle w:val="Hyperlink"/>
                            <w:sz w:val="16"/>
                          </w:rPr>
                          <w:t>creativecommons.org/licenses/by/3.0/legalcode</w:t>
                        </w:r>
                      </w:hyperlink>
                      <w:r w:rsidRPr="00D05C92">
                        <w:t>&gt;.</w:t>
                      </w:r>
                    </w:p>
                    <w:p w14:paraId="4F3245C5" w14:textId="77777777" w:rsidR="00501E47" w:rsidRPr="00D05C92" w:rsidRDefault="00501E47" w:rsidP="002D6D53">
                      <w:pPr>
                        <w:pStyle w:val="Imprint"/>
                      </w:pPr>
                      <w:r w:rsidRPr="00D05C92">
                        <w:t>The Creative Commons licence conditions do not apply to all logos, graphic design, artwork and photographs. Requests and enquiries concerning other reproduction and rights should be directed to the National Centre for Vocational Education Research (NCVER).</w:t>
                      </w:r>
                    </w:p>
                    <w:p w14:paraId="56AB6936" w14:textId="5FB5C80B" w:rsidR="00501E47" w:rsidRPr="00D05C92" w:rsidRDefault="00501E47" w:rsidP="002D6D53">
                      <w:pPr>
                        <w:pStyle w:val="Imprint"/>
                        <w:rPr>
                          <w:i/>
                        </w:rPr>
                      </w:pPr>
                      <w:r w:rsidRPr="00D05C92">
                        <w:t xml:space="preserve">This document should be attributed as NCVER </w:t>
                      </w:r>
                      <w:r w:rsidR="00D05C92" w:rsidRPr="00D05C92">
                        <w:t>202</w:t>
                      </w:r>
                      <w:r w:rsidR="00D05C92">
                        <w:t>1</w:t>
                      </w:r>
                      <w:r w:rsidRPr="00D05C92">
                        <w:t xml:space="preserve">, </w:t>
                      </w:r>
                      <w:r w:rsidRPr="00D05C92">
                        <w:rPr>
                          <w:i/>
                        </w:rPr>
                        <w:t>Apprentices and trainees: terms and definitions</w:t>
                      </w:r>
                      <w:r w:rsidRPr="00D05C92">
                        <w:t>, NCVER, Adelaide.</w:t>
                      </w:r>
                    </w:p>
                    <w:p w14:paraId="08F023DF" w14:textId="661CF00A" w:rsidR="00501E47" w:rsidRPr="00D05C92" w:rsidRDefault="00501E47" w:rsidP="002D6D53">
                      <w:pPr>
                        <w:pStyle w:val="Imprint"/>
                      </w:pPr>
                      <w:r w:rsidRPr="00D05C92">
                        <w:t xml:space="preserve">This work has been produced by NCVER on behalf of the Australian Government and state and territory governments, with funding </w:t>
                      </w:r>
                      <w:r w:rsidR="002D6D53" w:rsidRPr="00D05C92">
                        <w:br/>
                      </w:r>
                      <w:r w:rsidRPr="00D05C92">
                        <w:t xml:space="preserve">provided through the Australian </w:t>
                      </w:r>
                      <w:r w:rsidR="00A53268" w:rsidRPr="00D05C92">
                        <w:t xml:space="preserve">Government </w:t>
                      </w:r>
                      <w:r w:rsidR="00343F03" w:rsidRPr="00D05C92">
                        <w:t xml:space="preserve">Department of </w:t>
                      </w:r>
                      <w:r w:rsidR="00650A4C" w:rsidRPr="00D05C92">
                        <w:t>Education, Skills &amp; Employment</w:t>
                      </w:r>
                      <w:r w:rsidRPr="00D05C92">
                        <w:t>.</w:t>
                      </w:r>
                    </w:p>
                    <w:p w14:paraId="7F9CE106" w14:textId="77777777" w:rsidR="00501E47" w:rsidRPr="00D05C92" w:rsidRDefault="00501E47" w:rsidP="002D6D53">
                      <w:pPr>
                        <w:pStyle w:val="Imprint"/>
                        <w:rPr>
                          <w:lang w:val="en-US"/>
                        </w:rPr>
                      </w:pPr>
                      <w:r w:rsidRPr="00D05C92">
                        <w:rPr>
                          <w:lang w:val="en-US"/>
                        </w:rPr>
                        <w:t>The views and opinions expressed in this document are those of NCVER and do not necessarily reflect the views of the Australian Government or state and territory governments.</w:t>
                      </w:r>
                    </w:p>
                    <w:p w14:paraId="40719A2B" w14:textId="77777777" w:rsidR="00501E47" w:rsidRPr="00D05C92" w:rsidRDefault="002D6D53" w:rsidP="002D6D53">
                      <w:pPr>
                        <w:pStyle w:val="Imprint"/>
                      </w:pPr>
                      <w:r w:rsidRPr="00D05C92">
                        <w:t>Published by NCVER</w:t>
                      </w:r>
                      <w:r w:rsidRPr="00D05C92">
                        <w:br/>
                      </w:r>
                      <w:r w:rsidR="00501E47" w:rsidRPr="00D05C92">
                        <w:t>ABN 87 007 967 311</w:t>
                      </w:r>
                    </w:p>
                    <w:p w14:paraId="6134282E" w14:textId="77777777" w:rsidR="002D6D53" w:rsidRPr="00D05C92" w:rsidRDefault="002D6D53" w:rsidP="002D6D53">
                      <w:pPr>
                        <w:pStyle w:val="Imprint"/>
                        <w:tabs>
                          <w:tab w:val="left" w:pos="1134"/>
                          <w:tab w:val="left" w:pos="3261"/>
                        </w:tabs>
                      </w:pPr>
                      <w:r w:rsidRPr="00D05C92">
                        <w:t>Level 5, 60 Light Square, Adelaide SA 5000</w:t>
                      </w:r>
                      <w:r w:rsidRPr="00D05C92">
                        <w:br/>
                        <w:t>PO Box 8288, Station Arcade, Adelaide SA 5000, Australia</w:t>
                      </w:r>
                    </w:p>
                    <w:p w14:paraId="28F64E45" w14:textId="05B2C6C7" w:rsidR="00501E47" w:rsidRPr="00352815" w:rsidRDefault="00501E47" w:rsidP="002D6D53">
                      <w:pPr>
                        <w:pStyle w:val="Imprint"/>
                        <w:tabs>
                          <w:tab w:val="left" w:pos="1134"/>
                          <w:tab w:val="left" w:pos="3261"/>
                        </w:tabs>
                      </w:pPr>
                      <w:proofErr w:type="gramStart"/>
                      <w:r w:rsidRPr="00D05C92">
                        <w:rPr>
                          <w:b/>
                        </w:rPr>
                        <w:t>Phone</w:t>
                      </w:r>
                      <w:r w:rsidRPr="00D05C92">
                        <w:t xml:space="preserve"> </w:t>
                      </w:r>
                      <w:r w:rsidR="002D6D53" w:rsidRPr="00D05C92">
                        <w:t xml:space="preserve"> </w:t>
                      </w:r>
                      <w:r w:rsidRPr="00D05C92">
                        <w:t>+</w:t>
                      </w:r>
                      <w:proofErr w:type="gramEnd"/>
                      <w:r w:rsidRPr="00D05C92">
                        <w:t xml:space="preserve">61 8 8230 8400     </w:t>
                      </w:r>
                      <w:r w:rsidRPr="00D05C92">
                        <w:rPr>
                          <w:b/>
                        </w:rPr>
                        <w:t>Email</w:t>
                      </w:r>
                      <w:r w:rsidRPr="00D05C92">
                        <w:t xml:space="preserve"> </w:t>
                      </w:r>
                      <w:hyperlink r:id="rId21" w:history="1">
                        <w:r w:rsidR="00113165" w:rsidRPr="00D05C92">
                          <w:t>vet_req@ncver.edu.au</w:t>
                        </w:r>
                      </w:hyperlink>
                      <w:r w:rsidRPr="00D05C92">
                        <w:t xml:space="preserve">     </w:t>
                      </w:r>
                      <w:r w:rsidR="002D6D53" w:rsidRPr="00D05C92">
                        <w:br/>
                      </w:r>
                      <w:r w:rsidRPr="00D05C92">
                        <w:rPr>
                          <w:b/>
                        </w:rPr>
                        <w:t>Web</w:t>
                      </w:r>
                      <w:r w:rsidRPr="00D05C92">
                        <w:t xml:space="preserve"> &lt;http</w:t>
                      </w:r>
                      <w:r w:rsidR="00A53268" w:rsidRPr="00D05C92">
                        <w:t>s</w:t>
                      </w:r>
                      <w:r w:rsidRPr="00D05C92">
                        <w:t>://www.ncver.edu.au&gt;  &lt;</w:t>
                      </w:r>
                      <w:hyperlink r:id="rId22" w:history="1">
                        <w:r w:rsidR="00A53268" w:rsidRPr="00D05C92">
                          <w:rPr>
                            <w:rStyle w:val="Hyperlink"/>
                            <w:sz w:val="16"/>
                          </w:rPr>
                          <w:t>https://www.lsay.edu.au</w:t>
                        </w:r>
                      </w:hyperlink>
                      <w:r w:rsidRPr="00D05C92">
                        <w:t>&gt;</w:t>
                      </w:r>
                      <w:r w:rsidR="002D6D53" w:rsidRPr="00D05C92">
                        <w:br/>
                      </w:r>
                      <w:r w:rsidRPr="00D05C92">
                        <w:rPr>
                          <w:b/>
                        </w:rPr>
                        <w:t>Follow us:</w:t>
                      </w:r>
                      <w:r w:rsidRPr="00D05C92">
                        <w:t xml:space="preserve"> </w:t>
                      </w:r>
                      <w:r w:rsidR="002D6D53" w:rsidRPr="00D05C92">
                        <w:t xml:space="preserve">  </w:t>
                      </w:r>
                      <w:r w:rsidR="002D6D53" w:rsidRPr="00D05C92">
                        <w:rPr>
                          <w:noProof/>
                          <w:lang w:eastAsia="en-AU"/>
                        </w:rPr>
                        <w:drawing>
                          <wp:inline distT="0" distB="0" distL="0" distR="0" wp14:anchorId="63D99046" wp14:editId="2C80C47E">
                            <wp:extent cx="118935" cy="14246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935" cy="142468"/>
                                    </a:xfrm>
                                    <a:prstGeom prst="rect">
                                      <a:avLst/>
                                    </a:prstGeom>
                                    <a:noFill/>
                                    <a:ln>
                                      <a:noFill/>
                                    </a:ln>
                                  </pic:spPr>
                                </pic:pic>
                              </a:graphicData>
                            </a:graphic>
                          </wp:inline>
                        </w:drawing>
                      </w:r>
                      <w:r w:rsidR="002D6D53" w:rsidRPr="00D05C92">
                        <w:tab/>
                      </w:r>
                      <w:r w:rsidRPr="00D05C92">
                        <w:t>&lt;</w:t>
                      </w:r>
                      <w:r w:rsidR="002D6D53" w:rsidRPr="00D05C92">
                        <w:t>http://twitter.com/ncver&gt;</w:t>
                      </w:r>
                      <w:r w:rsidR="002D6D53" w:rsidRPr="00D05C92">
                        <w:tab/>
                      </w:r>
                      <w:r w:rsidRPr="00D05C92">
                        <w:rPr>
                          <w:noProof/>
                          <w:lang w:eastAsia="en-AU"/>
                        </w:rPr>
                        <w:drawing>
                          <wp:inline distT="0" distB="0" distL="0" distR="0" wp14:anchorId="62FEE14D" wp14:editId="67162468">
                            <wp:extent cx="130810" cy="142240"/>
                            <wp:effectExtent l="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D05C92">
                        <w:t xml:space="preserve"> &lt;http://www.linkedin.com/company/ncver&gt;</w:t>
                      </w:r>
                    </w:p>
                    <w:p w14:paraId="0C257394" w14:textId="77777777" w:rsidR="00501E47" w:rsidRPr="00352815" w:rsidRDefault="00501E47" w:rsidP="00352815"/>
                    <w:p w14:paraId="13CFA552" w14:textId="77777777" w:rsidR="00501E47" w:rsidRDefault="00501E47" w:rsidP="000411A2">
                      <w:pPr>
                        <w:rPr>
                          <w:lang w:val="en-US"/>
                        </w:rPr>
                      </w:pPr>
                    </w:p>
                    <w:p w14:paraId="2006093E" w14:textId="77777777" w:rsidR="00501E47" w:rsidRPr="000411A2" w:rsidRDefault="00501E47" w:rsidP="000411A2"/>
                  </w:txbxContent>
                </v:textbox>
                <w10:wrap anchory="margin"/>
              </v:shape>
            </w:pict>
          </mc:Fallback>
        </mc:AlternateContent>
      </w:r>
    </w:p>
    <w:p w14:paraId="72484A29" w14:textId="77777777" w:rsidR="00177827" w:rsidRDefault="00177827" w:rsidP="00874DA5">
      <w:pPr>
        <w:pStyle w:val="Contents"/>
        <w:sectPr w:rsidR="00177827" w:rsidSect="003656F4">
          <w:type w:val="continuous"/>
          <w:pgSz w:w="11907" w:h="16840" w:code="9"/>
          <w:pgMar w:top="774" w:right="1701" w:bottom="1134" w:left="1418" w:header="709" w:footer="556" w:gutter="0"/>
          <w:cols w:space="708" w:equalWidth="0">
            <w:col w:w="8788"/>
          </w:cols>
          <w:docGrid w:linePitch="360"/>
        </w:sectPr>
      </w:pPr>
    </w:p>
    <w:p w14:paraId="5A520346" w14:textId="77777777" w:rsidR="009E231A" w:rsidRDefault="00214913" w:rsidP="008C0A74">
      <w:pPr>
        <w:pStyle w:val="Heading1"/>
      </w:pPr>
      <w:r>
        <w:lastRenderedPageBreak/>
        <w:t>Introduction</w:t>
      </w:r>
    </w:p>
    <w:p w14:paraId="1754825A" w14:textId="737D66CE" w:rsidR="00214913" w:rsidRPr="00BA4698" w:rsidRDefault="00214913" w:rsidP="00BA4698">
      <w:pPr>
        <w:pStyle w:val="Text"/>
      </w:pPr>
      <w:r w:rsidRPr="00BA4698">
        <w:t>This document c</w:t>
      </w:r>
      <w:r w:rsidR="00385E9A">
        <w:t xml:space="preserve">overs the data terms used in </w:t>
      </w:r>
      <w:r w:rsidR="00C560B7">
        <w:t xml:space="preserve">Apprentice and trainee </w:t>
      </w:r>
      <w:r w:rsidR="00385E9A">
        <w:t xml:space="preserve">publications and </w:t>
      </w:r>
      <w:r w:rsidR="006E6922">
        <w:t xml:space="preserve">related </w:t>
      </w:r>
      <w:r w:rsidR="00385E9A">
        <w:t xml:space="preserve">data </w:t>
      </w:r>
      <w:r w:rsidR="006E6922">
        <w:t>tools and products</w:t>
      </w:r>
      <w:r w:rsidRPr="00BA4698">
        <w:t>. The primary purpose of this document is to assist users to understand the specific data terms.</w:t>
      </w:r>
    </w:p>
    <w:p w14:paraId="20197C15" w14:textId="77777777" w:rsidR="00214913" w:rsidRDefault="00214913" w:rsidP="00214913">
      <w:pPr>
        <w:pStyle w:val="Text"/>
      </w:pPr>
      <w:r>
        <w:t>Terms are listed in alphabetical order with the following information provided for each:</w:t>
      </w:r>
    </w:p>
    <w:p w14:paraId="0CB9ECC0" w14:textId="77777777" w:rsidR="00214913" w:rsidRDefault="00214913" w:rsidP="00214913">
      <w:pPr>
        <w:pStyle w:val="Dotpoint1"/>
      </w:pPr>
      <w:r>
        <w:t>Definition: a brief explanation of the term.</w:t>
      </w:r>
    </w:p>
    <w:p w14:paraId="53BC414A" w14:textId="77777777" w:rsidR="00214913" w:rsidRDefault="00214913" w:rsidP="00214913">
      <w:pPr>
        <w:pStyle w:val="Dotpoint1"/>
      </w:pPr>
      <w:r>
        <w:t>Classification categories: defined categories which apply to each term are listed where applicable.</w:t>
      </w:r>
    </w:p>
    <w:p w14:paraId="78218EEB" w14:textId="77777777" w:rsidR="00214913" w:rsidRDefault="00214913" w:rsidP="00214913">
      <w:pPr>
        <w:pStyle w:val="Dotpoint1"/>
      </w:pPr>
      <w:r>
        <w:t>Source: a description of the source of this information, including details of any calculations or derivations.</w:t>
      </w:r>
    </w:p>
    <w:p w14:paraId="3A74C1CF" w14:textId="77777777" w:rsidR="00214913" w:rsidRDefault="00214913" w:rsidP="00214913">
      <w:pPr>
        <w:pStyle w:val="Text"/>
      </w:pPr>
      <w:r>
        <w:t xml:space="preserve">Unless stated otherwise, all data are sourced from the National Apprentice and Trainee Collection. The National Apprentice and Trainee Collection is an administrative collection governed by the </w:t>
      </w:r>
      <w:bookmarkStart w:id="2" w:name="_Hlk10102645"/>
      <w:r w:rsidRPr="00BA4698">
        <w:rPr>
          <w:i/>
        </w:rPr>
        <w:t>Australian Vocational Education and Training Management I</w:t>
      </w:r>
      <w:r w:rsidR="007C7E21">
        <w:rPr>
          <w:i/>
        </w:rPr>
        <w:t>nformation Statistical Standard</w:t>
      </w:r>
      <w:r w:rsidRPr="00BA4698">
        <w:rPr>
          <w:i/>
        </w:rPr>
        <w:t xml:space="preserve"> </w:t>
      </w:r>
      <w:r w:rsidR="007C7E21">
        <w:rPr>
          <w:i/>
        </w:rPr>
        <w:t>Apprentice and Trainee Collection specifications: r</w:t>
      </w:r>
      <w:r w:rsidRPr="00BA4698">
        <w:rPr>
          <w:i/>
        </w:rPr>
        <w:t xml:space="preserve">elease </w:t>
      </w:r>
      <w:r w:rsidR="00BE2328">
        <w:rPr>
          <w:i/>
        </w:rPr>
        <w:t>7</w:t>
      </w:r>
      <w:r w:rsidRPr="00BA4698">
        <w:rPr>
          <w:i/>
        </w:rPr>
        <w:t>.0</w:t>
      </w:r>
      <w:bookmarkEnd w:id="2"/>
      <w:r>
        <w:t xml:space="preserve"> (AVETMISS Release </w:t>
      </w:r>
      <w:r w:rsidR="00BE2328">
        <w:t>7</w:t>
      </w:r>
      <w:r>
        <w:t xml:space="preserve">.0), which is available at NCVER’s </w:t>
      </w:r>
      <w:r w:rsidR="00312EAC">
        <w:t>Portal</w:t>
      </w:r>
      <w:r w:rsidRPr="00312EAC">
        <w:t>: &lt;</w:t>
      </w:r>
      <w:r w:rsidR="00CC0F3E" w:rsidRPr="00312EAC">
        <w:t>http</w:t>
      </w:r>
      <w:r w:rsidR="00A53268">
        <w:t>s</w:t>
      </w:r>
      <w:r w:rsidR="00CC0F3E" w:rsidRPr="00312EAC">
        <w:t>://</w:t>
      </w:r>
      <w:hyperlink r:id="rId25" w:history="1">
        <w:r w:rsidR="00EB6CD4" w:rsidRPr="00312EAC">
          <w:rPr>
            <w:rStyle w:val="Hyperlink"/>
          </w:rPr>
          <w:t>www.ncver.edu.au</w:t>
        </w:r>
      </w:hyperlink>
      <w:r w:rsidRPr="00312EAC">
        <w:t>&gt;.</w:t>
      </w:r>
      <w:r>
        <w:t xml:space="preserve"> References to the applicable field definitions within AVETMISS Release </w:t>
      </w:r>
      <w:r w:rsidR="00BE2328">
        <w:t>7</w:t>
      </w:r>
      <w:r>
        <w:t>.0, which further define the data c</w:t>
      </w:r>
      <w:r w:rsidR="00B6265B">
        <w:t>ollected, are provided in the ‘s</w:t>
      </w:r>
      <w:r>
        <w:t>ource’ section.</w:t>
      </w:r>
    </w:p>
    <w:p w14:paraId="2C3C0688" w14:textId="34C661A8" w:rsidR="00214913" w:rsidRDefault="00214913" w:rsidP="00214913">
      <w:pPr>
        <w:pStyle w:val="Text"/>
      </w:pPr>
      <w:r>
        <w:t xml:space="preserve">Terms and acronyms which have a broader vocational education and training (VET) application have not been included in this document. Readers are referred to the </w:t>
      </w:r>
      <w:r w:rsidR="002D6D53" w:rsidRPr="002D6D53">
        <w:rPr>
          <w:i/>
        </w:rPr>
        <w:t xml:space="preserve">Glossary of </w:t>
      </w:r>
      <w:r w:rsidRPr="002D6D53">
        <w:rPr>
          <w:i/>
        </w:rPr>
        <w:t>VET</w:t>
      </w:r>
      <w:r>
        <w:t xml:space="preserve">, </w:t>
      </w:r>
      <w:r w:rsidR="002D341F">
        <w:t>which is available at the VOCEDplus website: &lt;</w:t>
      </w:r>
      <w:hyperlink r:id="rId26" w:history="1">
        <w:r w:rsidR="002D341F">
          <w:rPr>
            <w:rStyle w:val="Hyperlink"/>
          </w:rPr>
          <w:t>https://www.voced.edu.au/glossary-vet</w:t>
        </w:r>
      </w:hyperlink>
      <w:r w:rsidR="002D341F">
        <w:t>&gt;.</w:t>
      </w:r>
    </w:p>
    <w:p w14:paraId="15D34B34" w14:textId="77777777" w:rsidR="00D83613" w:rsidRDefault="00D83613" w:rsidP="00214913">
      <w:pPr>
        <w:pStyle w:val="Text"/>
      </w:pPr>
    </w:p>
    <w:p w14:paraId="65F8BB6B" w14:textId="77777777" w:rsidR="00DD1A1C" w:rsidRDefault="00DD1A1C" w:rsidP="00214913">
      <w:pPr>
        <w:pStyle w:val="Text"/>
        <w:sectPr w:rsidR="00DD1A1C" w:rsidSect="00DD1A1C">
          <w:footerReference w:type="even" r:id="rId27"/>
          <w:footerReference w:type="default" r:id="rId28"/>
          <w:pgSz w:w="11907" w:h="16840" w:code="9"/>
          <w:pgMar w:top="1276" w:right="1701" w:bottom="1276" w:left="1418" w:header="709" w:footer="556" w:gutter="0"/>
          <w:cols w:space="708"/>
          <w:docGrid w:linePitch="360"/>
        </w:sectPr>
      </w:pPr>
    </w:p>
    <w:p w14:paraId="123AD430" w14:textId="77777777" w:rsidR="00DD1A1C" w:rsidRDefault="00DD1A1C" w:rsidP="00DD1A1C">
      <w:pPr>
        <w:pStyle w:val="Heading1"/>
      </w:pPr>
      <w:r>
        <w:lastRenderedPageBreak/>
        <w:t>Terms and definitions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4622"/>
        <w:gridCol w:w="3402"/>
        <w:gridCol w:w="4353"/>
      </w:tblGrid>
      <w:tr w:rsidR="00281F27" w:rsidRPr="0025387F" w14:paraId="61413657" w14:textId="77777777" w:rsidTr="00442EE9">
        <w:trPr>
          <w:cantSplit/>
          <w:tblHeader/>
          <w:jc w:val="center"/>
        </w:trPr>
        <w:tc>
          <w:tcPr>
            <w:tcW w:w="2082" w:type="dxa"/>
            <w:tcBorders>
              <w:top w:val="single" w:sz="4" w:space="0" w:color="auto"/>
              <w:left w:val="nil"/>
              <w:bottom w:val="single" w:sz="4" w:space="0" w:color="auto"/>
              <w:right w:val="nil"/>
            </w:tcBorders>
          </w:tcPr>
          <w:p w14:paraId="75EAE085" w14:textId="77777777" w:rsidR="00281F27" w:rsidRPr="00D8369E" w:rsidRDefault="00281F27" w:rsidP="00442EE9">
            <w:pPr>
              <w:pStyle w:val="Tablehead1"/>
            </w:pPr>
            <w:bookmarkStart w:id="3" w:name="_Toc515952853"/>
            <w:r w:rsidRPr="00D8369E">
              <w:t>Term</w:t>
            </w:r>
          </w:p>
        </w:tc>
        <w:tc>
          <w:tcPr>
            <w:tcW w:w="4622" w:type="dxa"/>
            <w:tcBorders>
              <w:top w:val="single" w:sz="4" w:space="0" w:color="auto"/>
              <w:left w:val="nil"/>
              <w:bottom w:val="single" w:sz="4" w:space="0" w:color="auto"/>
              <w:right w:val="nil"/>
            </w:tcBorders>
          </w:tcPr>
          <w:p w14:paraId="4EB4392A" w14:textId="77777777" w:rsidR="00281F27" w:rsidRPr="00D8369E" w:rsidRDefault="00281F27" w:rsidP="00442EE9">
            <w:pPr>
              <w:pStyle w:val="Tablehead1"/>
            </w:pPr>
            <w:r w:rsidRPr="00D8369E">
              <w:t>Definition</w:t>
            </w:r>
          </w:p>
        </w:tc>
        <w:tc>
          <w:tcPr>
            <w:tcW w:w="3402" w:type="dxa"/>
            <w:tcBorders>
              <w:top w:val="single" w:sz="4" w:space="0" w:color="auto"/>
              <w:left w:val="nil"/>
              <w:bottom w:val="single" w:sz="4" w:space="0" w:color="auto"/>
              <w:right w:val="nil"/>
            </w:tcBorders>
          </w:tcPr>
          <w:p w14:paraId="7301DAFE" w14:textId="77777777" w:rsidR="00281F27" w:rsidRPr="00D8369E" w:rsidRDefault="00281F27" w:rsidP="00442EE9">
            <w:pPr>
              <w:pStyle w:val="Tablehead1"/>
            </w:pPr>
            <w:r w:rsidRPr="00D8369E">
              <w:t xml:space="preserve">Classification categories  </w:t>
            </w:r>
          </w:p>
        </w:tc>
        <w:tc>
          <w:tcPr>
            <w:tcW w:w="4353" w:type="dxa"/>
            <w:tcBorders>
              <w:top w:val="single" w:sz="4" w:space="0" w:color="auto"/>
              <w:left w:val="nil"/>
              <w:bottom w:val="single" w:sz="4" w:space="0" w:color="auto"/>
              <w:right w:val="nil"/>
            </w:tcBorders>
          </w:tcPr>
          <w:p w14:paraId="293B4134" w14:textId="77777777" w:rsidR="00281F27" w:rsidRPr="00D8369E" w:rsidRDefault="00281F27" w:rsidP="00442EE9">
            <w:pPr>
              <w:pStyle w:val="Tablehead1"/>
            </w:pPr>
            <w:r w:rsidRPr="00D8369E">
              <w:t>Source</w:t>
            </w:r>
          </w:p>
        </w:tc>
      </w:tr>
      <w:tr w:rsidR="00281F27" w:rsidRPr="000002D1" w14:paraId="56A91704" w14:textId="77777777" w:rsidTr="00442EE9">
        <w:trPr>
          <w:cantSplit/>
          <w:jc w:val="center"/>
        </w:trPr>
        <w:tc>
          <w:tcPr>
            <w:tcW w:w="2082" w:type="dxa"/>
            <w:tcBorders>
              <w:top w:val="single" w:sz="4" w:space="0" w:color="auto"/>
              <w:left w:val="nil"/>
              <w:right w:val="nil"/>
            </w:tcBorders>
          </w:tcPr>
          <w:p w14:paraId="1DCE8844" w14:textId="77777777" w:rsidR="00281F27" w:rsidRPr="000002D1" w:rsidRDefault="00281F27" w:rsidP="00442EE9">
            <w:pPr>
              <w:pStyle w:val="Tabletext"/>
            </w:pPr>
            <w:bookmarkStart w:id="4" w:name="_Toc179188006"/>
            <w:r w:rsidRPr="000002D1">
              <w:t>Age</w:t>
            </w:r>
            <w:bookmarkEnd w:id="4"/>
          </w:p>
        </w:tc>
        <w:tc>
          <w:tcPr>
            <w:tcW w:w="4622" w:type="dxa"/>
            <w:tcBorders>
              <w:top w:val="single" w:sz="4" w:space="0" w:color="auto"/>
              <w:left w:val="nil"/>
              <w:right w:val="nil"/>
            </w:tcBorders>
          </w:tcPr>
          <w:p w14:paraId="174E5852" w14:textId="77777777" w:rsidR="00281F27" w:rsidRPr="000002D1" w:rsidRDefault="00281F27" w:rsidP="00442EE9">
            <w:pPr>
              <w:pStyle w:val="Tabletext"/>
            </w:pPr>
            <w:r w:rsidRPr="000002D1">
              <w:t>The age of the apprentice/trainee at key points in the training contract, such as commencement and completion. It is generally reported in age ranges.</w:t>
            </w:r>
          </w:p>
          <w:p w14:paraId="339EFD6F" w14:textId="77777777" w:rsidR="00281F27" w:rsidRPr="000002D1" w:rsidRDefault="00281F27" w:rsidP="00442EE9">
            <w:pPr>
              <w:pStyle w:val="Tabletext"/>
            </w:pPr>
          </w:p>
        </w:tc>
        <w:tc>
          <w:tcPr>
            <w:tcW w:w="3402" w:type="dxa"/>
            <w:tcBorders>
              <w:top w:val="single" w:sz="4" w:space="0" w:color="auto"/>
              <w:left w:val="nil"/>
              <w:right w:val="nil"/>
            </w:tcBorders>
          </w:tcPr>
          <w:p w14:paraId="756D5547" w14:textId="77777777" w:rsidR="00281F27" w:rsidRPr="000002D1" w:rsidRDefault="00281F27" w:rsidP="00442EE9">
            <w:pPr>
              <w:pStyle w:val="Tabletext"/>
            </w:pPr>
            <w:r w:rsidRPr="000002D1">
              <w:t>19 years and under</w:t>
            </w:r>
          </w:p>
          <w:p w14:paraId="7E6D6958" w14:textId="77777777" w:rsidR="00281F27" w:rsidRPr="000002D1" w:rsidRDefault="00281F27" w:rsidP="00442EE9">
            <w:pPr>
              <w:pStyle w:val="Tabletext"/>
            </w:pPr>
            <w:r w:rsidRPr="000002D1">
              <w:t>20 to 24 years</w:t>
            </w:r>
          </w:p>
          <w:p w14:paraId="466F4C2E" w14:textId="77777777" w:rsidR="00281F27" w:rsidRPr="000002D1" w:rsidRDefault="00281F27" w:rsidP="00442EE9">
            <w:pPr>
              <w:pStyle w:val="Tabletext"/>
            </w:pPr>
            <w:r w:rsidRPr="000002D1">
              <w:t>25 to 44 years</w:t>
            </w:r>
          </w:p>
          <w:p w14:paraId="36CA5A40" w14:textId="77777777" w:rsidR="00281F27" w:rsidRPr="000002D1" w:rsidRDefault="00281F27" w:rsidP="00442EE9">
            <w:pPr>
              <w:pStyle w:val="Tabletext"/>
            </w:pPr>
            <w:r w:rsidRPr="000002D1">
              <w:t>45 years and over</w:t>
            </w:r>
          </w:p>
        </w:tc>
        <w:tc>
          <w:tcPr>
            <w:tcW w:w="4353" w:type="dxa"/>
            <w:tcBorders>
              <w:top w:val="single" w:sz="4" w:space="0" w:color="auto"/>
              <w:left w:val="nil"/>
              <w:right w:val="nil"/>
            </w:tcBorders>
          </w:tcPr>
          <w:p w14:paraId="0BF5256A" w14:textId="77777777" w:rsidR="00281F27" w:rsidRPr="000002D1" w:rsidRDefault="00281F27" w:rsidP="00442EE9">
            <w:pPr>
              <w:pStyle w:val="Tabletext"/>
            </w:pPr>
            <w:r w:rsidRPr="000002D1">
              <w:t xml:space="preserve">Calculated based on the AVETMISS fields </w:t>
            </w:r>
            <w:r w:rsidRPr="000002D1">
              <w:rPr>
                <w:i/>
              </w:rPr>
              <w:t>Date of Birth</w:t>
            </w:r>
            <w:r w:rsidRPr="000002D1">
              <w:t xml:space="preserve"> from the </w:t>
            </w:r>
            <w:r w:rsidRPr="00E42578">
              <w:rPr>
                <w:i/>
              </w:rPr>
              <w:t>Client</w:t>
            </w:r>
            <w:r w:rsidRPr="000002D1">
              <w:t xml:space="preserve"> file and </w:t>
            </w:r>
            <w:r w:rsidRPr="000002D1">
              <w:rPr>
                <w:i/>
              </w:rPr>
              <w:t>Training Contract Status Identifier</w:t>
            </w:r>
            <w:r w:rsidRPr="000002D1">
              <w:t xml:space="preserve"> and </w:t>
            </w:r>
            <w:r w:rsidRPr="000002D1">
              <w:rPr>
                <w:i/>
              </w:rPr>
              <w:t>Date of Transaction</w:t>
            </w:r>
            <w:r w:rsidRPr="000002D1">
              <w:t xml:space="preserve"> from the </w:t>
            </w:r>
            <w:r w:rsidRPr="000002D1">
              <w:rPr>
                <w:i/>
              </w:rPr>
              <w:t>Training Contract Transaction</w:t>
            </w:r>
            <w:r w:rsidRPr="000002D1">
              <w:t xml:space="preserve"> file.</w:t>
            </w:r>
          </w:p>
        </w:tc>
      </w:tr>
      <w:tr w:rsidR="00281F27" w:rsidRPr="000002D1" w14:paraId="28D2EBB1" w14:textId="77777777" w:rsidTr="00442EE9">
        <w:trPr>
          <w:cantSplit/>
          <w:jc w:val="center"/>
        </w:trPr>
        <w:tc>
          <w:tcPr>
            <w:tcW w:w="2082" w:type="dxa"/>
            <w:tcBorders>
              <w:top w:val="single" w:sz="4" w:space="0" w:color="auto"/>
              <w:left w:val="nil"/>
              <w:right w:val="nil"/>
            </w:tcBorders>
          </w:tcPr>
          <w:p w14:paraId="2FE4E78B" w14:textId="77777777" w:rsidR="00281F27" w:rsidRPr="000002D1" w:rsidRDefault="00281F27" w:rsidP="00442EE9">
            <w:pPr>
              <w:pStyle w:val="Tabletext"/>
            </w:pPr>
            <w:r w:rsidRPr="000002D1">
              <w:t>Cancellations and withdrawals</w:t>
            </w:r>
          </w:p>
        </w:tc>
        <w:tc>
          <w:tcPr>
            <w:tcW w:w="4622" w:type="dxa"/>
            <w:tcBorders>
              <w:top w:val="single" w:sz="4" w:space="0" w:color="auto"/>
              <w:left w:val="nil"/>
              <w:right w:val="nil"/>
            </w:tcBorders>
          </w:tcPr>
          <w:p w14:paraId="7B939955" w14:textId="77777777" w:rsidR="00281F27" w:rsidRPr="003F6833" w:rsidRDefault="00281F27" w:rsidP="00442EE9">
            <w:pPr>
              <w:pStyle w:val="Tabletext"/>
            </w:pPr>
            <w:r w:rsidRPr="003F6833">
              <w:t xml:space="preserve">The number of apprenticeship/traineeship training contracts that have been terminated prior to successful completion </w:t>
            </w:r>
            <w:proofErr w:type="gramStart"/>
            <w:r w:rsidRPr="003F6833">
              <w:t>in a given</w:t>
            </w:r>
            <w:proofErr w:type="gramEnd"/>
            <w:r w:rsidRPr="003F6833">
              <w:t xml:space="preserve"> period. </w:t>
            </w:r>
          </w:p>
          <w:p w14:paraId="686E49E9" w14:textId="77777777" w:rsidR="00281F27" w:rsidRPr="00D65338" w:rsidRDefault="00281F27" w:rsidP="00BE2328">
            <w:pPr>
              <w:pStyle w:val="Tabletext"/>
              <w:rPr>
                <w:highlight w:val="yellow"/>
              </w:rPr>
            </w:pPr>
            <w:r w:rsidRPr="003F6833">
              <w:t xml:space="preserve">Cancellation and withdrawal figures also include contracts which have been transferred due to </w:t>
            </w:r>
            <w:r w:rsidR="00697864" w:rsidRPr="003F6833">
              <w:t xml:space="preserve">a </w:t>
            </w:r>
            <w:r w:rsidRPr="003F6833">
              <w:t>change in employer. As the use of this contract status progresses in the future, alternative reporting arrangements will be implemented.</w:t>
            </w:r>
          </w:p>
        </w:tc>
        <w:tc>
          <w:tcPr>
            <w:tcW w:w="3402" w:type="dxa"/>
            <w:tcBorders>
              <w:top w:val="single" w:sz="4" w:space="0" w:color="auto"/>
              <w:left w:val="nil"/>
              <w:right w:val="nil"/>
            </w:tcBorders>
          </w:tcPr>
          <w:p w14:paraId="6A166F8B" w14:textId="77777777" w:rsidR="00281F27" w:rsidRPr="000002D1" w:rsidRDefault="00281F27" w:rsidP="00442EE9">
            <w:pPr>
              <w:pStyle w:val="Tabletext"/>
            </w:pPr>
            <w:r w:rsidRPr="000002D1">
              <w:t>N/A</w:t>
            </w:r>
          </w:p>
        </w:tc>
        <w:tc>
          <w:tcPr>
            <w:tcW w:w="4353" w:type="dxa"/>
            <w:tcBorders>
              <w:top w:val="single" w:sz="4" w:space="0" w:color="auto"/>
              <w:left w:val="nil"/>
              <w:right w:val="nil"/>
            </w:tcBorders>
          </w:tcPr>
          <w:p w14:paraId="79C22A05" w14:textId="77777777" w:rsidR="00281F27" w:rsidRPr="000002D1" w:rsidRDefault="00281F27" w:rsidP="00442EE9">
            <w:pPr>
              <w:pStyle w:val="Tabletext"/>
            </w:pPr>
            <w:r w:rsidRPr="000002D1">
              <w:t xml:space="preserve">Calculated based on the AVETMISS fields </w:t>
            </w:r>
            <w:r w:rsidRPr="000002D1">
              <w:rPr>
                <w:i/>
              </w:rPr>
              <w:t>Date of Transaction</w:t>
            </w:r>
            <w:r w:rsidRPr="000002D1">
              <w:t xml:space="preserve"> and </w:t>
            </w:r>
            <w:r w:rsidRPr="00E42578">
              <w:rPr>
                <w:i/>
              </w:rPr>
              <w:t>Training Contract Status Identifier</w:t>
            </w:r>
            <w:r w:rsidRPr="000002D1">
              <w:t xml:space="preserve"> from the </w:t>
            </w:r>
            <w:r w:rsidRPr="000002D1">
              <w:rPr>
                <w:i/>
              </w:rPr>
              <w:t>Training Contract Transaction</w:t>
            </w:r>
            <w:r w:rsidRPr="000002D1">
              <w:t xml:space="preserve"> file.</w:t>
            </w:r>
          </w:p>
        </w:tc>
      </w:tr>
      <w:tr w:rsidR="00B772CC" w:rsidRPr="000002D1" w14:paraId="24EF9F5B" w14:textId="77777777" w:rsidTr="00B772CC">
        <w:trPr>
          <w:cantSplit/>
          <w:jc w:val="center"/>
        </w:trPr>
        <w:tc>
          <w:tcPr>
            <w:tcW w:w="2082" w:type="dxa"/>
            <w:tcBorders>
              <w:top w:val="single" w:sz="4" w:space="0" w:color="auto"/>
              <w:left w:val="nil"/>
              <w:right w:val="nil"/>
            </w:tcBorders>
          </w:tcPr>
          <w:p w14:paraId="3EA8B21A" w14:textId="77777777" w:rsidR="00B772CC" w:rsidRPr="000002D1" w:rsidRDefault="00B772CC" w:rsidP="00B772CC">
            <w:pPr>
              <w:pStyle w:val="Tabletext"/>
            </w:pPr>
            <w:r w:rsidRPr="000002D1">
              <w:t>Cancellations and withdrawals</w:t>
            </w:r>
            <w:r>
              <w:t xml:space="preserve"> (Completion and attrition rates publication only)</w:t>
            </w:r>
          </w:p>
        </w:tc>
        <w:tc>
          <w:tcPr>
            <w:tcW w:w="4622" w:type="dxa"/>
            <w:tcBorders>
              <w:top w:val="single" w:sz="4" w:space="0" w:color="auto"/>
              <w:left w:val="nil"/>
              <w:right w:val="nil"/>
            </w:tcBorders>
          </w:tcPr>
          <w:p w14:paraId="68C57040" w14:textId="77777777" w:rsidR="00B772CC" w:rsidRPr="00A322E8" w:rsidRDefault="00B772CC" w:rsidP="00B772CC">
            <w:pPr>
              <w:pStyle w:val="Tabletext"/>
            </w:pPr>
            <w:r w:rsidRPr="00A322E8">
              <w:t xml:space="preserve">The number of apprenticeship/traineeship training contracts that have been terminated prior to successful completion </w:t>
            </w:r>
            <w:proofErr w:type="gramStart"/>
            <w:r w:rsidRPr="00A322E8">
              <w:t>in a given</w:t>
            </w:r>
            <w:proofErr w:type="gramEnd"/>
            <w:r w:rsidRPr="00A322E8">
              <w:t xml:space="preserve"> period. </w:t>
            </w:r>
          </w:p>
          <w:p w14:paraId="79703B29" w14:textId="77777777" w:rsidR="00B772CC" w:rsidRPr="00A322E8" w:rsidRDefault="00B772CC" w:rsidP="00B772CC">
            <w:pPr>
              <w:pStyle w:val="Tabletext"/>
            </w:pPr>
            <w:r w:rsidRPr="00A322E8">
              <w:t>Cancella</w:t>
            </w:r>
            <w:r>
              <w:t>tion and withdrawal figures</w:t>
            </w:r>
            <w:r w:rsidRPr="00A322E8">
              <w:t xml:space="preserve"> include contracts which have been transferred due to </w:t>
            </w:r>
            <w:r>
              <w:t xml:space="preserve">a change in employer, as well as contracts for which the expected term has expired without the apprentice or trainee attaining all the required competency standards (expired – unsuccessful).  </w:t>
            </w:r>
          </w:p>
        </w:tc>
        <w:tc>
          <w:tcPr>
            <w:tcW w:w="3402" w:type="dxa"/>
            <w:tcBorders>
              <w:top w:val="single" w:sz="4" w:space="0" w:color="auto"/>
              <w:left w:val="nil"/>
              <w:right w:val="nil"/>
            </w:tcBorders>
          </w:tcPr>
          <w:p w14:paraId="619A9405"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022D750A"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and </w:t>
            </w:r>
            <w:r w:rsidRPr="00E42578">
              <w:rPr>
                <w:i/>
              </w:rPr>
              <w:t>Training Contract Status Identifier</w:t>
            </w:r>
            <w:r w:rsidRPr="000002D1">
              <w:t xml:space="preserve"> from the </w:t>
            </w:r>
            <w:r w:rsidRPr="000002D1">
              <w:rPr>
                <w:i/>
              </w:rPr>
              <w:t>Training Contract Transaction</w:t>
            </w:r>
            <w:r w:rsidRPr="000002D1">
              <w:t xml:space="preserve"> file.</w:t>
            </w:r>
          </w:p>
        </w:tc>
      </w:tr>
      <w:tr w:rsidR="00281F27" w:rsidRPr="000002D1" w14:paraId="3C700C18" w14:textId="77777777" w:rsidTr="00442EE9">
        <w:trPr>
          <w:cantSplit/>
          <w:jc w:val="center"/>
        </w:trPr>
        <w:tc>
          <w:tcPr>
            <w:tcW w:w="2082" w:type="dxa"/>
            <w:tcBorders>
              <w:top w:val="single" w:sz="4" w:space="0" w:color="auto"/>
              <w:left w:val="nil"/>
              <w:right w:val="nil"/>
            </w:tcBorders>
            <w:shd w:val="clear" w:color="auto" w:fill="auto"/>
          </w:tcPr>
          <w:p w14:paraId="17C12BAC" w14:textId="77777777" w:rsidR="00281F27" w:rsidRPr="000002D1" w:rsidRDefault="00281F27" w:rsidP="00442EE9">
            <w:pPr>
              <w:pStyle w:val="Tabletext"/>
            </w:pPr>
            <w:r w:rsidRPr="000002D1">
              <w:t>Commencements</w:t>
            </w:r>
          </w:p>
        </w:tc>
        <w:tc>
          <w:tcPr>
            <w:tcW w:w="4622" w:type="dxa"/>
            <w:tcBorders>
              <w:top w:val="single" w:sz="4" w:space="0" w:color="auto"/>
              <w:left w:val="nil"/>
              <w:right w:val="nil"/>
            </w:tcBorders>
            <w:shd w:val="clear" w:color="auto" w:fill="auto"/>
          </w:tcPr>
          <w:p w14:paraId="68B52625" w14:textId="77777777" w:rsidR="00281F27" w:rsidRPr="000002D1" w:rsidRDefault="00281F27" w:rsidP="00442EE9">
            <w:pPr>
              <w:pStyle w:val="Tabletext"/>
            </w:pPr>
            <w:r w:rsidRPr="000002D1">
              <w:t xml:space="preserve">The number of apprenticeship/traineeship training contracts that started </w:t>
            </w:r>
            <w:proofErr w:type="gramStart"/>
            <w:r w:rsidRPr="000002D1">
              <w:t>in a given</w:t>
            </w:r>
            <w:proofErr w:type="gramEnd"/>
            <w:r w:rsidRPr="000002D1">
              <w:t xml:space="preserve"> period.</w:t>
            </w:r>
          </w:p>
        </w:tc>
        <w:tc>
          <w:tcPr>
            <w:tcW w:w="3402" w:type="dxa"/>
            <w:tcBorders>
              <w:top w:val="single" w:sz="4" w:space="0" w:color="auto"/>
              <w:left w:val="nil"/>
              <w:right w:val="nil"/>
            </w:tcBorders>
            <w:shd w:val="clear" w:color="auto" w:fill="auto"/>
          </w:tcPr>
          <w:p w14:paraId="08855048" w14:textId="77777777" w:rsidR="00281F27" w:rsidRPr="000002D1" w:rsidRDefault="00281F27" w:rsidP="00442EE9">
            <w:pPr>
              <w:pStyle w:val="Tabletext"/>
            </w:pPr>
            <w:r w:rsidRPr="000002D1">
              <w:t>N/A</w:t>
            </w:r>
          </w:p>
        </w:tc>
        <w:tc>
          <w:tcPr>
            <w:tcW w:w="4353" w:type="dxa"/>
            <w:tcBorders>
              <w:top w:val="single" w:sz="4" w:space="0" w:color="auto"/>
              <w:left w:val="nil"/>
              <w:right w:val="nil"/>
            </w:tcBorders>
            <w:shd w:val="clear" w:color="auto" w:fill="auto"/>
          </w:tcPr>
          <w:p w14:paraId="7D6590C7" w14:textId="77777777" w:rsidR="00281F27" w:rsidRPr="000002D1" w:rsidRDefault="00281F27" w:rsidP="00442EE9">
            <w:pPr>
              <w:pStyle w:val="Tabletext"/>
            </w:pPr>
            <w:r w:rsidRPr="000002D1">
              <w:t xml:space="preserve">Calculated based on the AVETMISS fields </w:t>
            </w:r>
            <w:r w:rsidRPr="000002D1">
              <w:rPr>
                <w:i/>
              </w:rPr>
              <w:t xml:space="preserve">Date of Training Contract Commencement </w:t>
            </w:r>
            <w:r w:rsidRPr="000002D1">
              <w:t xml:space="preserve">and </w:t>
            </w:r>
            <w:r w:rsidRPr="000002D1">
              <w:rPr>
                <w:i/>
              </w:rPr>
              <w:t xml:space="preserve">Training Contract Status Identifier </w:t>
            </w:r>
            <w:r w:rsidRPr="000002D1">
              <w:t xml:space="preserve">from the </w:t>
            </w:r>
            <w:r w:rsidRPr="000002D1">
              <w:rPr>
                <w:i/>
              </w:rPr>
              <w:t>Training Contract Transaction</w:t>
            </w:r>
            <w:r w:rsidRPr="000002D1">
              <w:t xml:space="preserve"> file.</w:t>
            </w:r>
          </w:p>
        </w:tc>
      </w:tr>
      <w:tr w:rsidR="00B772CC" w:rsidRPr="000002D1" w14:paraId="4C65E36C" w14:textId="77777777" w:rsidTr="00B772CC">
        <w:trPr>
          <w:cantSplit/>
          <w:jc w:val="center"/>
        </w:trPr>
        <w:tc>
          <w:tcPr>
            <w:tcW w:w="2082" w:type="dxa"/>
            <w:tcBorders>
              <w:top w:val="single" w:sz="4" w:space="0" w:color="auto"/>
              <w:left w:val="nil"/>
              <w:right w:val="nil"/>
            </w:tcBorders>
            <w:shd w:val="clear" w:color="auto" w:fill="auto"/>
          </w:tcPr>
          <w:p w14:paraId="318CBA7A" w14:textId="77777777" w:rsidR="00B772CC" w:rsidRPr="000002D1" w:rsidRDefault="00B772CC" w:rsidP="00B772CC">
            <w:pPr>
              <w:pStyle w:val="Tabletext"/>
            </w:pPr>
            <w:r w:rsidRPr="000002D1">
              <w:t>Commencements</w:t>
            </w:r>
            <w:r>
              <w:t xml:space="preserve"> (Completion and attrition rates publication only)</w:t>
            </w:r>
          </w:p>
        </w:tc>
        <w:tc>
          <w:tcPr>
            <w:tcW w:w="4622" w:type="dxa"/>
            <w:tcBorders>
              <w:top w:val="single" w:sz="4" w:space="0" w:color="auto"/>
              <w:left w:val="nil"/>
              <w:right w:val="nil"/>
            </w:tcBorders>
            <w:shd w:val="clear" w:color="auto" w:fill="auto"/>
          </w:tcPr>
          <w:p w14:paraId="7EDAB847" w14:textId="77777777" w:rsidR="00B772CC" w:rsidRPr="000002D1" w:rsidRDefault="00B772CC" w:rsidP="00385E9A">
            <w:pPr>
              <w:pStyle w:val="Tabletext"/>
            </w:pPr>
            <w:r w:rsidRPr="000002D1">
              <w:t xml:space="preserve">The number of apprenticeship/traineeship training contracts that </w:t>
            </w:r>
            <w:r w:rsidR="00385E9A">
              <w:t>commenced or recommenced</w:t>
            </w:r>
            <w:r w:rsidRPr="000002D1">
              <w:t xml:space="preserve"> </w:t>
            </w:r>
            <w:proofErr w:type="gramStart"/>
            <w:r w:rsidRPr="000002D1">
              <w:t>in a given</w:t>
            </w:r>
            <w:proofErr w:type="gramEnd"/>
            <w:r w:rsidRPr="000002D1">
              <w:t xml:space="preserve"> period.</w:t>
            </w:r>
          </w:p>
        </w:tc>
        <w:tc>
          <w:tcPr>
            <w:tcW w:w="3402" w:type="dxa"/>
            <w:tcBorders>
              <w:top w:val="single" w:sz="4" w:space="0" w:color="auto"/>
              <w:left w:val="nil"/>
              <w:right w:val="nil"/>
            </w:tcBorders>
            <w:shd w:val="clear" w:color="auto" w:fill="auto"/>
          </w:tcPr>
          <w:p w14:paraId="27DC7375"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shd w:val="clear" w:color="auto" w:fill="auto"/>
          </w:tcPr>
          <w:p w14:paraId="4F460620" w14:textId="77777777" w:rsidR="00B772CC" w:rsidRPr="000002D1" w:rsidRDefault="00B772CC" w:rsidP="00B772CC">
            <w:pPr>
              <w:pStyle w:val="Tabletext"/>
            </w:pPr>
            <w:r w:rsidRPr="000002D1">
              <w:t xml:space="preserve">Calculated based on the AVETMISS fields </w:t>
            </w:r>
            <w:r w:rsidRPr="000002D1">
              <w:rPr>
                <w:i/>
              </w:rPr>
              <w:t xml:space="preserve">Date of Training Contract Commencement </w:t>
            </w:r>
            <w:r w:rsidRPr="000002D1">
              <w:t xml:space="preserve">and </w:t>
            </w:r>
            <w:r w:rsidRPr="000002D1">
              <w:rPr>
                <w:i/>
              </w:rPr>
              <w:t xml:space="preserve">Training Contract Status Identifier </w:t>
            </w:r>
            <w:r w:rsidRPr="000002D1">
              <w:t xml:space="preserve">from the </w:t>
            </w:r>
            <w:r w:rsidRPr="000002D1">
              <w:rPr>
                <w:i/>
              </w:rPr>
              <w:t>Training Contract Transaction</w:t>
            </w:r>
            <w:r w:rsidRPr="000002D1">
              <w:t xml:space="preserve"> file.</w:t>
            </w:r>
          </w:p>
        </w:tc>
      </w:tr>
      <w:tr w:rsidR="00281F27" w:rsidRPr="000002D1" w14:paraId="6A709D2C" w14:textId="77777777" w:rsidTr="00442EE9">
        <w:trPr>
          <w:cantSplit/>
          <w:jc w:val="center"/>
        </w:trPr>
        <w:tc>
          <w:tcPr>
            <w:tcW w:w="2082" w:type="dxa"/>
            <w:tcBorders>
              <w:top w:val="single" w:sz="4" w:space="0" w:color="auto"/>
              <w:left w:val="nil"/>
              <w:right w:val="nil"/>
            </w:tcBorders>
            <w:shd w:val="clear" w:color="auto" w:fill="auto"/>
          </w:tcPr>
          <w:p w14:paraId="7BD2925A" w14:textId="77777777" w:rsidR="00281F27" w:rsidRPr="000002D1" w:rsidRDefault="00281F27" w:rsidP="00442EE9">
            <w:pPr>
              <w:pStyle w:val="Tabletext"/>
            </w:pPr>
            <w:r w:rsidRPr="000002D1">
              <w:t>Completions</w:t>
            </w:r>
          </w:p>
        </w:tc>
        <w:tc>
          <w:tcPr>
            <w:tcW w:w="4622" w:type="dxa"/>
            <w:tcBorders>
              <w:top w:val="single" w:sz="4" w:space="0" w:color="auto"/>
              <w:left w:val="nil"/>
              <w:right w:val="nil"/>
            </w:tcBorders>
            <w:shd w:val="clear" w:color="auto" w:fill="auto"/>
          </w:tcPr>
          <w:p w14:paraId="58458B04" w14:textId="77777777" w:rsidR="00281F27" w:rsidRPr="000002D1" w:rsidRDefault="00281F27" w:rsidP="007C65A7">
            <w:pPr>
              <w:pStyle w:val="Tabletext"/>
            </w:pPr>
            <w:r w:rsidRPr="000002D1">
              <w:t xml:space="preserve">The number of apprenticeship/traineeship training contracts </w:t>
            </w:r>
            <w:r w:rsidR="007C65A7">
              <w:t xml:space="preserve">where </w:t>
            </w:r>
            <w:proofErr w:type="gramStart"/>
            <w:r w:rsidR="007C65A7">
              <w:t>all of</w:t>
            </w:r>
            <w:proofErr w:type="gramEnd"/>
            <w:r w:rsidR="007C65A7">
              <w:t xml:space="preserve"> the prescribed requirements have been met</w:t>
            </w:r>
            <w:r w:rsidRPr="000002D1">
              <w:t xml:space="preserve"> in a given period.</w:t>
            </w:r>
          </w:p>
        </w:tc>
        <w:tc>
          <w:tcPr>
            <w:tcW w:w="3402" w:type="dxa"/>
            <w:tcBorders>
              <w:top w:val="single" w:sz="4" w:space="0" w:color="auto"/>
              <w:left w:val="nil"/>
              <w:right w:val="nil"/>
            </w:tcBorders>
            <w:shd w:val="clear" w:color="auto" w:fill="auto"/>
          </w:tcPr>
          <w:p w14:paraId="7EF31043" w14:textId="77777777" w:rsidR="00281F27" w:rsidRPr="000002D1" w:rsidRDefault="00281F27" w:rsidP="00442EE9">
            <w:pPr>
              <w:pStyle w:val="Tabletext"/>
            </w:pPr>
            <w:r w:rsidRPr="000002D1">
              <w:t>N/A</w:t>
            </w:r>
          </w:p>
        </w:tc>
        <w:tc>
          <w:tcPr>
            <w:tcW w:w="4353" w:type="dxa"/>
            <w:tcBorders>
              <w:top w:val="single" w:sz="4" w:space="0" w:color="auto"/>
              <w:left w:val="nil"/>
              <w:right w:val="nil"/>
            </w:tcBorders>
            <w:shd w:val="clear" w:color="auto" w:fill="auto"/>
          </w:tcPr>
          <w:p w14:paraId="4DC3C530" w14:textId="77777777" w:rsidR="00281F27" w:rsidRPr="000002D1" w:rsidRDefault="00281F27" w:rsidP="00442EE9">
            <w:pPr>
              <w:pStyle w:val="Tabletext"/>
            </w:pPr>
            <w:r w:rsidRPr="000002D1">
              <w:t xml:space="preserve">Calculated based on the AVETMISS fields </w:t>
            </w:r>
            <w:r w:rsidRPr="000002D1">
              <w:rPr>
                <w:i/>
              </w:rPr>
              <w:t xml:space="preserve">Date of Training Contract Completion </w:t>
            </w:r>
            <w:r w:rsidRPr="000002D1">
              <w:t xml:space="preserve">and </w:t>
            </w:r>
            <w:r w:rsidRPr="000002D1">
              <w:rPr>
                <w:i/>
              </w:rPr>
              <w:t xml:space="preserve">Training Contract Status Identifier </w:t>
            </w:r>
            <w:r w:rsidRPr="000002D1">
              <w:t xml:space="preserve">from the </w:t>
            </w:r>
            <w:r w:rsidRPr="000002D1">
              <w:rPr>
                <w:i/>
              </w:rPr>
              <w:t>Training Contract Transaction</w:t>
            </w:r>
            <w:r w:rsidRPr="000002D1">
              <w:t xml:space="preserve"> file.</w:t>
            </w:r>
          </w:p>
        </w:tc>
      </w:tr>
      <w:tr w:rsidR="00B772CC" w:rsidRPr="000002D1" w14:paraId="1CF44D50" w14:textId="77777777" w:rsidTr="00B772CC">
        <w:trPr>
          <w:cantSplit/>
          <w:jc w:val="center"/>
        </w:trPr>
        <w:tc>
          <w:tcPr>
            <w:tcW w:w="2082" w:type="dxa"/>
            <w:tcBorders>
              <w:top w:val="single" w:sz="4" w:space="0" w:color="auto"/>
              <w:left w:val="nil"/>
              <w:right w:val="nil"/>
            </w:tcBorders>
          </w:tcPr>
          <w:p w14:paraId="7D4A9FE9" w14:textId="7739F9C9" w:rsidR="00B772CC" w:rsidRPr="000002D1" w:rsidRDefault="00B772CC" w:rsidP="00B772CC">
            <w:pPr>
              <w:pStyle w:val="Tabletext"/>
            </w:pPr>
            <w:r>
              <w:t>Continuing or outcome not known</w:t>
            </w:r>
          </w:p>
        </w:tc>
        <w:tc>
          <w:tcPr>
            <w:tcW w:w="4622" w:type="dxa"/>
            <w:tcBorders>
              <w:top w:val="single" w:sz="4" w:space="0" w:color="auto"/>
              <w:left w:val="nil"/>
              <w:right w:val="nil"/>
            </w:tcBorders>
          </w:tcPr>
          <w:p w14:paraId="32E5A24F" w14:textId="02A43EAF" w:rsidR="00B772CC" w:rsidRDefault="00B772CC" w:rsidP="00B772CC">
            <w:pPr>
              <w:pStyle w:val="Tabletext"/>
            </w:pPr>
            <w:r>
              <w:t>R</w:t>
            </w:r>
            <w:r w:rsidRPr="00735DE8">
              <w:t>efer</w:t>
            </w:r>
            <w:r>
              <w:t>s</w:t>
            </w:r>
            <w:r w:rsidRPr="00735DE8">
              <w:t xml:space="preserve"> to the proportion of apprentices and trainee</w:t>
            </w:r>
            <w:r w:rsidR="003C03E6">
              <w:t xml:space="preserve"> contracts</w:t>
            </w:r>
            <w:r w:rsidRPr="00735DE8">
              <w:t xml:space="preserve"> commenced </w:t>
            </w:r>
            <w:proofErr w:type="gramStart"/>
            <w:r w:rsidRPr="00735DE8">
              <w:t>in a given</w:t>
            </w:r>
            <w:proofErr w:type="gramEnd"/>
            <w:r w:rsidRPr="00735DE8">
              <w:t xml:space="preserve"> period </w:t>
            </w:r>
            <w:r w:rsidR="003C03E6">
              <w:t>that</w:t>
            </w:r>
            <w:r w:rsidRPr="00735DE8">
              <w:t xml:space="preserve"> have not yet </w:t>
            </w:r>
            <w:r w:rsidR="003C03E6">
              <w:t>been completed, cancelled or withdrawn</w:t>
            </w:r>
            <w:r w:rsidRPr="00735DE8">
              <w:t xml:space="preserve">. </w:t>
            </w:r>
          </w:p>
          <w:p w14:paraId="2E90837F" w14:textId="77777777" w:rsidR="00B772CC" w:rsidRPr="00735DE8" w:rsidRDefault="00B772CC" w:rsidP="00B772CC">
            <w:pPr>
              <w:pStyle w:val="Tabletext"/>
            </w:pPr>
          </w:p>
        </w:tc>
        <w:tc>
          <w:tcPr>
            <w:tcW w:w="3402" w:type="dxa"/>
            <w:tcBorders>
              <w:top w:val="single" w:sz="4" w:space="0" w:color="auto"/>
              <w:left w:val="nil"/>
              <w:right w:val="nil"/>
            </w:tcBorders>
          </w:tcPr>
          <w:p w14:paraId="79116DF5" w14:textId="77777777" w:rsidR="00B772CC" w:rsidRPr="000002D1" w:rsidRDefault="00B772CC" w:rsidP="00B772CC">
            <w:pPr>
              <w:pStyle w:val="Tabletext"/>
            </w:pPr>
            <w:r>
              <w:t>N/A</w:t>
            </w:r>
          </w:p>
        </w:tc>
        <w:tc>
          <w:tcPr>
            <w:tcW w:w="4353" w:type="dxa"/>
            <w:tcBorders>
              <w:top w:val="single" w:sz="4" w:space="0" w:color="auto"/>
              <w:left w:val="nil"/>
              <w:right w:val="nil"/>
            </w:tcBorders>
          </w:tcPr>
          <w:p w14:paraId="2CB45381"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w:t>
            </w:r>
            <w:r>
              <w:rPr>
                <w:i/>
              </w:rPr>
              <w:t xml:space="preserve">r </w:t>
            </w:r>
            <w:r w:rsidRPr="00735DE8">
              <w:t xml:space="preserve">and </w:t>
            </w:r>
            <w:r w:rsidRPr="00E42578">
              <w:rPr>
                <w:i/>
              </w:rPr>
              <w:t>Date of</w:t>
            </w:r>
            <w:r w:rsidRPr="000002D1">
              <w:t xml:space="preserve"> </w:t>
            </w:r>
            <w:r w:rsidRPr="000002D1">
              <w:rPr>
                <w:i/>
              </w:rPr>
              <w:t xml:space="preserve">Training Contract Commencement </w:t>
            </w:r>
            <w:r w:rsidRPr="000002D1">
              <w:t xml:space="preserve">from the </w:t>
            </w:r>
            <w:r w:rsidRPr="000002D1">
              <w:rPr>
                <w:i/>
              </w:rPr>
              <w:t>Training Contract Transaction</w:t>
            </w:r>
            <w:r w:rsidRPr="000002D1">
              <w:t xml:space="preserve"> file.</w:t>
            </w:r>
          </w:p>
        </w:tc>
      </w:tr>
      <w:tr w:rsidR="00B772CC" w:rsidRPr="000002D1" w14:paraId="621A3732" w14:textId="77777777" w:rsidTr="00B772CC">
        <w:trPr>
          <w:cantSplit/>
          <w:jc w:val="center"/>
        </w:trPr>
        <w:tc>
          <w:tcPr>
            <w:tcW w:w="2082" w:type="dxa"/>
            <w:tcBorders>
              <w:top w:val="single" w:sz="4" w:space="0" w:color="auto"/>
              <w:left w:val="nil"/>
              <w:right w:val="nil"/>
            </w:tcBorders>
          </w:tcPr>
          <w:p w14:paraId="6346BA8C" w14:textId="77777777" w:rsidR="00B772CC" w:rsidRPr="00A322E8" w:rsidRDefault="00B772CC" w:rsidP="00B772CC">
            <w:pPr>
              <w:pStyle w:val="Tabletext"/>
            </w:pPr>
            <w:r>
              <w:t>Contract a</w:t>
            </w:r>
            <w:r w:rsidRPr="00A322E8">
              <w:t>ttrition rate</w:t>
            </w:r>
          </w:p>
        </w:tc>
        <w:tc>
          <w:tcPr>
            <w:tcW w:w="4622" w:type="dxa"/>
            <w:tcBorders>
              <w:top w:val="single" w:sz="4" w:space="0" w:color="auto"/>
              <w:left w:val="nil"/>
              <w:right w:val="nil"/>
            </w:tcBorders>
          </w:tcPr>
          <w:p w14:paraId="2B6F6773" w14:textId="56F60191" w:rsidR="00B772CC" w:rsidRPr="00A322E8" w:rsidRDefault="00B772CC" w:rsidP="00B772CC">
            <w:pPr>
              <w:pStyle w:val="Tabletext"/>
            </w:pPr>
            <w:r w:rsidRPr="00A322E8">
              <w:t xml:space="preserve">Refers </w:t>
            </w:r>
            <w:r w:rsidR="003C03E6" w:rsidRPr="003C03E6">
              <w:t xml:space="preserve">to the proportion of apprenticeship/traineeship training contracts commenced </w:t>
            </w:r>
            <w:proofErr w:type="gramStart"/>
            <w:r w:rsidR="003C03E6" w:rsidRPr="003C03E6">
              <w:t>in a given</w:t>
            </w:r>
            <w:proofErr w:type="gramEnd"/>
            <w:r w:rsidR="003C03E6" w:rsidRPr="003C03E6">
              <w:t xml:space="preserve"> period that have since been cancelled or withdrawn</w:t>
            </w:r>
            <w:r w:rsidRPr="00A322E8">
              <w:t>.</w:t>
            </w:r>
          </w:p>
        </w:tc>
        <w:tc>
          <w:tcPr>
            <w:tcW w:w="3402" w:type="dxa"/>
            <w:tcBorders>
              <w:top w:val="single" w:sz="4" w:space="0" w:color="auto"/>
              <w:left w:val="nil"/>
              <w:right w:val="nil"/>
            </w:tcBorders>
          </w:tcPr>
          <w:p w14:paraId="6BE07167"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1C6B7953"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and </w:t>
            </w:r>
            <w:r w:rsidRPr="000002D1">
              <w:rPr>
                <w:i/>
              </w:rPr>
              <w:t>Date of</w:t>
            </w:r>
            <w:r w:rsidRPr="000002D1">
              <w:t xml:space="preserve"> </w:t>
            </w:r>
            <w:r w:rsidRPr="000002D1">
              <w:rPr>
                <w:i/>
              </w:rPr>
              <w:t xml:space="preserve">Training Contract Commencement </w:t>
            </w:r>
            <w:r w:rsidRPr="000002D1">
              <w:t xml:space="preserve">from the </w:t>
            </w:r>
            <w:r w:rsidRPr="000002D1">
              <w:rPr>
                <w:i/>
              </w:rPr>
              <w:t>Training Contract Transaction</w:t>
            </w:r>
            <w:r w:rsidRPr="000002D1">
              <w:t xml:space="preserve"> file.</w:t>
            </w:r>
          </w:p>
        </w:tc>
      </w:tr>
      <w:tr w:rsidR="00B772CC" w:rsidRPr="000002D1" w14:paraId="35197EFD" w14:textId="77777777" w:rsidTr="00B772CC">
        <w:trPr>
          <w:cantSplit/>
          <w:jc w:val="center"/>
        </w:trPr>
        <w:tc>
          <w:tcPr>
            <w:tcW w:w="2082" w:type="dxa"/>
            <w:tcBorders>
              <w:top w:val="single" w:sz="4" w:space="0" w:color="auto"/>
              <w:left w:val="nil"/>
              <w:right w:val="nil"/>
            </w:tcBorders>
          </w:tcPr>
          <w:p w14:paraId="22C47566" w14:textId="77777777" w:rsidR="00B772CC" w:rsidRPr="000002D1" w:rsidRDefault="00B772CC" w:rsidP="00B772CC">
            <w:pPr>
              <w:pStyle w:val="Tabletext"/>
            </w:pPr>
            <w:r>
              <w:lastRenderedPageBreak/>
              <w:t>Contract attrition rate to date</w:t>
            </w:r>
          </w:p>
        </w:tc>
        <w:tc>
          <w:tcPr>
            <w:tcW w:w="4622" w:type="dxa"/>
            <w:tcBorders>
              <w:top w:val="single" w:sz="4" w:space="0" w:color="auto"/>
              <w:left w:val="nil"/>
              <w:right w:val="nil"/>
            </w:tcBorders>
          </w:tcPr>
          <w:p w14:paraId="65D883AC" w14:textId="3FFECA6F" w:rsidR="00B772CC" w:rsidRDefault="00B772CC" w:rsidP="00B772CC">
            <w:pPr>
              <w:pStyle w:val="Tabletext"/>
            </w:pPr>
            <w:r w:rsidRPr="00A322E8">
              <w:t xml:space="preserve">Refers </w:t>
            </w:r>
            <w:r w:rsidR="003C03E6" w:rsidRPr="003C03E6">
              <w:t xml:space="preserve">to the proportion of apprenticeship/traineeship training contracts commenced </w:t>
            </w:r>
            <w:proofErr w:type="gramStart"/>
            <w:r w:rsidR="003C03E6" w:rsidRPr="003C03E6">
              <w:t>in a given</w:t>
            </w:r>
            <w:proofErr w:type="gramEnd"/>
            <w:r w:rsidR="003C03E6" w:rsidRPr="003C03E6">
              <w:t xml:space="preserve"> period that have been cancelled or withdrawn thus far</w:t>
            </w:r>
            <w:r w:rsidRPr="00A322E8">
              <w:t>.</w:t>
            </w:r>
          </w:p>
          <w:p w14:paraId="3E405179" w14:textId="77777777" w:rsidR="00B772CC" w:rsidRPr="00A322E8" w:rsidRDefault="00B772CC" w:rsidP="00B772CC">
            <w:pPr>
              <w:pStyle w:val="Tabletext"/>
            </w:pPr>
            <w:r w:rsidRPr="00171BCB">
              <w:rPr>
                <w:szCs w:val="16"/>
              </w:rPr>
              <w:t xml:space="preserve">As </w:t>
            </w:r>
            <w:r>
              <w:rPr>
                <w:szCs w:val="16"/>
              </w:rPr>
              <w:t xml:space="preserve">a substantial proportion of apprentices and trainees are continuing their training, particularly in trade occupations, </w:t>
            </w:r>
            <w:r w:rsidRPr="00171BCB">
              <w:rPr>
                <w:szCs w:val="16"/>
              </w:rPr>
              <w:t>these rates will be revised in subsequent publications</w:t>
            </w:r>
            <w:r>
              <w:rPr>
                <w:szCs w:val="16"/>
              </w:rPr>
              <w:t>;</w:t>
            </w:r>
            <w:r w:rsidRPr="00171BCB">
              <w:rPr>
                <w:szCs w:val="16"/>
              </w:rPr>
              <w:t xml:space="preserve"> therefore</w:t>
            </w:r>
            <w:r>
              <w:rPr>
                <w:szCs w:val="16"/>
              </w:rPr>
              <w:t>,</w:t>
            </w:r>
            <w:r w:rsidRPr="00171BCB">
              <w:rPr>
                <w:szCs w:val="16"/>
              </w:rPr>
              <w:t xml:space="preserve"> they are recorded as </w:t>
            </w:r>
            <w:r>
              <w:rPr>
                <w:rFonts w:cs="Arial"/>
                <w:szCs w:val="16"/>
              </w:rPr>
              <w:t>‘</w:t>
            </w:r>
            <w:r w:rsidRPr="00171BCB">
              <w:rPr>
                <w:szCs w:val="16"/>
              </w:rPr>
              <w:t>to date</w:t>
            </w:r>
            <w:r>
              <w:rPr>
                <w:rFonts w:cs="Arial"/>
                <w:szCs w:val="16"/>
              </w:rPr>
              <w:t>’</w:t>
            </w:r>
            <w:r w:rsidRPr="00171BCB">
              <w:rPr>
                <w:szCs w:val="16"/>
              </w:rPr>
              <w:t xml:space="preserve"> attrition rates</w:t>
            </w:r>
            <w:r>
              <w:rPr>
                <w:szCs w:val="16"/>
              </w:rPr>
              <w:t>.</w:t>
            </w:r>
          </w:p>
        </w:tc>
        <w:tc>
          <w:tcPr>
            <w:tcW w:w="3402" w:type="dxa"/>
            <w:tcBorders>
              <w:top w:val="single" w:sz="4" w:space="0" w:color="auto"/>
              <w:left w:val="nil"/>
              <w:right w:val="nil"/>
            </w:tcBorders>
          </w:tcPr>
          <w:p w14:paraId="44826FB1"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5B039FE2"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and </w:t>
            </w:r>
            <w:r w:rsidRPr="000002D1">
              <w:rPr>
                <w:i/>
              </w:rPr>
              <w:t>Date of</w:t>
            </w:r>
            <w:r w:rsidRPr="000002D1">
              <w:t xml:space="preserve"> </w:t>
            </w:r>
            <w:r w:rsidRPr="000002D1">
              <w:rPr>
                <w:i/>
              </w:rPr>
              <w:t xml:space="preserve">Training Contract Commencement </w:t>
            </w:r>
            <w:r w:rsidRPr="000002D1">
              <w:t xml:space="preserve">from the </w:t>
            </w:r>
            <w:r w:rsidRPr="000002D1">
              <w:rPr>
                <w:i/>
              </w:rPr>
              <w:t>Training Contract Transaction</w:t>
            </w:r>
            <w:r w:rsidRPr="000002D1">
              <w:t xml:space="preserve"> file.</w:t>
            </w:r>
          </w:p>
        </w:tc>
      </w:tr>
      <w:tr w:rsidR="00B772CC" w:rsidRPr="000002D1" w14:paraId="429BDF11" w14:textId="77777777" w:rsidTr="00B772CC">
        <w:trPr>
          <w:cantSplit/>
          <w:jc w:val="center"/>
        </w:trPr>
        <w:tc>
          <w:tcPr>
            <w:tcW w:w="2082" w:type="dxa"/>
            <w:tcBorders>
              <w:top w:val="single" w:sz="4" w:space="0" w:color="auto"/>
              <w:left w:val="nil"/>
              <w:right w:val="nil"/>
            </w:tcBorders>
          </w:tcPr>
          <w:p w14:paraId="2E297A3E" w14:textId="77777777" w:rsidR="00B772CC" w:rsidRPr="00A322E8" w:rsidRDefault="00B772CC" w:rsidP="00B772CC">
            <w:pPr>
              <w:pStyle w:val="Tabletext"/>
            </w:pPr>
            <w:r>
              <w:t>Contract c</w:t>
            </w:r>
            <w:r w:rsidRPr="00A322E8">
              <w:t>ompletion rate</w:t>
            </w:r>
          </w:p>
        </w:tc>
        <w:tc>
          <w:tcPr>
            <w:tcW w:w="4622" w:type="dxa"/>
            <w:tcBorders>
              <w:top w:val="single" w:sz="4" w:space="0" w:color="auto"/>
              <w:left w:val="nil"/>
              <w:right w:val="nil"/>
            </w:tcBorders>
          </w:tcPr>
          <w:p w14:paraId="08435732" w14:textId="62E75F61" w:rsidR="00B772CC" w:rsidRPr="00A322E8" w:rsidRDefault="00B772CC" w:rsidP="00B772CC">
            <w:pPr>
              <w:pStyle w:val="Tabletext"/>
            </w:pPr>
            <w:r w:rsidRPr="00A322E8">
              <w:t xml:space="preserve">Refers </w:t>
            </w:r>
            <w:r w:rsidR="003C03E6" w:rsidRPr="003C03E6">
              <w:t xml:space="preserve">to the proportion of apprenticeship/traineeship training contracts commenced </w:t>
            </w:r>
            <w:proofErr w:type="gramStart"/>
            <w:r w:rsidR="003C03E6" w:rsidRPr="003C03E6">
              <w:t>in a given</w:t>
            </w:r>
            <w:proofErr w:type="gramEnd"/>
            <w:r w:rsidR="003C03E6" w:rsidRPr="003C03E6">
              <w:t xml:space="preserve"> period that have since been completed</w:t>
            </w:r>
            <w:r w:rsidRPr="00A322E8">
              <w:t>.</w:t>
            </w:r>
          </w:p>
        </w:tc>
        <w:tc>
          <w:tcPr>
            <w:tcW w:w="3402" w:type="dxa"/>
            <w:tcBorders>
              <w:top w:val="single" w:sz="4" w:space="0" w:color="auto"/>
              <w:left w:val="nil"/>
              <w:right w:val="nil"/>
            </w:tcBorders>
          </w:tcPr>
          <w:p w14:paraId="1A74D542"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0F261261"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w:t>
            </w:r>
            <w:r w:rsidRPr="00E42578">
              <w:rPr>
                <w:i/>
              </w:rPr>
              <w:t>Date of</w:t>
            </w:r>
            <w:r w:rsidRPr="000002D1">
              <w:t xml:space="preserve"> </w:t>
            </w:r>
            <w:r w:rsidRPr="000002D1">
              <w:rPr>
                <w:i/>
              </w:rPr>
              <w:t xml:space="preserve">Training Contract Commencement </w:t>
            </w:r>
            <w:r w:rsidRPr="000002D1">
              <w:t xml:space="preserve">and </w:t>
            </w:r>
            <w:r w:rsidRPr="00E42578">
              <w:rPr>
                <w:i/>
              </w:rPr>
              <w:t>Date of</w:t>
            </w:r>
            <w:r w:rsidRPr="000002D1">
              <w:t xml:space="preserve"> </w:t>
            </w:r>
            <w:r w:rsidRPr="000002D1">
              <w:rPr>
                <w:i/>
              </w:rPr>
              <w:t xml:space="preserve">Training Contract Completion </w:t>
            </w:r>
            <w:r w:rsidRPr="000002D1">
              <w:t xml:space="preserve">from the </w:t>
            </w:r>
            <w:r w:rsidRPr="000002D1">
              <w:rPr>
                <w:i/>
              </w:rPr>
              <w:t>Training Contract Transaction</w:t>
            </w:r>
            <w:r w:rsidRPr="000002D1">
              <w:t xml:space="preserve"> file.</w:t>
            </w:r>
          </w:p>
        </w:tc>
      </w:tr>
      <w:tr w:rsidR="00B772CC" w:rsidRPr="000002D1" w14:paraId="05C81CC4" w14:textId="77777777" w:rsidTr="00B772CC">
        <w:trPr>
          <w:cantSplit/>
          <w:jc w:val="center"/>
        </w:trPr>
        <w:tc>
          <w:tcPr>
            <w:tcW w:w="2082" w:type="dxa"/>
            <w:tcBorders>
              <w:top w:val="single" w:sz="4" w:space="0" w:color="auto"/>
              <w:left w:val="nil"/>
              <w:right w:val="nil"/>
            </w:tcBorders>
          </w:tcPr>
          <w:p w14:paraId="70C9621E" w14:textId="77777777" w:rsidR="00B772CC" w:rsidRPr="000002D1" w:rsidRDefault="00B772CC" w:rsidP="00B772CC">
            <w:pPr>
              <w:pStyle w:val="Tabletext"/>
            </w:pPr>
            <w:r>
              <w:t>Contract completion rate to date</w:t>
            </w:r>
          </w:p>
        </w:tc>
        <w:tc>
          <w:tcPr>
            <w:tcW w:w="4622" w:type="dxa"/>
            <w:tcBorders>
              <w:top w:val="single" w:sz="4" w:space="0" w:color="auto"/>
              <w:left w:val="nil"/>
              <w:right w:val="nil"/>
            </w:tcBorders>
          </w:tcPr>
          <w:p w14:paraId="78C61C05" w14:textId="6142FDE7" w:rsidR="00B772CC" w:rsidRDefault="00B772CC" w:rsidP="00B772CC">
            <w:pPr>
              <w:pStyle w:val="Tabletext"/>
            </w:pPr>
            <w:r w:rsidRPr="00A322E8">
              <w:t xml:space="preserve">Refers </w:t>
            </w:r>
            <w:r w:rsidR="003C03E6" w:rsidRPr="003C03E6">
              <w:t xml:space="preserve">to the proportion of apprenticeship/traineeship training contracts commenced </w:t>
            </w:r>
            <w:proofErr w:type="gramStart"/>
            <w:r w:rsidR="003C03E6" w:rsidRPr="003C03E6">
              <w:t>in a given</w:t>
            </w:r>
            <w:proofErr w:type="gramEnd"/>
            <w:r w:rsidR="003C03E6" w:rsidRPr="003C03E6">
              <w:t xml:space="preserve"> period that have been completed thus far</w:t>
            </w:r>
            <w:r w:rsidRPr="00A322E8">
              <w:t>.</w:t>
            </w:r>
          </w:p>
          <w:p w14:paraId="632DE739" w14:textId="77777777" w:rsidR="00B772CC" w:rsidRPr="000002D1" w:rsidRDefault="00B772CC" w:rsidP="00B772CC">
            <w:pPr>
              <w:pStyle w:val="Tabletext"/>
            </w:pPr>
            <w:r w:rsidRPr="00171BCB">
              <w:rPr>
                <w:szCs w:val="16"/>
              </w:rPr>
              <w:t xml:space="preserve">As </w:t>
            </w:r>
            <w:r>
              <w:rPr>
                <w:szCs w:val="16"/>
              </w:rPr>
              <w:t xml:space="preserve">a substantial proportion of apprentices and trainees are continuing their training, particularly in trade occupations, </w:t>
            </w:r>
            <w:r w:rsidRPr="00171BCB">
              <w:rPr>
                <w:szCs w:val="16"/>
              </w:rPr>
              <w:t>these rates will be revised in subsequent publications</w:t>
            </w:r>
            <w:r>
              <w:rPr>
                <w:szCs w:val="16"/>
              </w:rPr>
              <w:t>;</w:t>
            </w:r>
            <w:r w:rsidRPr="00171BCB">
              <w:rPr>
                <w:szCs w:val="16"/>
              </w:rPr>
              <w:t xml:space="preserve"> therefore</w:t>
            </w:r>
            <w:r>
              <w:rPr>
                <w:szCs w:val="16"/>
              </w:rPr>
              <w:t xml:space="preserve">, they are recorded as </w:t>
            </w:r>
            <w:r>
              <w:rPr>
                <w:rFonts w:cs="Arial"/>
                <w:szCs w:val="16"/>
              </w:rPr>
              <w:t>‘t</w:t>
            </w:r>
            <w:r>
              <w:rPr>
                <w:szCs w:val="16"/>
              </w:rPr>
              <w:t>o date</w:t>
            </w:r>
            <w:r>
              <w:rPr>
                <w:rFonts w:cs="Arial"/>
                <w:szCs w:val="16"/>
              </w:rPr>
              <w:t>’</w:t>
            </w:r>
            <w:r w:rsidRPr="00171BCB">
              <w:rPr>
                <w:szCs w:val="16"/>
              </w:rPr>
              <w:t xml:space="preserve"> </w:t>
            </w:r>
            <w:r>
              <w:rPr>
                <w:szCs w:val="16"/>
              </w:rPr>
              <w:t>completion</w:t>
            </w:r>
            <w:r w:rsidRPr="00171BCB">
              <w:rPr>
                <w:szCs w:val="16"/>
              </w:rPr>
              <w:t xml:space="preserve"> rates</w:t>
            </w:r>
            <w:r>
              <w:rPr>
                <w:szCs w:val="16"/>
              </w:rPr>
              <w:t>.</w:t>
            </w:r>
          </w:p>
        </w:tc>
        <w:tc>
          <w:tcPr>
            <w:tcW w:w="3402" w:type="dxa"/>
            <w:tcBorders>
              <w:top w:val="single" w:sz="4" w:space="0" w:color="auto"/>
              <w:left w:val="nil"/>
              <w:right w:val="nil"/>
            </w:tcBorders>
          </w:tcPr>
          <w:p w14:paraId="730C55D6"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3B45F4AB"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w:t>
            </w:r>
            <w:r w:rsidRPr="00E42578">
              <w:rPr>
                <w:i/>
              </w:rPr>
              <w:t>Date of</w:t>
            </w:r>
            <w:r w:rsidRPr="000002D1">
              <w:t xml:space="preserve"> </w:t>
            </w:r>
            <w:r w:rsidRPr="000002D1">
              <w:rPr>
                <w:i/>
              </w:rPr>
              <w:t xml:space="preserve">Training Contract Commencement </w:t>
            </w:r>
            <w:r w:rsidRPr="000002D1">
              <w:t xml:space="preserve">and </w:t>
            </w:r>
            <w:r w:rsidRPr="00E42578">
              <w:rPr>
                <w:i/>
              </w:rPr>
              <w:t>Date of</w:t>
            </w:r>
            <w:r w:rsidRPr="000002D1">
              <w:t xml:space="preserve"> </w:t>
            </w:r>
            <w:r w:rsidRPr="000002D1">
              <w:rPr>
                <w:i/>
              </w:rPr>
              <w:t xml:space="preserve">Training Contract Completion </w:t>
            </w:r>
            <w:r w:rsidRPr="000002D1">
              <w:t xml:space="preserve">from the </w:t>
            </w:r>
            <w:r w:rsidRPr="000002D1">
              <w:rPr>
                <w:i/>
              </w:rPr>
              <w:t>Training Contract Transaction</w:t>
            </w:r>
            <w:r w:rsidRPr="000002D1">
              <w:t xml:space="preserve"> file.</w:t>
            </w:r>
          </w:p>
        </w:tc>
      </w:tr>
      <w:tr w:rsidR="00281F27" w:rsidRPr="000002D1" w14:paraId="18E7AF3E" w14:textId="77777777" w:rsidTr="00442EE9">
        <w:trPr>
          <w:cantSplit/>
          <w:jc w:val="center"/>
        </w:trPr>
        <w:tc>
          <w:tcPr>
            <w:tcW w:w="2082" w:type="dxa"/>
            <w:tcBorders>
              <w:top w:val="single" w:sz="4" w:space="0" w:color="auto"/>
              <w:left w:val="nil"/>
              <w:right w:val="nil"/>
            </w:tcBorders>
            <w:shd w:val="clear" w:color="auto" w:fill="auto"/>
          </w:tcPr>
          <w:p w14:paraId="69043A1B" w14:textId="77777777" w:rsidR="00281F27" w:rsidRPr="000002D1" w:rsidRDefault="00281F27" w:rsidP="00442EE9">
            <w:pPr>
              <w:pStyle w:val="Tabletext"/>
            </w:pPr>
            <w:r w:rsidRPr="000002D1">
              <w:t>Contract status</w:t>
            </w:r>
          </w:p>
        </w:tc>
        <w:tc>
          <w:tcPr>
            <w:tcW w:w="4622" w:type="dxa"/>
            <w:tcBorders>
              <w:top w:val="single" w:sz="4" w:space="0" w:color="auto"/>
              <w:left w:val="nil"/>
              <w:right w:val="nil"/>
            </w:tcBorders>
            <w:shd w:val="clear" w:color="auto" w:fill="auto"/>
          </w:tcPr>
          <w:p w14:paraId="623612C5" w14:textId="77777777" w:rsidR="00281F27" w:rsidRPr="000002D1" w:rsidRDefault="00281F27" w:rsidP="00442EE9">
            <w:pPr>
              <w:pStyle w:val="Tabletext"/>
            </w:pPr>
            <w:r w:rsidRPr="000002D1">
              <w:t>Refers to the key stages within the life of an apprenticeship/traineeship training contract.</w:t>
            </w:r>
          </w:p>
        </w:tc>
        <w:tc>
          <w:tcPr>
            <w:tcW w:w="3402" w:type="dxa"/>
            <w:tcBorders>
              <w:top w:val="single" w:sz="4" w:space="0" w:color="auto"/>
              <w:left w:val="nil"/>
              <w:right w:val="nil"/>
            </w:tcBorders>
            <w:shd w:val="clear" w:color="auto" w:fill="auto"/>
          </w:tcPr>
          <w:p w14:paraId="4F7AFE29" w14:textId="77777777" w:rsidR="00281F27" w:rsidRPr="000002D1" w:rsidRDefault="00281F27" w:rsidP="00442EE9">
            <w:pPr>
              <w:pStyle w:val="Tabletext"/>
            </w:pPr>
            <w:r w:rsidRPr="000002D1">
              <w:t>Commenced</w:t>
            </w:r>
          </w:p>
          <w:p w14:paraId="3C7548A1" w14:textId="77777777" w:rsidR="00281F27" w:rsidRPr="000002D1" w:rsidRDefault="00281F27" w:rsidP="00442EE9">
            <w:pPr>
              <w:pStyle w:val="Tabletext"/>
            </w:pPr>
            <w:r w:rsidRPr="000002D1">
              <w:t>Completed</w:t>
            </w:r>
          </w:p>
          <w:p w14:paraId="7A702B3E" w14:textId="77777777" w:rsidR="00281F27" w:rsidRPr="000002D1" w:rsidRDefault="00281F27" w:rsidP="00442EE9">
            <w:pPr>
              <w:pStyle w:val="Tabletext"/>
            </w:pPr>
            <w:r w:rsidRPr="000002D1">
              <w:t>In</w:t>
            </w:r>
            <w:r>
              <w:t>-</w:t>
            </w:r>
            <w:r w:rsidRPr="000002D1">
              <w:t>training</w:t>
            </w:r>
          </w:p>
          <w:p w14:paraId="3C37D2CC" w14:textId="77777777" w:rsidR="00281F27" w:rsidRPr="000002D1" w:rsidRDefault="00281F27" w:rsidP="00442EE9">
            <w:pPr>
              <w:pStyle w:val="Tabletext"/>
            </w:pPr>
            <w:r>
              <w:t>Cancellation/w</w:t>
            </w:r>
            <w:r w:rsidRPr="000002D1">
              <w:t>ithdrawals</w:t>
            </w:r>
          </w:p>
        </w:tc>
        <w:tc>
          <w:tcPr>
            <w:tcW w:w="4353" w:type="dxa"/>
            <w:tcBorders>
              <w:top w:val="single" w:sz="4" w:space="0" w:color="auto"/>
              <w:left w:val="nil"/>
              <w:right w:val="nil"/>
            </w:tcBorders>
            <w:shd w:val="clear" w:color="auto" w:fill="auto"/>
          </w:tcPr>
          <w:p w14:paraId="449EBDE4" w14:textId="77777777" w:rsidR="00281F27" w:rsidRPr="000002D1" w:rsidRDefault="00281F27" w:rsidP="00442EE9">
            <w:pPr>
              <w:pStyle w:val="Tabletext"/>
            </w:pPr>
            <w:r w:rsidRPr="000002D1">
              <w:t xml:space="preserve">Calculated based on the AVETMISS fields </w:t>
            </w:r>
            <w:r w:rsidRPr="000002D1">
              <w:rPr>
                <w:i/>
              </w:rPr>
              <w:t>Date of Transaction</w:t>
            </w:r>
            <w:r>
              <w:rPr>
                <w:i/>
              </w:rPr>
              <w:t xml:space="preserve">, </w:t>
            </w:r>
            <w:r w:rsidRPr="000002D1">
              <w:rPr>
                <w:i/>
              </w:rPr>
              <w:t>Training Contract Status Identifier</w:t>
            </w:r>
            <w:r w:rsidRPr="000002D1">
              <w:t xml:space="preserve"> and </w:t>
            </w:r>
            <w:r w:rsidRPr="000002D1">
              <w:rPr>
                <w:i/>
              </w:rPr>
              <w:t>Date of</w:t>
            </w:r>
            <w:r w:rsidRPr="000002D1">
              <w:t xml:space="preserve"> </w:t>
            </w:r>
            <w:r w:rsidRPr="000002D1">
              <w:rPr>
                <w:i/>
              </w:rPr>
              <w:t xml:space="preserve">Training Contract Commencement </w:t>
            </w:r>
            <w:r w:rsidRPr="000002D1">
              <w:t xml:space="preserve">from the </w:t>
            </w:r>
            <w:r w:rsidRPr="000002D1">
              <w:rPr>
                <w:i/>
              </w:rPr>
              <w:t>Training Contract Transaction</w:t>
            </w:r>
            <w:r w:rsidRPr="000002D1">
              <w:t xml:space="preserve"> file.</w:t>
            </w:r>
          </w:p>
        </w:tc>
      </w:tr>
      <w:tr w:rsidR="00B772CC" w:rsidRPr="000002D1" w14:paraId="6E18B130" w14:textId="77777777" w:rsidTr="00B772CC">
        <w:trPr>
          <w:cantSplit/>
          <w:jc w:val="center"/>
        </w:trPr>
        <w:tc>
          <w:tcPr>
            <w:tcW w:w="2082" w:type="dxa"/>
            <w:tcBorders>
              <w:top w:val="single" w:sz="4" w:space="0" w:color="auto"/>
              <w:left w:val="nil"/>
              <w:right w:val="nil"/>
            </w:tcBorders>
            <w:shd w:val="clear" w:color="auto" w:fill="auto"/>
          </w:tcPr>
          <w:p w14:paraId="0B3AA815" w14:textId="77777777" w:rsidR="00B772CC" w:rsidRPr="000002D1" w:rsidRDefault="00B772CC" w:rsidP="00B772CC">
            <w:pPr>
              <w:pStyle w:val="Tabletext"/>
            </w:pPr>
            <w:r>
              <w:t>Individual completion rate</w:t>
            </w:r>
          </w:p>
        </w:tc>
        <w:tc>
          <w:tcPr>
            <w:tcW w:w="4622" w:type="dxa"/>
            <w:tcBorders>
              <w:top w:val="single" w:sz="4" w:space="0" w:color="auto"/>
              <w:left w:val="nil"/>
              <w:right w:val="nil"/>
            </w:tcBorders>
            <w:shd w:val="clear" w:color="auto" w:fill="auto"/>
          </w:tcPr>
          <w:p w14:paraId="644ED6D6" w14:textId="77777777" w:rsidR="00B772CC" w:rsidRPr="00D60B70" w:rsidRDefault="00B772CC" w:rsidP="00B772CC">
            <w:pPr>
              <w:pStyle w:val="Tabletext"/>
            </w:pPr>
            <w:r>
              <w:t xml:space="preserve">An estimate of the individual completion rate for apprentices and trainees, derived by adjusting the original contract completion rate by a recommencement factor. </w:t>
            </w:r>
          </w:p>
          <w:p w14:paraId="3F94CC33" w14:textId="77777777" w:rsidR="00B772CC" w:rsidRPr="000002D1" w:rsidRDefault="00B772CC" w:rsidP="00B772CC">
            <w:pPr>
              <w:pStyle w:val="Tabletext"/>
            </w:pPr>
          </w:p>
        </w:tc>
        <w:tc>
          <w:tcPr>
            <w:tcW w:w="3402" w:type="dxa"/>
            <w:tcBorders>
              <w:top w:val="single" w:sz="4" w:space="0" w:color="auto"/>
              <w:left w:val="nil"/>
              <w:right w:val="nil"/>
            </w:tcBorders>
            <w:shd w:val="clear" w:color="auto" w:fill="auto"/>
          </w:tcPr>
          <w:p w14:paraId="4A6A8F0D" w14:textId="77777777" w:rsidR="00B772CC" w:rsidRPr="000002D1" w:rsidRDefault="00B772CC" w:rsidP="00B772CC">
            <w:pPr>
              <w:pStyle w:val="Tabletext"/>
            </w:pPr>
            <w:r>
              <w:t>N/A</w:t>
            </w:r>
          </w:p>
        </w:tc>
        <w:tc>
          <w:tcPr>
            <w:tcW w:w="4353" w:type="dxa"/>
            <w:tcBorders>
              <w:top w:val="single" w:sz="4" w:space="0" w:color="auto"/>
              <w:left w:val="nil"/>
              <w:right w:val="nil"/>
            </w:tcBorders>
            <w:shd w:val="clear" w:color="auto" w:fill="auto"/>
          </w:tcPr>
          <w:p w14:paraId="74FECD58"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w:t>
            </w:r>
            <w:r w:rsidRPr="00E42578">
              <w:rPr>
                <w:i/>
              </w:rPr>
              <w:t>Date of</w:t>
            </w:r>
            <w:r w:rsidRPr="000002D1">
              <w:t xml:space="preserve"> </w:t>
            </w:r>
            <w:r w:rsidRPr="000002D1">
              <w:rPr>
                <w:i/>
              </w:rPr>
              <w:t xml:space="preserve">Training Contract Commencement </w:t>
            </w:r>
            <w:r w:rsidRPr="000002D1">
              <w:t xml:space="preserve">and </w:t>
            </w:r>
            <w:r w:rsidRPr="00E42578">
              <w:rPr>
                <w:i/>
              </w:rPr>
              <w:t>Date of</w:t>
            </w:r>
            <w:r w:rsidRPr="000002D1">
              <w:t xml:space="preserve"> </w:t>
            </w:r>
            <w:r w:rsidRPr="000002D1">
              <w:rPr>
                <w:i/>
              </w:rPr>
              <w:t xml:space="preserve">Training Contract Completion </w:t>
            </w:r>
            <w:r w:rsidRPr="000002D1">
              <w:t xml:space="preserve">from the </w:t>
            </w:r>
            <w:r w:rsidRPr="000002D1">
              <w:rPr>
                <w:i/>
              </w:rPr>
              <w:t>Training Contract Transaction</w:t>
            </w:r>
            <w:r w:rsidRPr="000002D1">
              <w:t xml:space="preserve"> file.</w:t>
            </w:r>
          </w:p>
        </w:tc>
      </w:tr>
      <w:tr w:rsidR="00281F27" w:rsidRPr="000002D1" w14:paraId="1CDE1681" w14:textId="77777777" w:rsidTr="00DD1A1C">
        <w:trPr>
          <w:cantSplit/>
          <w:trHeight w:val="907"/>
          <w:jc w:val="center"/>
        </w:trPr>
        <w:tc>
          <w:tcPr>
            <w:tcW w:w="2082" w:type="dxa"/>
            <w:tcBorders>
              <w:top w:val="single" w:sz="4" w:space="0" w:color="auto"/>
              <w:left w:val="nil"/>
              <w:right w:val="nil"/>
            </w:tcBorders>
          </w:tcPr>
          <w:p w14:paraId="72A7DB1E" w14:textId="77777777" w:rsidR="00281F27" w:rsidRPr="000002D1" w:rsidRDefault="00281F27" w:rsidP="00442EE9">
            <w:pPr>
              <w:pStyle w:val="Tabletext"/>
            </w:pPr>
            <w:r w:rsidRPr="000002D1">
              <w:t>Existing worker</w:t>
            </w:r>
          </w:p>
        </w:tc>
        <w:tc>
          <w:tcPr>
            <w:tcW w:w="4622" w:type="dxa"/>
            <w:tcBorders>
              <w:top w:val="single" w:sz="4" w:space="0" w:color="auto"/>
              <w:left w:val="nil"/>
              <w:right w:val="nil"/>
            </w:tcBorders>
          </w:tcPr>
          <w:p w14:paraId="2C8E15E5" w14:textId="77777777" w:rsidR="00281F27" w:rsidRPr="000002D1" w:rsidRDefault="00281F27" w:rsidP="00442EE9">
            <w:pPr>
              <w:pStyle w:val="Tabletext"/>
            </w:pPr>
            <w:r w:rsidRPr="000002D1">
              <w:t>Indicates whether an</w:t>
            </w:r>
            <w:r w:rsidRPr="000002D1">
              <w:rPr>
                <w:b/>
              </w:rPr>
              <w:t xml:space="preserve"> </w:t>
            </w:r>
            <w:r w:rsidRPr="000002D1">
              <w:t>apprentice/trainee was employed by their current employer continuously for more than three months full</w:t>
            </w:r>
            <w:r>
              <w:t>-</w:t>
            </w:r>
            <w:r w:rsidRPr="000002D1">
              <w:t>time (or 12 months part</w:t>
            </w:r>
            <w:r>
              <w:t>-</w:t>
            </w:r>
            <w:r w:rsidRPr="000002D1">
              <w:t>time/casual) prior to commencing their training contract.</w:t>
            </w:r>
          </w:p>
        </w:tc>
        <w:tc>
          <w:tcPr>
            <w:tcW w:w="3402" w:type="dxa"/>
            <w:tcBorders>
              <w:top w:val="single" w:sz="4" w:space="0" w:color="auto"/>
              <w:left w:val="nil"/>
              <w:right w:val="nil"/>
            </w:tcBorders>
          </w:tcPr>
          <w:p w14:paraId="61EABFBE" w14:textId="5F80B178" w:rsidR="00281F27" w:rsidRPr="000002D1" w:rsidRDefault="00281F27" w:rsidP="00442EE9">
            <w:pPr>
              <w:pStyle w:val="Tabletext"/>
            </w:pPr>
            <w:r w:rsidRPr="000002D1">
              <w:t>Existing worker</w:t>
            </w:r>
            <w:r w:rsidR="00113165">
              <w:t>s</w:t>
            </w:r>
          </w:p>
          <w:p w14:paraId="05CAB5CB" w14:textId="67253D54" w:rsidR="00281F27" w:rsidRPr="000002D1" w:rsidRDefault="00281F27" w:rsidP="00442EE9">
            <w:pPr>
              <w:pStyle w:val="Tabletext"/>
            </w:pPr>
            <w:r w:rsidRPr="000002D1">
              <w:t>Newly commencing worker</w:t>
            </w:r>
            <w:r w:rsidR="00113165">
              <w:t>s</w:t>
            </w:r>
          </w:p>
        </w:tc>
        <w:tc>
          <w:tcPr>
            <w:tcW w:w="4353" w:type="dxa"/>
            <w:tcBorders>
              <w:top w:val="single" w:sz="4" w:space="0" w:color="auto"/>
              <w:left w:val="nil"/>
              <w:right w:val="nil"/>
            </w:tcBorders>
          </w:tcPr>
          <w:p w14:paraId="4CACD116" w14:textId="77777777" w:rsidR="00281F27" w:rsidRPr="000002D1" w:rsidRDefault="00281F27" w:rsidP="00442EE9">
            <w:pPr>
              <w:pStyle w:val="Tabletext"/>
            </w:pPr>
            <w:r w:rsidRPr="000002D1">
              <w:rPr>
                <w:rFonts w:cs="Arial"/>
                <w:szCs w:val="16"/>
              </w:rPr>
              <w:t>Collected in</w:t>
            </w:r>
            <w:r w:rsidRPr="000002D1">
              <w:t xml:space="preserve"> the AVETMISS field </w:t>
            </w:r>
            <w:r w:rsidRPr="000002D1">
              <w:rPr>
                <w:i/>
              </w:rPr>
              <w:t>Existing Worker Flag</w:t>
            </w:r>
            <w:r w:rsidRPr="000002D1">
              <w:t xml:space="preserve"> from the </w:t>
            </w:r>
            <w:r w:rsidRPr="000002D1">
              <w:rPr>
                <w:i/>
              </w:rPr>
              <w:t>Training Contract Transaction</w:t>
            </w:r>
            <w:r w:rsidRPr="000002D1">
              <w:t xml:space="preserve"> file.</w:t>
            </w:r>
          </w:p>
        </w:tc>
      </w:tr>
      <w:tr w:rsidR="00281F27" w:rsidRPr="000002D1" w14:paraId="25778D1D" w14:textId="77777777" w:rsidTr="00442EE9">
        <w:trPr>
          <w:cantSplit/>
          <w:jc w:val="center"/>
        </w:trPr>
        <w:tc>
          <w:tcPr>
            <w:tcW w:w="2082" w:type="dxa"/>
            <w:tcBorders>
              <w:top w:val="single" w:sz="4" w:space="0" w:color="auto"/>
              <w:left w:val="nil"/>
              <w:right w:val="nil"/>
            </w:tcBorders>
          </w:tcPr>
          <w:p w14:paraId="0F1220B8" w14:textId="77777777" w:rsidR="00281F27" w:rsidRPr="000002D1" w:rsidRDefault="00281F27" w:rsidP="00442EE9">
            <w:pPr>
              <w:pStyle w:val="Tabletext"/>
            </w:pPr>
            <w:r w:rsidRPr="000002D1">
              <w:t>Full</w:t>
            </w:r>
            <w:r>
              <w:t>-</w:t>
            </w:r>
            <w:r w:rsidRPr="000002D1">
              <w:t>time status</w:t>
            </w:r>
          </w:p>
        </w:tc>
        <w:tc>
          <w:tcPr>
            <w:tcW w:w="4622" w:type="dxa"/>
            <w:tcBorders>
              <w:top w:val="single" w:sz="4" w:space="0" w:color="auto"/>
              <w:left w:val="nil"/>
              <w:right w:val="nil"/>
            </w:tcBorders>
          </w:tcPr>
          <w:p w14:paraId="457DDBC1" w14:textId="77777777" w:rsidR="00281F27" w:rsidRPr="000002D1" w:rsidRDefault="00281F27" w:rsidP="00442EE9">
            <w:pPr>
              <w:pStyle w:val="Tabletext"/>
            </w:pPr>
            <w:r w:rsidRPr="000002D1">
              <w:t>Indicates whether a training contract is being undertaken on a full</w:t>
            </w:r>
            <w:r>
              <w:t>-</w:t>
            </w:r>
            <w:r w:rsidRPr="000002D1">
              <w:t>time or part</w:t>
            </w:r>
            <w:r>
              <w:t>-</w:t>
            </w:r>
            <w:r w:rsidRPr="000002D1">
              <w:t>time employment basis.</w:t>
            </w:r>
          </w:p>
          <w:p w14:paraId="08645BB3" w14:textId="77777777" w:rsidR="00281F27" w:rsidRPr="000002D1" w:rsidRDefault="00281F27" w:rsidP="00442EE9">
            <w:pPr>
              <w:pStyle w:val="Tabletext"/>
            </w:pPr>
            <w:r w:rsidRPr="000002D1">
              <w:t>Full</w:t>
            </w:r>
            <w:r>
              <w:t>-</w:t>
            </w:r>
            <w:r w:rsidRPr="000002D1">
              <w:t>time apprentices/trainees are those whose working hours (including the training component) are not less than the usual hours for a full</w:t>
            </w:r>
            <w:r>
              <w:t>-</w:t>
            </w:r>
            <w:r w:rsidRPr="000002D1">
              <w:t>time employee in that occupation.</w:t>
            </w:r>
          </w:p>
        </w:tc>
        <w:tc>
          <w:tcPr>
            <w:tcW w:w="3402" w:type="dxa"/>
            <w:tcBorders>
              <w:top w:val="single" w:sz="4" w:space="0" w:color="auto"/>
              <w:left w:val="nil"/>
              <w:right w:val="nil"/>
            </w:tcBorders>
          </w:tcPr>
          <w:p w14:paraId="0D1E9AAD" w14:textId="77777777" w:rsidR="00281F27" w:rsidRPr="000002D1" w:rsidRDefault="00281F27" w:rsidP="00442EE9">
            <w:pPr>
              <w:pStyle w:val="Tabletext"/>
            </w:pPr>
            <w:r w:rsidRPr="000002D1">
              <w:t>Full</w:t>
            </w:r>
            <w:r>
              <w:t>-</w:t>
            </w:r>
            <w:r w:rsidRPr="000002D1">
              <w:t>time</w:t>
            </w:r>
          </w:p>
          <w:p w14:paraId="6A209E9C" w14:textId="77777777" w:rsidR="00281F27" w:rsidRPr="000002D1" w:rsidRDefault="00281F27" w:rsidP="00442EE9">
            <w:pPr>
              <w:pStyle w:val="Tabletext"/>
            </w:pPr>
            <w:r w:rsidRPr="000002D1">
              <w:t>Part</w:t>
            </w:r>
            <w:r>
              <w:t>-</w:t>
            </w:r>
            <w:r w:rsidRPr="000002D1">
              <w:t>time</w:t>
            </w:r>
          </w:p>
        </w:tc>
        <w:tc>
          <w:tcPr>
            <w:tcW w:w="4353" w:type="dxa"/>
            <w:tcBorders>
              <w:top w:val="single" w:sz="4" w:space="0" w:color="auto"/>
              <w:left w:val="nil"/>
              <w:right w:val="nil"/>
            </w:tcBorders>
          </w:tcPr>
          <w:p w14:paraId="0071B69E" w14:textId="77777777" w:rsidR="00281F27" w:rsidRPr="000002D1" w:rsidRDefault="00281F27" w:rsidP="00442EE9">
            <w:pPr>
              <w:pStyle w:val="Tabletext"/>
            </w:pPr>
            <w:r w:rsidRPr="000002D1">
              <w:t xml:space="preserve">Collected in the AVETMISS field </w:t>
            </w:r>
            <w:r w:rsidRPr="000002D1">
              <w:rPr>
                <w:i/>
              </w:rPr>
              <w:t>Full</w:t>
            </w:r>
            <w:r>
              <w:rPr>
                <w:i/>
              </w:rPr>
              <w:t>-</w:t>
            </w:r>
            <w:r w:rsidRPr="000002D1">
              <w:rPr>
                <w:i/>
              </w:rPr>
              <w:t>time Identifier</w:t>
            </w:r>
            <w:r w:rsidRPr="000002D1">
              <w:t xml:space="preserve"> from the </w:t>
            </w:r>
            <w:r w:rsidRPr="000002D1">
              <w:rPr>
                <w:i/>
              </w:rPr>
              <w:t>Training Contract Transaction</w:t>
            </w:r>
            <w:r w:rsidRPr="000002D1">
              <w:t xml:space="preserve"> file.</w:t>
            </w:r>
          </w:p>
        </w:tc>
      </w:tr>
      <w:tr w:rsidR="001461E7" w:rsidRPr="000002D1" w14:paraId="5DE54EDA" w14:textId="77777777" w:rsidTr="00442EE9">
        <w:trPr>
          <w:cantSplit/>
          <w:jc w:val="center"/>
        </w:trPr>
        <w:tc>
          <w:tcPr>
            <w:tcW w:w="2082" w:type="dxa"/>
            <w:tcBorders>
              <w:top w:val="single" w:sz="4" w:space="0" w:color="auto"/>
              <w:left w:val="nil"/>
              <w:right w:val="nil"/>
            </w:tcBorders>
            <w:shd w:val="clear" w:color="auto" w:fill="auto"/>
          </w:tcPr>
          <w:p w14:paraId="0FFFEE65" w14:textId="72DAD4FB" w:rsidR="001461E7" w:rsidRPr="000002D1" w:rsidRDefault="001461E7" w:rsidP="001461E7">
            <w:pPr>
              <w:pStyle w:val="Tabletext"/>
            </w:pPr>
            <w:r>
              <w:t>Gender</w:t>
            </w:r>
          </w:p>
        </w:tc>
        <w:tc>
          <w:tcPr>
            <w:tcW w:w="4622" w:type="dxa"/>
            <w:tcBorders>
              <w:top w:val="single" w:sz="4" w:space="0" w:color="auto"/>
              <w:left w:val="nil"/>
              <w:right w:val="nil"/>
            </w:tcBorders>
            <w:shd w:val="clear" w:color="auto" w:fill="auto"/>
          </w:tcPr>
          <w:p w14:paraId="68695767" w14:textId="5BC84967" w:rsidR="001461E7" w:rsidRPr="000002D1" w:rsidRDefault="001461E7" w:rsidP="001461E7">
            <w:pPr>
              <w:pStyle w:val="Tabletext"/>
            </w:pPr>
            <w:r w:rsidRPr="000002D1">
              <w:t>This reflects the gender of the apprentice and trainee as captured on their training</w:t>
            </w:r>
            <w:r>
              <w:t xml:space="preserve"> contact; hence </w:t>
            </w:r>
            <w:r w:rsidRPr="000002D1">
              <w:t xml:space="preserve">the </w:t>
            </w:r>
            <w:r w:rsidR="00D05C92">
              <w:t>gender</w:t>
            </w:r>
            <w:r w:rsidR="00D05C92" w:rsidRPr="000002D1">
              <w:t xml:space="preserve"> </w:t>
            </w:r>
            <w:r w:rsidRPr="000002D1">
              <w:t xml:space="preserve">of the apprentice or trainee may not be stated. </w:t>
            </w:r>
          </w:p>
        </w:tc>
        <w:tc>
          <w:tcPr>
            <w:tcW w:w="3402" w:type="dxa"/>
            <w:tcBorders>
              <w:top w:val="single" w:sz="4" w:space="0" w:color="auto"/>
              <w:left w:val="nil"/>
              <w:right w:val="nil"/>
            </w:tcBorders>
            <w:shd w:val="clear" w:color="auto" w:fill="auto"/>
          </w:tcPr>
          <w:p w14:paraId="64838E5A" w14:textId="4A2BABE5" w:rsidR="001461E7" w:rsidRPr="000002D1" w:rsidRDefault="001461E7" w:rsidP="001461E7">
            <w:pPr>
              <w:pStyle w:val="Tabletext"/>
            </w:pPr>
            <w:r w:rsidRPr="000002D1">
              <w:t>Male</w:t>
            </w:r>
            <w:r w:rsidR="00183FE3">
              <w:t>s</w:t>
            </w:r>
          </w:p>
          <w:p w14:paraId="2C4B0BE5" w14:textId="086E5B6B" w:rsidR="001461E7" w:rsidRPr="000002D1" w:rsidRDefault="001461E7" w:rsidP="001461E7">
            <w:pPr>
              <w:pStyle w:val="Tabletext"/>
            </w:pPr>
            <w:r w:rsidRPr="000002D1">
              <w:t>Female</w:t>
            </w:r>
            <w:r w:rsidR="00183FE3">
              <w:t>s</w:t>
            </w:r>
          </w:p>
        </w:tc>
        <w:tc>
          <w:tcPr>
            <w:tcW w:w="4353" w:type="dxa"/>
            <w:tcBorders>
              <w:top w:val="single" w:sz="4" w:space="0" w:color="auto"/>
              <w:left w:val="nil"/>
              <w:right w:val="nil"/>
            </w:tcBorders>
            <w:shd w:val="clear" w:color="auto" w:fill="auto"/>
          </w:tcPr>
          <w:p w14:paraId="5614253C" w14:textId="0D4820EB" w:rsidR="001461E7" w:rsidRPr="000002D1" w:rsidRDefault="001461E7" w:rsidP="001461E7">
            <w:pPr>
              <w:pStyle w:val="Tabletext"/>
            </w:pPr>
            <w:r w:rsidRPr="000002D1">
              <w:rPr>
                <w:rFonts w:cs="Arial"/>
                <w:szCs w:val="16"/>
              </w:rPr>
              <w:t xml:space="preserve">Collected in the AVETMISS field </w:t>
            </w:r>
            <w:r w:rsidR="00D05C92">
              <w:rPr>
                <w:rFonts w:cs="Arial"/>
                <w:i/>
                <w:szCs w:val="16"/>
              </w:rPr>
              <w:t>Gender</w:t>
            </w:r>
            <w:r w:rsidR="00D05C92" w:rsidRPr="000002D1">
              <w:rPr>
                <w:rFonts w:cs="Arial"/>
                <w:szCs w:val="16"/>
              </w:rPr>
              <w:t xml:space="preserve"> </w:t>
            </w:r>
            <w:r w:rsidRPr="000002D1">
              <w:rPr>
                <w:rFonts w:cs="Arial"/>
                <w:szCs w:val="16"/>
              </w:rPr>
              <w:t xml:space="preserve">from the </w:t>
            </w:r>
            <w:r w:rsidRPr="000002D1">
              <w:rPr>
                <w:rFonts w:cs="Arial"/>
                <w:i/>
                <w:szCs w:val="16"/>
              </w:rPr>
              <w:t>Client</w:t>
            </w:r>
            <w:r w:rsidRPr="000002D1">
              <w:rPr>
                <w:rFonts w:cs="Arial"/>
                <w:szCs w:val="16"/>
              </w:rPr>
              <w:t xml:space="preserve"> file.</w:t>
            </w:r>
          </w:p>
        </w:tc>
      </w:tr>
      <w:tr w:rsidR="001461E7" w:rsidRPr="000002D1" w14:paraId="05FA48B8" w14:textId="77777777" w:rsidTr="00442EE9">
        <w:trPr>
          <w:cantSplit/>
          <w:jc w:val="center"/>
        </w:trPr>
        <w:tc>
          <w:tcPr>
            <w:tcW w:w="2082" w:type="dxa"/>
            <w:tcBorders>
              <w:top w:val="single" w:sz="4" w:space="0" w:color="auto"/>
              <w:left w:val="nil"/>
              <w:right w:val="nil"/>
            </w:tcBorders>
            <w:shd w:val="clear" w:color="auto" w:fill="auto"/>
          </w:tcPr>
          <w:p w14:paraId="766D5079" w14:textId="6660D1B7" w:rsidR="001461E7" w:rsidRPr="000002D1" w:rsidRDefault="001461E7" w:rsidP="001461E7">
            <w:pPr>
              <w:pStyle w:val="Tabletext"/>
            </w:pPr>
            <w:r w:rsidRPr="000002D1">
              <w:lastRenderedPageBreak/>
              <w:t>In</w:t>
            </w:r>
            <w:r w:rsidR="00DC0105">
              <w:t>-</w:t>
            </w:r>
            <w:r w:rsidRPr="000002D1">
              <w:t>training</w:t>
            </w:r>
          </w:p>
        </w:tc>
        <w:tc>
          <w:tcPr>
            <w:tcW w:w="4622" w:type="dxa"/>
            <w:tcBorders>
              <w:top w:val="single" w:sz="4" w:space="0" w:color="auto"/>
              <w:left w:val="nil"/>
              <w:right w:val="nil"/>
            </w:tcBorders>
            <w:shd w:val="clear" w:color="auto" w:fill="auto"/>
          </w:tcPr>
          <w:p w14:paraId="5AB52D7A" w14:textId="77777777" w:rsidR="001461E7" w:rsidRPr="000002D1" w:rsidRDefault="001461E7" w:rsidP="001461E7">
            <w:pPr>
              <w:pStyle w:val="Tabletext"/>
            </w:pPr>
            <w:r w:rsidRPr="000002D1">
              <w:t>The number of apprenticeship/traineeship training contracts where the apprentice/trainee is actively training un</w:t>
            </w:r>
            <w:r>
              <w:t xml:space="preserve">der the terms of their contract, and who have not completed, cancelled or withdrawn from their training, or had their training contract expired without meeting all of the prescribed requirements of their program </w:t>
            </w:r>
            <w:r w:rsidRPr="000002D1">
              <w:t>at a given point in time.</w:t>
            </w:r>
          </w:p>
        </w:tc>
        <w:tc>
          <w:tcPr>
            <w:tcW w:w="3402" w:type="dxa"/>
            <w:tcBorders>
              <w:top w:val="single" w:sz="4" w:space="0" w:color="auto"/>
              <w:left w:val="nil"/>
              <w:right w:val="nil"/>
            </w:tcBorders>
            <w:shd w:val="clear" w:color="auto" w:fill="auto"/>
          </w:tcPr>
          <w:p w14:paraId="739E78C2" w14:textId="77777777" w:rsidR="001461E7" w:rsidRPr="000002D1" w:rsidRDefault="001461E7" w:rsidP="001461E7">
            <w:pPr>
              <w:pStyle w:val="Tabletext"/>
            </w:pPr>
            <w:r w:rsidRPr="000002D1">
              <w:t>N/A</w:t>
            </w:r>
          </w:p>
        </w:tc>
        <w:tc>
          <w:tcPr>
            <w:tcW w:w="4353" w:type="dxa"/>
            <w:tcBorders>
              <w:top w:val="single" w:sz="4" w:space="0" w:color="auto"/>
              <w:left w:val="nil"/>
              <w:right w:val="nil"/>
            </w:tcBorders>
            <w:shd w:val="clear" w:color="auto" w:fill="auto"/>
          </w:tcPr>
          <w:p w14:paraId="218BA9B5" w14:textId="77777777" w:rsidR="001461E7" w:rsidRPr="000002D1" w:rsidRDefault="001461E7" w:rsidP="001461E7">
            <w:pPr>
              <w:pStyle w:val="Tabletext"/>
            </w:pPr>
            <w:r w:rsidRPr="000002D1">
              <w:t xml:space="preserve">Calculated based on the AVETMISS fields </w:t>
            </w:r>
            <w:r w:rsidRPr="000002D1">
              <w:rPr>
                <w:i/>
              </w:rPr>
              <w:t>Date of Transaction</w:t>
            </w:r>
            <w:r w:rsidRPr="000002D1">
              <w:t xml:space="preserve"> and </w:t>
            </w:r>
            <w:r w:rsidRPr="000002D1">
              <w:rPr>
                <w:i/>
              </w:rPr>
              <w:t>Training Contract Status Identifier</w:t>
            </w:r>
            <w:r w:rsidRPr="000002D1">
              <w:t xml:space="preserve"> from the </w:t>
            </w:r>
            <w:r w:rsidRPr="000002D1">
              <w:rPr>
                <w:i/>
              </w:rPr>
              <w:t>Training Contract Transaction</w:t>
            </w:r>
            <w:r w:rsidRPr="000002D1">
              <w:t xml:space="preserve"> file, where the most recent status is commenced, recommenced or suspended.</w:t>
            </w:r>
          </w:p>
        </w:tc>
      </w:tr>
      <w:tr w:rsidR="001461E7" w:rsidRPr="000002D1" w14:paraId="008F40F0" w14:textId="77777777" w:rsidTr="00442EE9">
        <w:trPr>
          <w:cantSplit/>
          <w:jc w:val="center"/>
        </w:trPr>
        <w:tc>
          <w:tcPr>
            <w:tcW w:w="2082" w:type="dxa"/>
            <w:tcBorders>
              <w:top w:val="single" w:sz="4" w:space="0" w:color="auto"/>
              <w:left w:val="nil"/>
              <w:right w:val="nil"/>
            </w:tcBorders>
          </w:tcPr>
          <w:p w14:paraId="6DC464A7" w14:textId="77777777" w:rsidR="001461E7" w:rsidRPr="000002D1" w:rsidRDefault="001461E7" w:rsidP="001461E7">
            <w:pPr>
              <w:pStyle w:val="Tabletext"/>
            </w:pPr>
            <w:r w:rsidRPr="000002D1">
              <w:t>Non</w:t>
            </w:r>
            <w:r>
              <w:t>-trades</w:t>
            </w:r>
            <w:r w:rsidRPr="000002D1">
              <w:t xml:space="preserve"> </w:t>
            </w:r>
          </w:p>
        </w:tc>
        <w:tc>
          <w:tcPr>
            <w:tcW w:w="4622" w:type="dxa"/>
            <w:tcBorders>
              <w:top w:val="single" w:sz="4" w:space="0" w:color="auto"/>
              <w:left w:val="nil"/>
              <w:right w:val="nil"/>
            </w:tcBorders>
          </w:tcPr>
          <w:p w14:paraId="22564225" w14:textId="77777777" w:rsidR="001461E7" w:rsidRPr="000002D1" w:rsidRDefault="001461E7" w:rsidP="001461E7">
            <w:pPr>
              <w:pStyle w:val="Tabletext"/>
            </w:pPr>
            <w:r w:rsidRPr="000002D1">
              <w:t xml:space="preserve">Occupations that are not classified as </w:t>
            </w:r>
            <w:r w:rsidRPr="004D7E8D">
              <w:rPr>
                <w:i/>
              </w:rPr>
              <w:t>tech</w:t>
            </w:r>
            <w:r w:rsidRPr="000002D1">
              <w:rPr>
                <w:i/>
              </w:rPr>
              <w:t xml:space="preserve">nicians and </w:t>
            </w:r>
            <w:r>
              <w:rPr>
                <w:i/>
              </w:rPr>
              <w:t>t</w:t>
            </w:r>
            <w:r w:rsidRPr="000002D1">
              <w:rPr>
                <w:i/>
              </w:rPr>
              <w:t xml:space="preserve">rade </w:t>
            </w:r>
            <w:r>
              <w:rPr>
                <w:i/>
              </w:rPr>
              <w:t>w</w:t>
            </w:r>
            <w:r w:rsidRPr="000002D1">
              <w:rPr>
                <w:i/>
              </w:rPr>
              <w:t>orkers</w:t>
            </w:r>
            <w:r w:rsidRPr="000002D1">
              <w:t>. Occupations are classified using the Australian and New Zealand Standard Classification of Occupation</w:t>
            </w:r>
            <w:r>
              <w:t>s (ANZSCO), First edition, Revision 2. See definition for o</w:t>
            </w:r>
            <w:r w:rsidRPr="000002D1">
              <w:t>ccupation.</w:t>
            </w:r>
            <w:r>
              <w:t xml:space="preserve"> </w:t>
            </w:r>
          </w:p>
        </w:tc>
        <w:tc>
          <w:tcPr>
            <w:tcW w:w="3402" w:type="dxa"/>
            <w:tcBorders>
              <w:top w:val="single" w:sz="4" w:space="0" w:color="auto"/>
              <w:left w:val="nil"/>
              <w:right w:val="nil"/>
            </w:tcBorders>
          </w:tcPr>
          <w:p w14:paraId="6234596F" w14:textId="77777777" w:rsidR="001461E7" w:rsidRPr="000002D1" w:rsidRDefault="001461E7" w:rsidP="001461E7">
            <w:pPr>
              <w:pStyle w:val="Tabletext"/>
            </w:pPr>
            <w:r w:rsidRPr="000002D1">
              <w:t>N/A</w:t>
            </w:r>
          </w:p>
        </w:tc>
        <w:tc>
          <w:tcPr>
            <w:tcW w:w="4353" w:type="dxa"/>
            <w:tcBorders>
              <w:top w:val="single" w:sz="4" w:space="0" w:color="auto"/>
              <w:left w:val="nil"/>
              <w:right w:val="nil"/>
            </w:tcBorders>
          </w:tcPr>
          <w:p w14:paraId="0D57E8EB" w14:textId="77777777" w:rsidR="001461E7" w:rsidRPr="000002D1" w:rsidRDefault="001461E7" w:rsidP="001461E7">
            <w:pPr>
              <w:pStyle w:val="Tabletext"/>
            </w:pPr>
            <w:r w:rsidRPr="00BE2328">
              <w:rPr>
                <w:rFonts w:cs="Arial"/>
                <w:szCs w:val="16"/>
              </w:rPr>
              <w:t xml:space="preserve">Calculated based on </w:t>
            </w:r>
            <w:r w:rsidRPr="00BE2328">
              <w:t xml:space="preserve">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1461E7" w:rsidRPr="000002D1" w14:paraId="411C34CB" w14:textId="77777777" w:rsidTr="00DD1A1C">
        <w:trPr>
          <w:cantSplit/>
          <w:trHeight w:val="1871"/>
          <w:jc w:val="center"/>
        </w:trPr>
        <w:tc>
          <w:tcPr>
            <w:tcW w:w="2082" w:type="dxa"/>
            <w:tcBorders>
              <w:top w:val="single" w:sz="4" w:space="0" w:color="auto"/>
              <w:left w:val="nil"/>
              <w:right w:val="nil"/>
            </w:tcBorders>
          </w:tcPr>
          <w:p w14:paraId="12BAE832" w14:textId="08B7FAF1" w:rsidR="001461E7" w:rsidRPr="000002D1" w:rsidRDefault="001461E7" w:rsidP="001461E7">
            <w:pPr>
              <w:pStyle w:val="Tabletext"/>
            </w:pPr>
            <w:r w:rsidRPr="000002D1">
              <w:t>Occupation</w:t>
            </w:r>
            <w:r>
              <w:t xml:space="preserve"> (ANZSCO) group</w:t>
            </w:r>
          </w:p>
        </w:tc>
        <w:tc>
          <w:tcPr>
            <w:tcW w:w="4622" w:type="dxa"/>
            <w:tcBorders>
              <w:top w:val="single" w:sz="4" w:space="0" w:color="auto"/>
              <w:left w:val="nil"/>
              <w:right w:val="nil"/>
            </w:tcBorders>
          </w:tcPr>
          <w:p w14:paraId="276A71B3" w14:textId="77777777" w:rsidR="001461E7" w:rsidRPr="000002D1" w:rsidRDefault="001461E7" w:rsidP="001461E7">
            <w:pPr>
              <w:pStyle w:val="Tabletext"/>
            </w:pPr>
            <w:r w:rsidRPr="000002D1">
              <w:t>The intended occupational outcome of a qualification undertaken by an apprentice/trainee as part of a training contract. Occupations are classified using the Australian and New Zealand Standard Classification of Occupations (ANZSCO</w:t>
            </w:r>
            <w:r>
              <w:t>), F</w:t>
            </w:r>
            <w:r w:rsidRPr="00CD0F26">
              <w:t xml:space="preserve">irst </w:t>
            </w:r>
            <w:r>
              <w:t>edition, Revision 2</w:t>
            </w:r>
            <w:r w:rsidRPr="000002D1">
              <w:t xml:space="preserve">. </w:t>
            </w:r>
          </w:p>
        </w:tc>
        <w:tc>
          <w:tcPr>
            <w:tcW w:w="3402" w:type="dxa"/>
            <w:tcBorders>
              <w:top w:val="single" w:sz="4" w:space="0" w:color="auto"/>
              <w:left w:val="nil"/>
              <w:right w:val="nil"/>
            </w:tcBorders>
          </w:tcPr>
          <w:p w14:paraId="3998B376" w14:textId="2E0A0F26" w:rsidR="001461E7" w:rsidRPr="000002D1" w:rsidRDefault="001461E7" w:rsidP="001461E7">
            <w:pPr>
              <w:pStyle w:val="Tabletext"/>
            </w:pPr>
            <w:r w:rsidRPr="000002D1">
              <w:t xml:space="preserve">Managers </w:t>
            </w:r>
            <w:r>
              <w:t>and administrators</w:t>
            </w:r>
          </w:p>
          <w:p w14:paraId="32298661" w14:textId="77777777" w:rsidR="001461E7" w:rsidRPr="000002D1" w:rsidRDefault="001461E7" w:rsidP="001461E7">
            <w:pPr>
              <w:pStyle w:val="Tabletext"/>
            </w:pPr>
            <w:r w:rsidRPr="000002D1">
              <w:t>Professionals</w:t>
            </w:r>
          </w:p>
          <w:p w14:paraId="7E150490" w14:textId="21B71B99" w:rsidR="001461E7" w:rsidRPr="000002D1" w:rsidRDefault="001461E7" w:rsidP="001461E7">
            <w:pPr>
              <w:pStyle w:val="Tabletext"/>
            </w:pPr>
            <w:r w:rsidRPr="000002D1">
              <w:t>Technicians and trade workers</w:t>
            </w:r>
          </w:p>
          <w:p w14:paraId="075CF38A" w14:textId="77777777" w:rsidR="001461E7" w:rsidRPr="000002D1" w:rsidRDefault="001461E7" w:rsidP="001461E7">
            <w:pPr>
              <w:pStyle w:val="Tabletext"/>
            </w:pPr>
            <w:r w:rsidRPr="000002D1">
              <w:t>Community and personal service workers</w:t>
            </w:r>
          </w:p>
          <w:p w14:paraId="13F7A5EA" w14:textId="77777777" w:rsidR="001461E7" w:rsidRPr="000002D1" w:rsidRDefault="001461E7" w:rsidP="001461E7">
            <w:pPr>
              <w:pStyle w:val="Tabletext"/>
            </w:pPr>
            <w:r w:rsidRPr="000002D1">
              <w:t>Clerical and administrative workers</w:t>
            </w:r>
          </w:p>
          <w:p w14:paraId="1EA4BF00" w14:textId="77777777" w:rsidR="001461E7" w:rsidRPr="000002D1" w:rsidRDefault="001461E7" w:rsidP="001461E7">
            <w:pPr>
              <w:pStyle w:val="Tabletext"/>
            </w:pPr>
            <w:r w:rsidRPr="000002D1">
              <w:t>Sales workers</w:t>
            </w:r>
          </w:p>
          <w:p w14:paraId="3140374C" w14:textId="77777777" w:rsidR="001461E7" w:rsidRPr="000002D1" w:rsidRDefault="001461E7" w:rsidP="001461E7">
            <w:pPr>
              <w:pStyle w:val="Tabletext"/>
            </w:pPr>
            <w:r w:rsidRPr="000002D1">
              <w:t>Machinery operators and drivers</w:t>
            </w:r>
          </w:p>
          <w:p w14:paraId="07961F5A" w14:textId="77777777" w:rsidR="001461E7" w:rsidRPr="000002D1" w:rsidRDefault="001461E7" w:rsidP="001461E7">
            <w:pPr>
              <w:pStyle w:val="Tabletext"/>
            </w:pPr>
            <w:r w:rsidRPr="000002D1">
              <w:t xml:space="preserve">Labourers </w:t>
            </w:r>
          </w:p>
        </w:tc>
        <w:tc>
          <w:tcPr>
            <w:tcW w:w="4353" w:type="dxa"/>
            <w:tcBorders>
              <w:top w:val="single" w:sz="4" w:space="0" w:color="auto"/>
              <w:left w:val="nil"/>
              <w:right w:val="nil"/>
            </w:tcBorders>
          </w:tcPr>
          <w:p w14:paraId="253D70C6" w14:textId="77777777" w:rsidR="001461E7" w:rsidRPr="000002D1" w:rsidRDefault="001461E7" w:rsidP="001461E7">
            <w:pPr>
              <w:pStyle w:val="Tabletext"/>
            </w:pPr>
            <w:r w:rsidRPr="00BE2328">
              <w:rPr>
                <w:rFonts w:cs="Arial"/>
                <w:szCs w:val="16"/>
              </w:rPr>
              <w:t xml:space="preserve">Calculated based on </w:t>
            </w:r>
            <w:r w:rsidRPr="00BE2328">
              <w:t xml:space="preserve">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1461E7" w:rsidRPr="000002D1" w14:paraId="1E8F967A" w14:textId="77777777" w:rsidTr="00B772CC">
        <w:trPr>
          <w:cantSplit/>
          <w:jc w:val="center"/>
        </w:trPr>
        <w:tc>
          <w:tcPr>
            <w:tcW w:w="2082" w:type="dxa"/>
            <w:tcBorders>
              <w:top w:val="single" w:sz="4" w:space="0" w:color="auto"/>
              <w:left w:val="nil"/>
              <w:right w:val="nil"/>
            </w:tcBorders>
            <w:shd w:val="clear" w:color="auto" w:fill="auto"/>
          </w:tcPr>
          <w:p w14:paraId="722239EB" w14:textId="77777777" w:rsidR="001461E7" w:rsidRDefault="001461E7" w:rsidP="001461E7">
            <w:pPr>
              <w:pStyle w:val="Tabletext"/>
            </w:pPr>
            <w:r>
              <w:t>Part-time status</w:t>
            </w:r>
          </w:p>
        </w:tc>
        <w:tc>
          <w:tcPr>
            <w:tcW w:w="4622" w:type="dxa"/>
            <w:tcBorders>
              <w:top w:val="single" w:sz="4" w:space="0" w:color="auto"/>
              <w:left w:val="nil"/>
              <w:right w:val="nil"/>
            </w:tcBorders>
            <w:shd w:val="clear" w:color="auto" w:fill="auto"/>
          </w:tcPr>
          <w:p w14:paraId="2614D4F9" w14:textId="77777777" w:rsidR="001461E7" w:rsidRDefault="001461E7" w:rsidP="001461E7">
            <w:pPr>
              <w:pStyle w:val="Tabletext"/>
            </w:pPr>
            <w:r>
              <w:t>Part-time apprentices/trainees are defined as those who ordinary hours of employment, including the training component, are less than full-time. Part-time provisions vary across Australia and across occupations, with ‘part-time’ defined by each state and territory.</w:t>
            </w:r>
          </w:p>
        </w:tc>
        <w:tc>
          <w:tcPr>
            <w:tcW w:w="3402" w:type="dxa"/>
            <w:tcBorders>
              <w:top w:val="single" w:sz="4" w:space="0" w:color="auto"/>
              <w:left w:val="nil"/>
              <w:right w:val="nil"/>
            </w:tcBorders>
            <w:shd w:val="clear" w:color="auto" w:fill="auto"/>
          </w:tcPr>
          <w:p w14:paraId="083B1DD1" w14:textId="77777777" w:rsidR="001461E7" w:rsidRPr="000002D1" w:rsidRDefault="001461E7" w:rsidP="001461E7">
            <w:pPr>
              <w:pStyle w:val="Tabletext"/>
            </w:pPr>
            <w:r w:rsidRPr="000002D1">
              <w:t>Full</w:t>
            </w:r>
            <w:r>
              <w:t>-</w:t>
            </w:r>
            <w:r w:rsidRPr="000002D1">
              <w:t>time</w:t>
            </w:r>
          </w:p>
          <w:p w14:paraId="5EF387BB" w14:textId="77777777" w:rsidR="001461E7" w:rsidRDefault="001461E7" w:rsidP="001461E7">
            <w:pPr>
              <w:pStyle w:val="Tabletext"/>
            </w:pPr>
            <w:r w:rsidRPr="000002D1">
              <w:t>Part</w:t>
            </w:r>
            <w:r>
              <w:t>-</w:t>
            </w:r>
            <w:r w:rsidRPr="000002D1">
              <w:t>time</w:t>
            </w:r>
          </w:p>
        </w:tc>
        <w:tc>
          <w:tcPr>
            <w:tcW w:w="4353" w:type="dxa"/>
            <w:tcBorders>
              <w:top w:val="single" w:sz="4" w:space="0" w:color="auto"/>
              <w:left w:val="nil"/>
              <w:right w:val="nil"/>
            </w:tcBorders>
            <w:shd w:val="clear" w:color="auto" w:fill="auto"/>
          </w:tcPr>
          <w:p w14:paraId="3FAB029A" w14:textId="77777777" w:rsidR="001461E7" w:rsidRDefault="001461E7" w:rsidP="001461E7">
            <w:pPr>
              <w:pStyle w:val="Tabletext"/>
            </w:pPr>
            <w:r w:rsidRPr="000002D1">
              <w:t xml:space="preserve">Collected in the AVETMISS field </w:t>
            </w:r>
            <w:r w:rsidRPr="000002D1">
              <w:rPr>
                <w:i/>
              </w:rPr>
              <w:t>Full</w:t>
            </w:r>
            <w:r>
              <w:rPr>
                <w:i/>
              </w:rPr>
              <w:t>-</w:t>
            </w:r>
            <w:r w:rsidRPr="000002D1">
              <w:rPr>
                <w:i/>
              </w:rPr>
              <w:t>time Identifier</w:t>
            </w:r>
            <w:r w:rsidRPr="000002D1">
              <w:t xml:space="preserve"> from the </w:t>
            </w:r>
            <w:r w:rsidRPr="000002D1">
              <w:rPr>
                <w:i/>
              </w:rPr>
              <w:t>Training Contract Transaction</w:t>
            </w:r>
            <w:r w:rsidRPr="000002D1">
              <w:t xml:space="preserve"> file.</w:t>
            </w:r>
          </w:p>
        </w:tc>
      </w:tr>
      <w:tr w:rsidR="001461E7" w:rsidRPr="000002D1" w14:paraId="66EC6691" w14:textId="77777777" w:rsidTr="00B772CC">
        <w:trPr>
          <w:cantSplit/>
          <w:jc w:val="center"/>
        </w:trPr>
        <w:tc>
          <w:tcPr>
            <w:tcW w:w="2082" w:type="dxa"/>
            <w:tcBorders>
              <w:top w:val="single" w:sz="4" w:space="0" w:color="auto"/>
              <w:left w:val="nil"/>
              <w:right w:val="nil"/>
            </w:tcBorders>
            <w:shd w:val="clear" w:color="auto" w:fill="auto"/>
          </w:tcPr>
          <w:p w14:paraId="058C9992" w14:textId="77777777" w:rsidR="001461E7" w:rsidRDefault="001461E7" w:rsidP="001461E7">
            <w:pPr>
              <w:pStyle w:val="Tabletext"/>
            </w:pPr>
            <w:r>
              <w:t>Projected contract attrition rate</w:t>
            </w:r>
          </w:p>
        </w:tc>
        <w:tc>
          <w:tcPr>
            <w:tcW w:w="4622" w:type="dxa"/>
            <w:tcBorders>
              <w:top w:val="single" w:sz="4" w:space="0" w:color="auto"/>
              <w:left w:val="nil"/>
              <w:right w:val="nil"/>
            </w:tcBorders>
            <w:shd w:val="clear" w:color="auto" w:fill="auto"/>
          </w:tcPr>
          <w:p w14:paraId="7DEC21F2" w14:textId="621375CF" w:rsidR="001461E7" w:rsidRDefault="001461E7" w:rsidP="001461E7">
            <w:pPr>
              <w:pStyle w:val="Tabletext"/>
            </w:pPr>
            <w:r>
              <w:t>Based on a ‘life-table’ methodology</w:t>
            </w:r>
            <w:r w:rsidR="003C03E6">
              <w:t xml:space="preserve">, </w:t>
            </w:r>
            <w:r w:rsidR="003C03E6" w:rsidRPr="003C03E6">
              <w:t>refers to the estimated proportion of apprenticeship/traineeship training contracts that will eventually be cancelled or withdraw</w:t>
            </w:r>
            <w:del w:id="5" w:author="Mohammed Waseem" w:date="2021-06-24T09:48:00Z">
              <w:r w:rsidR="003C03E6" w:rsidRPr="003C03E6" w:rsidDel="00D53DC2">
                <w:delText>n</w:delText>
              </w:r>
              <w:r w:rsidR="003C03E6" w:rsidDel="00D53DC2">
                <w:delText xml:space="preserve"> </w:delText>
              </w:r>
            </w:del>
            <w:r>
              <w:t>.</w:t>
            </w:r>
          </w:p>
        </w:tc>
        <w:tc>
          <w:tcPr>
            <w:tcW w:w="3402" w:type="dxa"/>
            <w:tcBorders>
              <w:top w:val="single" w:sz="4" w:space="0" w:color="auto"/>
              <w:left w:val="nil"/>
              <w:right w:val="nil"/>
            </w:tcBorders>
            <w:shd w:val="clear" w:color="auto" w:fill="auto"/>
          </w:tcPr>
          <w:p w14:paraId="66DF2BAF" w14:textId="77777777" w:rsidR="001461E7" w:rsidRDefault="001461E7" w:rsidP="001461E7">
            <w:pPr>
              <w:pStyle w:val="Tabletext"/>
            </w:pPr>
            <w:r>
              <w:t>N/A</w:t>
            </w:r>
          </w:p>
        </w:tc>
        <w:tc>
          <w:tcPr>
            <w:tcW w:w="4353" w:type="dxa"/>
            <w:tcBorders>
              <w:top w:val="single" w:sz="4" w:space="0" w:color="auto"/>
              <w:left w:val="nil"/>
              <w:right w:val="nil"/>
            </w:tcBorders>
            <w:shd w:val="clear" w:color="auto" w:fill="auto"/>
          </w:tcPr>
          <w:p w14:paraId="1A9BD2A3" w14:textId="77777777" w:rsidR="001461E7" w:rsidRDefault="001461E7" w:rsidP="001461E7">
            <w:pPr>
              <w:pStyle w:val="Tabletext"/>
            </w:pPr>
            <w:r>
              <w:t xml:space="preserve">Calculated based on the AVETMISS fields </w:t>
            </w:r>
            <w:r>
              <w:rPr>
                <w:i/>
                <w:iCs/>
              </w:rPr>
              <w:t>Date of Transaction,</w:t>
            </w:r>
            <w:r>
              <w:t xml:space="preserve"> </w:t>
            </w:r>
            <w:r>
              <w:rPr>
                <w:i/>
                <w:iCs/>
              </w:rPr>
              <w:t>Training Contract Status Identifier</w:t>
            </w:r>
            <w:r>
              <w:t xml:space="preserve"> and </w:t>
            </w:r>
            <w:r>
              <w:rPr>
                <w:i/>
                <w:iCs/>
              </w:rPr>
              <w:t>Date of</w:t>
            </w:r>
            <w:r>
              <w:t xml:space="preserve"> </w:t>
            </w:r>
            <w:r>
              <w:rPr>
                <w:i/>
                <w:iCs/>
              </w:rPr>
              <w:t xml:space="preserve">Training Contract Commencement </w:t>
            </w:r>
            <w:r>
              <w:t xml:space="preserve">from the </w:t>
            </w:r>
            <w:r>
              <w:rPr>
                <w:i/>
                <w:iCs/>
              </w:rPr>
              <w:t>Training Contract Transaction</w:t>
            </w:r>
            <w:r>
              <w:t xml:space="preserve"> file.</w:t>
            </w:r>
          </w:p>
        </w:tc>
      </w:tr>
      <w:tr w:rsidR="001461E7" w:rsidRPr="000002D1" w14:paraId="2BEA5704" w14:textId="77777777" w:rsidTr="00B772CC">
        <w:trPr>
          <w:cantSplit/>
          <w:jc w:val="center"/>
        </w:trPr>
        <w:tc>
          <w:tcPr>
            <w:tcW w:w="2082" w:type="dxa"/>
            <w:tcBorders>
              <w:top w:val="single" w:sz="4" w:space="0" w:color="auto"/>
              <w:left w:val="nil"/>
              <w:right w:val="nil"/>
            </w:tcBorders>
            <w:shd w:val="clear" w:color="auto" w:fill="auto"/>
          </w:tcPr>
          <w:p w14:paraId="1627C117" w14:textId="77777777" w:rsidR="001461E7" w:rsidRDefault="001461E7" w:rsidP="001461E7">
            <w:pPr>
              <w:pStyle w:val="Tabletext"/>
            </w:pPr>
            <w:r>
              <w:t>Projected contract completion rate</w:t>
            </w:r>
          </w:p>
        </w:tc>
        <w:tc>
          <w:tcPr>
            <w:tcW w:w="4622" w:type="dxa"/>
            <w:tcBorders>
              <w:top w:val="single" w:sz="4" w:space="0" w:color="auto"/>
              <w:left w:val="nil"/>
              <w:right w:val="nil"/>
            </w:tcBorders>
            <w:shd w:val="clear" w:color="auto" w:fill="auto"/>
          </w:tcPr>
          <w:p w14:paraId="0E273EDD" w14:textId="2B82FA79" w:rsidR="001461E7" w:rsidRDefault="001461E7" w:rsidP="001461E7">
            <w:pPr>
              <w:pStyle w:val="Tabletext"/>
            </w:pPr>
            <w:r>
              <w:t xml:space="preserve">Based on a ‘life-table’ methodology, </w:t>
            </w:r>
            <w:r w:rsidR="003C03E6" w:rsidRPr="003C03E6">
              <w:t>refers to the estimated proportion of apprenticeship/traineeship training contracts that will eventually be completed</w:t>
            </w:r>
            <w:r>
              <w:t>.</w:t>
            </w:r>
          </w:p>
        </w:tc>
        <w:tc>
          <w:tcPr>
            <w:tcW w:w="3402" w:type="dxa"/>
            <w:tcBorders>
              <w:top w:val="single" w:sz="4" w:space="0" w:color="auto"/>
              <w:left w:val="nil"/>
              <w:right w:val="nil"/>
            </w:tcBorders>
            <w:shd w:val="clear" w:color="auto" w:fill="auto"/>
          </w:tcPr>
          <w:p w14:paraId="12A35DE8" w14:textId="77777777" w:rsidR="001461E7" w:rsidRDefault="001461E7" w:rsidP="001461E7">
            <w:pPr>
              <w:pStyle w:val="Tabletext"/>
            </w:pPr>
            <w:r>
              <w:t>N/A</w:t>
            </w:r>
          </w:p>
        </w:tc>
        <w:tc>
          <w:tcPr>
            <w:tcW w:w="4353" w:type="dxa"/>
            <w:tcBorders>
              <w:top w:val="single" w:sz="4" w:space="0" w:color="auto"/>
              <w:left w:val="nil"/>
              <w:right w:val="nil"/>
            </w:tcBorders>
            <w:shd w:val="clear" w:color="auto" w:fill="auto"/>
          </w:tcPr>
          <w:p w14:paraId="20565AE9" w14:textId="77777777" w:rsidR="001461E7" w:rsidRDefault="001461E7" w:rsidP="001461E7">
            <w:pPr>
              <w:pStyle w:val="Tabletext"/>
            </w:pPr>
            <w:r>
              <w:t xml:space="preserve">Calculated based on the AVETMISS fields </w:t>
            </w:r>
            <w:r>
              <w:rPr>
                <w:i/>
                <w:iCs/>
              </w:rPr>
              <w:t>Date of Transaction,</w:t>
            </w:r>
            <w:r>
              <w:t xml:space="preserve"> </w:t>
            </w:r>
            <w:r>
              <w:rPr>
                <w:i/>
                <w:iCs/>
              </w:rPr>
              <w:t>Training Contract Status Identifier,</w:t>
            </w:r>
            <w:r>
              <w:t xml:space="preserve"> </w:t>
            </w:r>
            <w:r>
              <w:rPr>
                <w:i/>
                <w:iCs/>
              </w:rPr>
              <w:t>Date of</w:t>
            </w:r>
            <w:r>
              <w:t xml:space="preserve"> </w:t>
            </w:r>
            <w:r>
              <w:rPr>
                <w:i/>
                <w:iCs/>
              </w:rPr>
              <w:t xml:space="preserve">Training Contract Commencement </w:t>
            </w:r>
            <w:r>
              <w:t xml:space="preserve">and </w:t>
            </w:r>
            <w:r>
              <w:rPr>
                <w:i/>
                <w:iCs/>
              </w:rPr>
              <w:t>Date of</w:t>
            </w:r>
            <w:r>
              <w:t xml:space="preserve"> </w:t>
            </w:r>
            <w:r>
              <w:rPr>
                <w:i/>
                <w:iCs/>
              </w:rPr>
              <w:t xml:space="preserve">Training Contract Completion </w:t>
            </w:r>
            <w:r>
              <w:t xml:space="preserve">from the </w:t>
            </w:r>
            <w:r>
              <w:rPr>
                <w:i/>
                <w:iCs/>
              </w:rPr>
              <w:t>Training Contract Transaction</w:t>
            </w:r>
            <w:r>
              <w:t xml:space="preserve"> file.</w:t>
            </w:r>
          </w:p>
        </w:tc>
      </w:tr>
      <w:tr w:rsidR="001461E7" w:rsidRPr="000002D1" w14:paraId="74DA02B3" w14:textId="77777777" w:rsidTr="00442EE9">
        <w:trPr>
          <w:cantSplit/>
          <w:jc w:val="center"/>
        </w:trPr>
        <w:tc>
          <w:tcPr>
            <w:tcW w:w="2082" w:type="dxa"/>
            <w:tcBorders>
              <w:top w:val="single" w:sz="4" w:space="0" w:color="auto"/>
              <w:left w:val="nil"/>
              <w:right w:val="nil"/>
            </w:tcBorders>
          </w:tcPr>
          <w:p w14:paraId="5818FB09" w14:textId="77777777" w:rsidR="001461E7" w:rsidRPr="000002D1" w:rsidRDefault="001461E7" w:rsidP="001461E7">
            <w:pPr>
              <w:pStyle w:val="Tabletext"/>
            </w:pPr>
            <w:r w:rsidRPr="000002D1">
              <w:t>Qualification level</w:t>
            </w:r>
          </w:p>
        </w:tc>
        <w:tc>
          <w:tcPr>
            <w:tcW w:w="4622" w:type="dxa"/>
            <w:tcBorders>
              <w:top w:val="single" w:sz="4" w:space="0" w:color="auto"/>
              <w:left w:val="nil"/>
              <w:right w:val="nil"/>
            </w:tcBorders>
          </w:tcPr>
          <w:p w14:paraId="51636627" w14:textId="77777777" w:rsidR="001461E7" w:rsidRDefault="001461E7" w:rsidP="001461E7">
            <w:pPr>
              <w:pStyle w:val="Tabletext"/>
            </w:pPr>
            <w:r>
              <w:t>The level of an AQF (</w:t>
            </w:r>
            <w:r w:rsidRPr="000002D1">
              <w:t>Australia</w:t>
            </w:r>
            <w:r>
              <w:t xml:space="preserve">n Qualification Framework) </w:t>
            </w:r>
            <w:r w:rsidRPr="000002D1">
              <w:t>qualification which is being completed as part of an apprenticeship/traineeship training contract.</w:t>
            </w:r>
          </w:p>
          <w:p w14:paraId="6D52D6DC" w14:textId="77777777" w:rsidR="001461E7" w:rsidRPr="000002D1" w:rsidRDefault="001461E7" w:rsidP="001461E7">
            <w:pPr>
              <w:pStyle w:val="Tabletext"/>
            </w:pPr>
            <w:r w:rsidRPr="000B599D">
              <w:t>The Australian Qualifications Framework (AQF) is the national policy for regulated qualifications in Australian education and training. It incorporates the qualifications from each education and training sector into a single comprehensive national qualifications framework.</w:t>
            </w:r>
          </w:p>
        </w:tc>
        <w:tc>
          <w:tcPr>
            <w:tcW w:w="3402" w:type="dxa"/>
            <w:tcBorders>
              <w:top w:val="single" w:sz="4" w:space="0" w:color="auto"/>
              <w:left w:val="nil"/>
              <w:right w:val="nil"/>
            </w:tcBorders>
          </w:tcPr>
          <w:p w14:paraId="1E0996F5" w14:textId="77777777" w:rsidR="001461E7" w:rsidRPr="000002D1" w:rsidRDefault="001461E7" w:rsidP="001461E7">
            <w:pPr>
              <w:pStyle w:val="Tabletext"/>
            </w:pPr>
            <w:r>
              <w:t>Certificate</w:t>
            </w:r>
            <w:r w:rsidRPr="000002D1">
              <w:t xml:space="preserve"> I or II</w:t>
            </w:r>
          </w:p>
          <w:p w14:paraId="70F0F12B" w14:textId="77777777" w:rsidR="001461E7" w:rsidRPr="000002D1" w:rsidRDefault="001461E7" w:rsidP="001461E7">
            <w:pPr>
              <w:pStyle w:val="Tabletext"/>
            </w:pPr>
            <w:r>
              <w:t xml:space="preserve">Certificate </w:t>
            </w:r>
            <w:r w:rsidRPr="000002D1">
              <w:t>III</w:t>
            </w:r>
          </w:p>
          <w:p w14:paraId="6660F95A" w14:textId="77777777" w:rsidR="001461E7" w:rsidRPr="000002D1" w:rsidRDefault="001461E7" w:rsidP="001461E7">
            <w:pPr>
              <w:pStyle w:val="Tabletext"/>
            </w:pPr>
            <w:r>
              <w:t>Certificate</w:t>
            </w:r>
            <w:r w:rsidRPr="000002D1">
              <w:t xml:space="preserve"> IV</w:t>
            </w:r>
          </w:p>
          <w:p w14:paraId="314ADFEB" w14:textId="77777777" w:rsidR="001461E7" w:rsidRPr="000002D1" w:rsidRDefault="001461E7" w:rsidP="001461E7">
            <w:pPr>
              <w:pStyle w:val="Tabletext"/>
            </w:pPr>
            <w:r>
              <w:t>Diploma/a</w:t>
            </w:r>
            <w:r w:rsidRPr="000002D1">
              <w:t xml:space="preserve">dvanced </w:t>
            </w:r>
            <w:r>
              <w:t>d</w:t>
            </w:r>
            <w:r w:rsidRPr="000002D1">
              <w:t>iploma</w:t>
            </w:r>
          </w:p>
        </w:tc>
        <w:tc>
          <w:tcPr>
            <w:tcW w:w="4353" w:type="dxa"/>
            <w:tcBorders>
              <w:top w:val="single" w:sz="4" w:space="0" w:color="auto"/>
              <w:left w:val="nil"/>
              <w:right w:val="nil"/>
            </w:tcBorders>
          </w:tcPr>
          <w:p w14:paraId="207CF544" w14:textId="77777777" w:rsidR="001461E7" w:rsidRPr="000002D1" w:rsidRDefault="001461E7" w:rsidP="001461E7">
            <w:pPr>
              <w:pStyle w:val="Tabletext"/>
            </w:pPr>
            <w:r w:rsidRPr="00BE2328">
              <w:t xml:space="preserve">Calculated based on 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1461E7" w:rsidRPr="000002D1" w14:paraId="4628668A" w14:textId="77777777" w:rsidTr="00B772CC">
        <w:trPr>
          <w:cantSplit/>
          <w:jc w:val="center"/>
        </w:trPr>
        <w:tc>
          <w:tcPr>
            <w:tcW w:w="2082" w:type="dxa"/>
            <w:tcBorders>
              <w:top w:val="single" w:sz="4" w:space="0" w:color="auto"/>
              <w:left w:val="nil"/>
              <w:right w:val="nil"/>
            </w:tcBorders>
          </w:tcPr>
          <w:p w14:paraId="6AA6746D" w14:textId="77777777" w:rsidR="001461E7" w:rsidRPr="000002D1" w:rsidRDefault="001461E7" w:rsidP="001461E7">
            <w:pPr>
              <w:pStyle w:val="Tabletext"/>
            </w:pPr>
            <w:r>
              <w:t>School-based</w:t>
            </w:r>
          </w:p>
        </w:tc>
        <w:tc>
          <w:tcPr>
            <w:tcW w:w="4622" w:type="dxa"/>
            <w:tcBorders>
              <w:top w:val="single" w:sz="4" w:space="0" w:color="auto"/>
              <w:left w:val="nil"/>
              <w:right w:val="nil"/>
            </w:tcBorders>
          </w:tcPr>
          <w:p w14:paraId="0ECD6CEA" w14:textId="77777777" w:rsidR="001461E7" w:rsidRPr="000002D1" w:rsidRDefault="001461E7" w:rsidP="001461E7">
            <w:pPr>
              <w:pStyle w:val="Tabletext"/>
            </w:pPr>
            <w:r>
              <w:t>Indicates whether a contract of training was commenced as part of an approved school-based apprenticeship or traineeship.</w:t>
            </w:r>
          </w:p>
        </w:tc>
        <w:tc>
          <w:tcPr>
            <w:tcW w:w="3402" w:type="dxa"/>
            <w:tcBorders>
              <w:top w:val="single" w:sz="4" w:space="0" w:color="auto"/>
              <w:left w:val="nil"/>
              <w:right w:val="nil"/>
            </w:tcBorders>
          </w:tcPr>
          <w:p w14:paraId="79D81563" w14:textId="77777777" w:rsidR="001461E7" w:rsidRDefault="001461E7" w:rsidP="001461E7">
            <w:pPr>
              <w:pStyle w:val="Tabletext"/>
            </w:pPr>
            <w:r>
              <w:t>School-based</w:t>
            </w:r>
          </w:p>
          <w:p w14:paraId="71B962A2" w14:textId="77777777" w:rsidR="001461E7" w:rsidRPr="00E94AA0" w:rsidRDefault="001461E7" w:rsidP="001461E7">
            <w:pPr>
              <w:pStyle w:val="Tabletext"/>
            </w:pPr>
            <w:r>
              <w:t>Not school-based</w:t>
            </w:r>
          </w:p>
        </w:tc>
        <w:tc>
          <w:tcPr>
            <w:tcW w:w="4353" w:type="dxa"/>
            <w:tcBorders>
              <w:top w:val="single" w:sz="4" w:space="0" w:color="auto"/>
              <w:left w:val="nil"/>
              <w:right w:val="nil"/>
            </w:tcBorders>
          </w:tcPr>
          <w:p w14:paraId="7009E1CD" w14:textId="77777777" w:rsidR="001461E7" w:rsidRPr="000002D1" w:rsidRDefault="001461E7" w:rsidP="001461E7">
            <w:pPr>
              <w:pStyle w:val="Tabletext"/>
            </w:pPr>
            <w:r w:rsidRPr="000002D1">
              <w:t xml:space="preserve">Collected in the AVETMISS field </w:t>
            </w:r>
            <w:r>
              <w:rPr>
                <w:i/>
              </w:rPr>
              <w:t>School-based Flag</w:t>
            </w:r>
            <w:r w:rsidRPr="000002D1">
              <w:t xml:space="preserve"> from the </w:t>
            </w:r>
            <w:r w:rsidRPr="000002D1">
              <w:rPr>
                <w:i/>
              </w:rPr>
              <w:t>Training Contract Transaction</w:t>
            </w:r>
            <w:r w:rsidRPr="000002D1">
              <w:t xml:space="preserve"> file.</w:t>
            </w:r>
          </w:p>
        </w:tc>
      </w:tr>
      <w:tr w:rsidR="001461E7" w:rsidRPr="000002D1" w14:paraId="7C9123BC" w14:textId="77777777" w:rsidTr="00442EE9">
        <w:trPr>
          <w:cantSplit/>
          <w:jc w:val="center"/>
        </w:trPr>
        <w:tc>
          <w:tcPr>
            <w:tcW w:w="2082" w:type="dxa"/>
            <w:tcBorders>
              <w:top w:val="single" w:sz="4" w:space="0" w:color="auto"/>
              <w:left w:val="nil"/>
              <w:right w:val="nil"/>
            </w:tcBorders>
          </w:tcPr>
          <w:p w14:paraId="16F299B9" w14:textId="77777777" w:rsidR="001461E7" w:rsidRPr="000002D1" w:rsidRDefault="001461E7" w:rsidP="001461E7">
            <w:pPr>
              <w:pStyle w:val="Tabletext"/>
            </w:pPr>
            <w:r w:rsidRPr="000002D1">
              <w:lastRenderedPageBreak/>
              <w:t>Seasonal adjustment</w:t>
            </w:r>
          </w:p>
        </w:tc>
        <w:tc>
          <w:tcPr>
            <w:tcW w:w="4622" w:type="dxa"/>
            <w:tcBorders>
              <w:top w:val="single" w:sz="4" w:space="0" w:color="auto"/>
              <w:left w:val="nil"/>
              <w:right w:val="nil"/>
            </w:tcBorders>
          </w:tcPr>
          <w:p w14:paraId="73FFFCA9" w14:textId="77777777" w:rsidR="001461E7" w:rsidRPr="000002D1" w:rsidRDefault="001461E7" w:rsidP="001461E7">
            <w:pPr>
              <w:pStyle w:val="Tabletext"/>
            </w:pPr>
            <w:r w:rsidRPr="000002D1">
              <w:t>Refers to a mathematical model used in time series data to smooth out fluctuations attributable to seasonal influences.</w:t>
            </w:r>
          </w:p>
          <w:p w14:paraId="3E8CD0E9" w14:textId="77777777" w:rsidR="001461E7" w:rsidRPr="000002D1" w:rsidRDefault="001461E7" w:rsidP="001461E7">
            <w:pPr>
              <w:pStyle w:val="Tabletext"/>
            </w:pPr>
            <w:r w:rsidRPr="000002D1">
              <w:t>For this publication, data are adjusted using X</w:t>
            </w:r>
            <w:r>
              <w:t>-</w:t>
            </w:r>
            <w:r w:rsidRPr="000002D1">
              <w:t>11</w:t>
            </w:r>
            <w:r>
              <w:t>-</w:t>
            </w:r>
            <w:r w:rsidRPr="000002D1">
              <w:t>ARIMA methodology and then are 7</w:t>
            </w:r>
            <w:r>
              <w:t>-</w:t>
            </w:r>
            <w:r w:rsidRPr="000002D1">
              <w:t>point Henderson smoothed.</w:t>
            </w:r>
          </w:p>
        </w:tc>
        <w:tc>
          <w:tcPr>
            <w:tcW w:w="3402" w:type="dxa"/>
            <w:tcBorders>
              <w:top w:val="single" w:sz="4" w:space="0" w:color="auto"/>
              <w:left w:val="nil"/>
              <w:right w:val="nil"/>
            </w:tcBorders>
          </w:tcPr>
          <w:p w14:paraId="3B375BAD" w14:textId="77777777" w:rsidR="001461E7" w:rsidRPr="000002D1" w:rsidRDefault="001461E7" w:rsidP="001461E7">
            <w:pPr>
              <w:pStyle w:val="Tabletext"/>
            </w:pPr>
            <w:r w:rsidRPr="000002D1">
              <w:t>N/A</w:t>
            </w:r>
          </w:p>
        </w:tc>
        <w:tc>
          <w:tcPr>
            <w:tcW w:w="4353" w:type="dxa"/>
            <w:tcBorders>
              <w:top w:val="single" w:sz="4" w:space="0" w:color="auto"/>
              <w:left w:val="nil"/>
              <w:right w:val="nil"/>
            </w:tcBorders>
          </w:tcPr>
          <w:p w14:paraId="55C4DE4D" w14:textId="77777777" w:rsidR="001461E7" w:rsidRPr="000002D1" w:rsidRDefault="001461E7" w:rsidP="001461E7">
            <w:pPr>
              <w:pStyle w:val="Tabletext"/>
              <w:rPr>
                <w:rFonts w:cs="Arial"/>
                <w:szCs w:val="16"/>
              </w:rPr>
            </w:pPr>
            <w:r w:rsidRPr="00AD5C45">
              <w:rPr>
                <w:rFonts w:cs="Arial"/>
                <w:szCs w:val="16"/>
              </w:rPr>
              <w:t>Seasonally adjusted</w:t>
            </w:r>
            <w:r>
              <w:rPr>
                <w:rFonts w:cs="Arial"/>
                <w:szCs w:val="16"/>
              </w:rPr>
              <w:t xml:space="preserve"> and smoothed</w:t>
            </w:r>
            <w:r w:rsidRPr="00AD5C45">
              <w:rPr>
                <w:rFonts w:cs="Arial"/>
                <w:szCs w:val="16"/>
              </w:rPr>
              <w:t xml:space="preserve"> data in this publication are derived from the current quarterly publication.</w:t>
            </w:r>
            <w:r w:rsidRPr="000002D1">
              <w:rPr>
                <w:rFonts w:cs="Arial"/>
                <w:szCs w:val="16"/>
              </w:rPr>
              <w:t xml:space="preserve"> </w:t>
            </w:r>
          </w:p>
        </w:tc>
      </w:tr>
      <w:tr w:rsidR="001461E7" w:rsidRPr="000002D1" w14:paraId="57EB8014" w14:textId="77777777" w:rsidTr="00442EE9">
        <w:trPr>
          <w:cantSplit/>
          <w:jc w:val="center"/>
        </w:trPr>
        <w:tc>
          <w:tcPr>
            <w:tcW w:w="2082" w:type="dxa"/>
            <w:tcBorders>
              <w:top w:val="single" w:sz="4" w:space="0" w:color="auto"/>
              <w:left w:val="nil"/>
              <w:right w:val="nil"/>
            </w:tcBorders>
          </w:tcPr>
          <w:p w14:paraId="7F0CE2DC" w14:textId="77777777" w:rsidR="001461E7" w:rsidRPr="000002D1" w:rsidRDefault="001461E7" w:rsidP="001461E7">
            <w:pPr>
              <w:pStyle w:val="Tabletext"/>
            </w:pPr>
            <w:r w:rsidRPr="000002D1">
              <w:t>Trade</w:t>
            </w:r>
            <w:r>
              <w:t>s</w:t>
            </w:r>
            <w:r w:rsidRPr="000002D1">
              <w:t xml:space="preserve"> </w:t>
            </w:r>
          </w:p>
        </w:tc>
        <w:tc>
          <w:tcPr>
            <w:tcW w:w="4622" w:type="dxa"/>
            <w:tcBorders>
              <w:top w:val="single" w:sz="4" w:space="0" w:color="auto"/>
              <w:left w:val="nil"/>
              <w:right w:val="nil"/>
            </w:tcBorders>
          </w:tcPr>
          <w:p w14:paraId="2C680649" w14:textId="77777777" w:rsidR="001461E7" w:rsidRPr="000002D1" w:rsidRDefault="001461E7" w:rsidP="001461E7">
            <w:pPr>
              <w:pStyle w:val="Tabletext"/>
            </w:pPr>
            <w:r w:rsidRPr="000002D1">
              <w:t xml:space="preserve">Occupations that are classified as </w:t>
            </w:r>
            <w:r>
              <w:rPr>
                <w:i/>
              </w:rPr>
              <w:t>technicians and trade</w:t>
            </w:r>
            <w:r w:rsidRPr="000002D1">
              <w:rPr>
                <w:i/>
              </w:rPr>
              <w:t xml:space="preserve"> workers</w:t>
            </w:r>
            <w:r w:rsidRPr="000002D1">
              <w:t>. Occupations are classified using the Australian and New Zealand Standard Classification of Occupation</w:t>
            </w:r>
            <w:r>
              <w:t>s (ANZSCO), First edition, Revision 2. See definition for o</w:t>
            </w:r>
            <w:r w:rsidRPr="000002D1">
              <w:t>ccupation.</w:t>
            </w:r>
          </w:p>
        </w:tc>
        <w:tc>
          <w:tcPr>
            <w:tcW w:w="3402" w:type="dxa"/>
            <w:tcBorders>
              <w:top w:val="single" w:sz="4" w:space="0" w:color="auto"/>
              <w:left w:val="nil"/>
              <w:right w:val="nil"/>
            </w:tcBorders>
          </w:tcPr>
          <w:p w14:paraId="2DC5FBCF" w14:textId="77777777" w:rsidR="001461E7" w:rsidRPr="000002D1" w:rsidRDefault="001461E7" w:rsidP="001461E7">
            <w:pPr>
              <w:pStyle w:val="Tabletext"/>
            </w:pPr>
            <w:r w:rsidRPr="000002D1">
              <w:t>N/A</w:t>
            </w:r>
          </w:p>
        </w:tc>
        <w:tc>
          <w:tcPr>
            <w:tcW w:w="4353" w:type="dxa"/>
            <w:tcBorders>
              <w:top w:val="single" w:sz="4" w:space="0" w:color="auto"/>
              <w:left w:val="nil"/>
              <w:right w:val="nil"/>
            </w:tcBorders>
          </w:tcPr>
          <w:p w14:paraId="1F59ED26" w14:textId="77777777" w:rsidR="001461E7" w:rsidRPr="000002D1" w:rsidRDefault="001461E7" w:rsidP="001461E7">
            <w:pPr>
              <w:pStyle w:val="Tabletext"/>
            </w:pPr>
            <w:r w:rsidRPr="00BE2328">
              <w:rPr>
                <w:rFonts w:cs="Arial"/>
                <w:szCs w:val="16"/>
              </w:rPr>
              <w:t xml:space="preserve">Calculated based on </w:t>
            </w:r>
            <w:r w:rsidRPr="00BE2328">
              <w:t xml:space="preserve">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1461E7" w:rsidRPr="000002D1" w14:paraId="3A11A0F5" w14:textId="77777777" w:rsidTr="00531EBF">
        <w:trPr>
          <w:cantSplit/>
          <w:trHeight w:val="1419"/>
          <w:jc w:val="center"/>
        </w:trPr>
        <w:tc>
          <w:tcPr>
            <w:tcW w:w="2082" w:type="dxa"/>
            <w:tcBorders>
              <w:top w:val="single" w:sz="4" w:space="0" w:color="auto"/>
              <w:left w:val="nil"/>
              <w:right w:val="nil"/>
            </w:tcBorders>
          </w:tcPr>
          <w:p w14:paraId="009D5EBA" w14:textId="77777777" w:rsidR="001461E7" w:rsidRPr="000002D1" w:rsidRDefault="001461E7" w:rsidP="001461E7">
            <w:pPr>
              <w:pStyle w:val="Tabletext"/>
            </w:pPr>
            <w:r w:rsidRPr="000002D1">
              <w:t>Training duration</w:t>
            </w:r>
          </w:p>
        </w:tc>
        <w:tc>
          <w:tcPr>
            <w:tcW w:w="4622" w:type="dxa"/>
            <w:tcBorders>
              <w:top w:val="single" w:sz="4" w:space="0" w:color="auto"/>
              <w:left w:val="nil"/>
              <w:right w:val="nil"/>
            </w:tcBorders>
          </w:tcPr>
          <w:p w14:paraId="3047C8C8" w14:textId="77777777" w:rsidR="001461E7" w:rsidRPr="000002D1" w:rsidRDefault="001461E7" w:rsidP="001461E7">
            <w:pPr>
              <w:pStyle w:val="Tabletext"/>
            </w:pPr>
            <w:r w:rsidRPr="000002D1">
              <w:t>The amount of time that apprentices/trainees take to co</w:t>
            </w:r>
            <w:r>
              <w:t>mplete their training contract from the time of commencement.</w:t>
            </w:r>
          </w:p>
          <w:p w14:paraId="4CEE77E0" w14:textId="77777777" w:rsidR="001461E7" w:rsidRPr="000002D1" w:rsidRDefault="001461E7" w:rsidP="001461E7">
            <w:pPr>
              <w:pStyle w:val="Tabletext"/>
            </w:pPr>
            <w:r w:rsidRPr="000002D1">
              <w:t xml:space="preserve">For completions, duration refers to the </w:t>
            </w:r>
            <w:r w:rsidRPr="000002D1">
              <w:rPr>
                <w:i/>
              </w:rPr>
              <w:t>actual</w:t>
            </w:r>
            <w:r w:rsidRPr="000002D1">
              <w:t xml:space="preserve"> amount of time taken by the apprentice or trainee to finish the training contract.</w:t>
            </w:r>
          </w:p>
          <w:p w14:paraId="73799BD5" w14:textId="77777777" w:rsidR="001461E7" w:rsidRPr="000002D1" w:rsidRDefault="001461E7" w:rsidP="001461E7">
            <w:pPr>
              <w:pStyle w:val="Tabletext"/>
            </w:pPr>
            <w:r w:rsidRPr="000002D1">
              <w:t xml:space="preserve">For cancellations/withdrawals, duration refers to the amount of time until an apprentice or trainee cancels or withdraws from their contract. </w:t>
            </w:r>
          </w:p>
        </w:tc>
        <w:tc>
          <w:tcPr>
            <w:tcW w:w="3402" w:type="dxa"/>
            <w:tcBorders>
              <w:top w:val="single" w:sz="4" w:space="0" w:color="auto"/>
              <w:left w:val="nil"/>
              <w:right w:val="nil"/>
            </w:tcBorders>
          </w:tcPr>
          <w:p w14:paraId="1B5C3F9B" w14:textId="77777777" w:rsidR="001461E7" w:rsidRPr="000002D1" w:rsidRDefault="001461E7" w:rsidP="001461E7">
            <w:pPr>
              <w:pStyle w:val="Tabletext"/>
            </w:pPr>
            <w:r w:rsidRPr="000002D1">
              <w:t>Two years or less</w:t>
            </w:r>
          </w:p>
          <w:p w14:paraId="3D00CF49" w14:textId="77777777" w:rsidR="001461E7" w:rsidRDefault="001461E7" w:rsidP="001461E7">
            <w:pPr>
              <w:pStyle w:val="Tabletext"/>
            </w:pPr>
            <w:r>
              <w:t>Over one and up to two years</w:t>
            </w:r>
          </w:p>
          <w:p w14:paraId="631D0347" w14:textId="77777777" w:rsidR="001461E7" w:rsidRDefault="001461E7" w:rsidP="001461E7">
            <w:pPr>
              <w:pStyle w:val="Tabletext"/>
            </w:pPr>
            <w:r>
              <w:t>Over two and up to three years</w:t>
            </w:r>
          </w:p>
          <w:p w14:paraId="6B1399E0" w14:textId="77777777" w:rsidR="001461E7" w:rsidRDefault="001461E7" w:rsidP="001461E7">
            <w:pPr>
              <w:pStyle w:val="Tabletext"/>
            </w:pPr>
            <w:r>
              <w:t>Over three and up to four years</w:t>
            </w:r>
          </w:p>
          <w:p w14:paraId="6A031378" w14:textId="77777777" w:rsidR="001461E7" w:rsidRPr="00531EBF" w:rsidRDefault="001461E7" w:rsidP="001461E7">
            <w:pPr>
              <w:pStyle w:val="Tabletext"/>
            </w:pPr>
            <w:r>
              <w:t>Over four years</w:t>
            </w:r>
          </w:p>
        </w:tc>
        <w:tc>
          <w:tcPr>
            <w:tcW w:w="4353" w:type="dxa"/>
            <w:tcBorders>
              <w:top w:val="single" w:sz="4" w:space="0" w:color="auto"/>
              <w:left w:val="nil"/>
              <w:right w:val="nil"/>
            </w:tcBorders>
          </w:tcPr>
          <w:p w14:paraId="130ECE6B" w14:textId="77777777" w:rsidR="001461E7" w:rsidRPr="000002D1" w:rsidRDefault="001461E7" w:rsidP="001461E7">
            <w:pPr>
              <w:pStyle w:val="Tabletext"/>
            </w:pPr>
            <w:r w:rsidRPr="000002D1">
              <w:t xml:space="preserve">Calculated based on the AVETMISS fields </w:t>
            </w:r>
            <w:r w:rsidRPr="000002D1">
              <w:rPr>
                <w:i/>
              </w:rPr>
              <w:t>Date of Training Contract Commencement</w:t>
            </w:r>
            <w:r>
              <w:t>,</w:t>
            </w:r>
            <w:r w:rsidRPr="000002D1">
              <w:t xml:space="preserve"> </w:t>
            </w:r>
            <w:r w:rsidRPr="000002D1">
              <w:rPr>
                <w:i/>
              </w:rPr>
              <w:t>Date of Training Contract Completion, Training Contract Status Identifier</w:t>
            </w:r>
            <w:r w:rsidRPr="000002D1">
              <w:t xml:space="preserve"> and </w:t>
            </w:r>
            <w:r w:rsidRPr="000002D1">
              <w:rPr>
                <w:i/>
              </w:rPr>
              <w:t xml:space="preserve">Date of Transaction </w:t>
            </w:r>
            <w:r w:rsidRPr="000002D1">
              <w:t xml:space="preserve">from the </w:t>
            </w:r>
            <w:r w:rsidRPr="000002D1">
              <w:rPr>
                <w:i/>
              </w:rPr>
              <w:t>Training Contract Transaction</w:t>
            </w:r>
            <w:r w:rsidRPr="000002D1">
              <w:t xml:space="preserve"> file.</w:t>
            </w:r>
          </w:p>
        </w:tc>
      </w:tr>
      <w:tr w:rsidR="001461E7" w14:paraId="537E0CAB" w14:textId="77777777" w:rsidTr="00B772CC">
        <w:trPr>
          <w:cantSplit/>
          <w:jc w:val="center"/>
        </w:trPr>
        <w:tc>
          <w:tcPr>
            <w:tcW w:w="2082" w:type="dxa"/>
            <w:tcBorders>
              <w:top w:val="single" w:sz="4" w:space="0" w:color="auto"/>
              <w:left w:val="nil"/>
              <w:bottom w:val="single" w:sz="4" w:space="0" w:color="auto"/>
              <w:right w:val="nil"/>
            </w:tcBorders>
          </w:tcPr>
          <w:p w14:paraId="5158B8C9" w14:textId="77777777" w:rsidR="001461E7" w:rsidRPr="000002D1" w:rsidRDefault="001461E7" w:rsidP="001461E7">
            <w:pPr>
              <w:pStyle w:val="Tabletext"/>
            </w:pPr>
            <w:r w:rsidRPr="000002D1">
              <w:t>Training packages</w:t>
            </w:r>
          </w:p>
        </w:tc>
        <w:tc>
          <w:tcPr>
            <w:tcW w:w="4622" w:type="dxa"/>
            <w:tcBorders>
              <w:top w:val="single" w:sz="4" w:space="0" w:color="auto"/>
              <w:left w:val="nil"/>
              <w:bottom w:val="single" w:sz="4" w:space="0" w:color="auto"/>
              <w:right w:val="nil"/>
            </w:tcBorders>
          </w:tcPr>
          <w:p w14:paraId="53B5D26E" w14:textId="77777777" w:rsidR="001461E7" w:rsidRPr="000002D1" w:rsidRDefault="001461E7" w:rsidP="001461E7">
            <w:pPr>
              <w:pStyle w:val="Tabletext"/>
            </w:pPr>
            <w:r w:rsidRPr="000002D1">
              <w:t xml:space="preserve">Indicates whether the </w:t>
            </w:r>
            <w:r>
              <w:t>program</w:t>
            </w:r>
            <w:r w:rsidRPr="000002D1">
              <w:t xml:space="preserve"> undertaken </w:t>
            </w:r>
            <w:r>
              <w:t>as</w:t>
            </w:r>
            <w:r w:rsidRPr="000002D1">
              <w:t xml:space="preserve"> part of an apprenticeship/traineeship is delivered under a national training package.</w:t>
            </w:r>
          </w:p>
        </w:tc>
        <w:tc>
          <w:tcPr>
            <w:tcW w:w="3402" w:type="dxa"/>
            <w:tcBorders>
              <w:top w:val="single" w:sz="4" w:space="0" w:color="auto"/>
              <w:left w:val="nil"/>
              <w:bottom w:val="single" w:sz="4" w:space="0" w:color="auto"/>
              <w:right w:val="nil"/>
            </w:tcBorders>
          </w:tcPr>
          <w:p w14:paraId="0156B6E2" w14:textId="77777777" w:rsidR="001461E7" w:rsidRPr="000002D1" w:rsidRDefault="001461E7" w:rsidP="001461E7">
            <w:pPr>
              <w:pStyle w:val="Tabletext"/>
            </w:pPr>
            <w:r w:rsidRPr="000002D1">
              <w:t>Training package</w:t>
            </w:r>
          </w:p>
          <w:p w14:paraId="76B2A54F" w14:textId="77777777" w:rsidR="001461E7" w:rsidRPr="000002D1" w:rsidRDefault="001461E7" w:rsidP="001461E7">
            <w:pPr>
              <w:pStyle w:val="Tabletext"/>
            </w:pPr>
            <w:r w:rsidRPr="000002D1">
              <w:t>Not in training package</w:t>
            </w:r>
          </w:p>
        </w:tc>
        <w:tc>
          <w:tcPr>
            <w:tcW w:w="4353" w:type="dxa"/>
            <w:tcBorders>
              <w:top w:val="single" w:sz="4" w:space="0" w:color="auto"/>
              <w:left w:val="nil"/>
              <w:bottom w:val="single" w:sz="4" w:space="0" w:color="auto"/>
              <w:right w:val="nil"/>
            </w:tcBorders>
          </w:tcPr>
          <w:p w14:paraId="3E7CC428" w14:textId="77777777" w:rsidR="001461E7" w:rsidRPr="00D8369E" w:rsidRDefault="001461E7" w:rsidP="001461E7">
            <w:pPr>
              <w:pStyle w:val="Tabletext"/>
            </w:pPr>
            <w:r w:rsidRPr="00BE2328">
              <w:t xml:space="preserve">Calculated based on 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1461E7" w14:paraId="4ADD6E24" w14:textId="77777777" w:rsidTr="00B772CC">
        <w:trPr>
          <w:cantSplit/>
          <w:jc w:val="center"/>
        </w:trPr>
        <w:tc>
          <w:tcPr>
            <w:tcW w:w="2082" w:type="dxa"/>
            <w:tcBorders>
              <w:top w:val="single" w:sz="4" w:space="0" w:color="auto"/>
              <w:left w:val="nil"/>
              <w:bottom w:val="single" w:sz="4" w:space="0" w:color="auto"/>
              <w:right w:val="nil"/>
            </w:tcBorders>
          </w:tcPr>
          <w:p w14:paraId="25B8E9AB" w14:textId="77777777" w:rsidR="001461E7" w:rsidRPr="000002D1" w:rsidRDefault="001461E7" w:rsidP="001461E7">
            <w:pPr>
              <w:pStyle w:val="Tabletext"/>
            </w:pPr>
            <w:r w:rsidRPr="000002D1">
              <w:t>Training rate</w:t>
            </w:r>
          </w:p>
        </w:tc>
        <w:tc>
          <w:tcPr>
            <w:tcW w:w="4622" w:type="dxa"/>
            <w:tcBorders>
              <w:top w:val="single" w:sz="4" w:space="0" w:color="auto"/>
              <w:left w:val="nil"/>
              <w:bottom w:val="single" w:sz="4" w:space="0" w:color="auto"/>
              <w:right w:val="nil"/>
            </w:tcBorders>
          </w:tcPr>
          <w:p w14:paraId="41E90E07" w14:textId="77777777" w:rsidR="001461E7" w:rsidRPr="000002D1" w:rsidRDefault="001461E7" w:rsidP="001461E7">
            <w:pPr>
              <w:pStyle w:val="Tabletext"/>
            </w:pPr>
            <w:r w:rsidRPr="000002D1">
              <w:t>Derived from the number of apprentices and trainees in</w:t>
            </w:r>
            <w:r>
              <w:t>–</w:t>
            </w:r>
            <w:r w:rsidRPr="000002D1">
              <w:t>training (15 years and over) as a proportion of individuals employed in Australia.</w:t>
            </w:r>
          </w:p>
        </w:tc>
        <w:tc>
          <w:tcPr>
            <w:tcW w:w="3402" w:type="dxa"/>
            <w:tcBorders>
              <w:top w:val="single" w:sz="4" w:space="0" w:color="auto"/>
              <w:left w:val="nil"/>
              <w:bottom w:val="single" w:sz="4" w:space="0" w:color="auto"/>
              <w:right w:val="nil"/>
            </w:tcBorders>
          </w:tcPr>
          <w:p w14:paraId="24CBF245" w14:textId="77777777" w:rsidR="001461E7" w:rsidRPr="000002D1" w:rsidRDefault="001461E7" w:rsidP="001461E7">
            <w:pPr>
              <w:pStyle w:val="Tabletext"/>
            </w:pPr>
            <w:r w:rsidRPr="000002D1">
              <w:t>N/A</w:t>
            </w:r>
          </w:p>
        </w:tc>
        <w:tc>
          <w:tcPr>
            <w:tcW w:w="4353" w:type="dxa"/>
            <w:tcBorders>
              <w:top w:val="single" w:sz="4" w:space="0" w:color="auto"/>
              <w:left w:val="nil"/>
              <w:bottom w:val="single" w:sz="4" w:space="0" w:color="auto"/>
              <w:right w:val="nil"/>
            </w:tcBorders>
          </w:tcPr>
          <w:p w14:paraId="3F19FEBC" w14:textId="77777777" w:rsidR="001461E7" w:rsidRPr="000002D1" w:rsidRDefault="001461E7" w:rsidP="001461E7">
            <w:pPr>
              <w:pStyle w:val="Tabletext"/>
            </w:pPr>
            <w:r w:rsidRPr="000002D1">
              <w:t xml:space="preserve">Calculated based on the AVETMISS fields </w:t>
            </w:r>
            <w:r w:rsidRPr="000002D1">
              <w:rPr>
                <w:i/>
              </w:rPr>
              <w:t>Date of Transaction</w:t>
            </w:r>
            <w:r w:rsidRPr="000002D1">
              <w:t xml:space="preserve"> and </w:t>
            </w:r>
            <w:r w:rsidRPr="000002D1">
              <w:rPr>
                <w:i/>
              </w:rPr>
              <w:t>Training Contract Status Identifier</w:t>
            </w:r>
            <w:r w:rsidRPr="000002D1">
              <w:t xml:space="preserve"> from the </w:t>
            </w:r>
            <w:r w:rsidRPr="000002D1">
              <w:rPr>
                <w:i/>
              </w:rPr>
              <w:t>Training Contract Transaction</w:t>
            </w:r>
            <w:r w:rsidRPr="000002D1">
              <w:t xml:space="preserve"> file. </w:t>
            </w:r>
          </w:p>
          <w:p w14:paraId="634E3894" w14:textId="77777777" w:rsidR="001461E7" w:rsidRPr="000002D1" w:rsidRDefault="001461E7" w:rsidP="001461E7">
            <w:pPr>
              <w:pStyle w:val="Tabletext"/>
            </w:pPr>
            <w:r w:rsidRPr="000002D1">
              <w:t>Employment data are collected by the Australian Bureau of Statistics (ABS).</w:t>
            </w:r>
          </w:p>
        </w:tc>
      </w:tr>
      <w:tr w:rsidR="001461E7" w14:paraId="7261BF17" w14:textId="77777777" w:rsidTr="00B772CC">
        <w:trPr>
          <w:cantSplit/>
          <w:jc w:val="center"/>
        </w:trPr>
        <w:tc>
          <w:tcPr>
            <w:tcW w:w="2082" w:type="dxa"/>
            <w:tcBorders>
              <w:top w:val="single" w:sz="4" w:space="0" w:color="auto"/>
              <w:left w:val="nil"/>
              <w:bottom w:val="single" w:sz="4" w:space="0" w:color="auto"/>
              <w:right w:val="nil"/>
            </w:tcBorders>
          </w:tcPr>
          <w:p w14:paraId="2BD735E5" w14:textId="77777777" w:rsidR="001461E7" w:rsidRPr="000002D1" w:rsidRDefault="001461E7" w:rsidP="001461E7">
            <w:pPr>
              <w:pStyle w:val="Tabletext"/>
            </w:pPr>
            <w:r>
              <w:t>12 month ending series</w:t>
            </w:r>
          </w:p>
        </w:tc>
        <w:tc>
          <w:tcPr>
            <w:tcW w:w="4622" w:type="dxa"/>
            <w:tcBorders>
              <w:top w:val="single" w:sz="4" w:space="0" w:color="auto"/>
              <w:left w:val="nil"/>
              <w:bottom w:val="single" w:sz="4" w:space="0" w:color="auto"/>
              <w:right w:val="nil"/>
            </w:tcBorders>
          </w:tcPr>
          <w:p w14:paraId="7A3B4B5C" w14:textId="29A0996B" w:rsidR="001461E7" w:rsidRPr="000002D1" w:rsidRDefault="001461E7" w:rsidP="001461E7">
            <w:pPr>
              <w:pStyle w:val="Tabletext"/>
            </w:pPr>
            <w:r>
              <w:t xml:space="preserve">12 month ending series refers to the total number of commencements, completions and cancellations/withdrawals within a </w:t>
            </w:r>
            <w:proofErr w:type="gramStart"/>
            <w:r>
              <w:t>12 month</w:t>
            </w:r>
            <w:proofErr w:type="gramEnd"/>
            <w:r>
              <w:t xml:space="preserve"> period (that is, summing the current quarter with the previous three quarters).</w:t>
            </w:r>
          </w:p>
        </w:tc>
        <w:tc>
          <w:tcPr>
            <w:tcW w:w="3402" w:type="dxa"/>
            <w:tcBorders>
              <w:top w:val="single" w:sz="4" w:space="0" w:color="auto"/>
              <w:left w:val="nil"/>
              <w:bottom w:val="single" w:sz="4" w:space="0" w:color="auto"/>
              <w:right w:val="nil"/>
            </w:tcBorders>
          </w:tcPr>
          <w:p w14:paraId="4FC6F8F7" w14:textId="77777777" w:rsidR="001461E7" w:rsidRPr="000002D1" w:rsidRDefault="001461E7" w:rsidP="001461E7">
            <w:pPr>
              <w:pStyle w:val="Tabletext"/>
            </w:pPr>
            <w:r>
              <w:t>N/A</w:t>
            </w:r>
          </w:p>
        </w:tc>
        <w:tc>
          <w:tcPr>
            <w:tcW w:w="4353" w:type="dxa"/>
            <w:tcBorders>
              <w:top w:val="single" w:sz="4" w:space="0" w:color="auto"/>
              <w:left w:val="nil"/>
              <w:bottom w:val="single" w:sz="4" w:space="0" w:color="auto"/>
              <w:right w:val="nil"/>
            </w:tcBorders>
          </w:tcPr>
          <w:p w14:paraId="1F49EEFA" w14:textId="77777777" w:rsidR="001461E7" w:rsidRPr="000002D1" w:rsidRDefault="001461E7" w:rsidP="001461E7">
            <w:pPr>
              <w:pStyle w:val="Tabletext"/>
            </w:pPr>
            <w:r>
              <w:t>Refer to commencements, completions and cancellations/withdrawals terms.</w:t>
            </w:r>
          </w:p>
        </w:tc>
      </w:tr>
      <w:bookmarkEnd w:id="3"/>
    </w:tbl>
    <w:p w14:paraId="2AECC021" w14:textId="77777777" w:rsidR="00136314" w:rsidRDefault="00136314" w:rsidP="00214913">
      <w:pPr>
        <w:pStyle w:val="Text"/>
      </w:pPr>
    </w:p>
    <w:sectPr w:rsidR="00136314" w:rsidSect="003656F4">
      <w:footerReference w:type="even" r:id="rId29"/>
      <w:footerReference w:type="default" r:id="rId30"/>
      <w:pgSz w:w="16840" w:h="11907" w:orient="landscape" w:code="9"/>
      <w:pgMar w:top="916" w:right="1276" w:bottom="1134" w:left="1276"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8100" w14:textId="77777777" w:rsidR="00501E47" w:rsidRDefault="00501E47">
      <w:r>
        <w:separator/>
      </w:r>
    </w:p>
  </w:endnote>
  <w:endnote w:type="continuationSeparator" w:id="0">
    <w:p w14:paraId="302A4E01" w14:textId="77777777" w:rsidR="00501E47" w:rsidRDefault="0050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A7B3" w14:textId="77777777" w:rsidR="00501E47" w:rsidRDefault="00501E47" w:rsidP="00FF5931">
    <w:pPr>
      <w:pStyle w:val="Footer"/>
      <w:tabs>
        <w:tab w:val="clear" w:pos="8505"/>
        <w:tab w:val="right" w:pos="8789"/>
      </w:tabs>
      <w:rPr>
        <w:b/>
        <w:color w:val="FFFFFF"/>
      </w:rPr>
    </w:pPr>
    <w:r>
      <w:rPr>
        <w:b/>
        <w:noProof/>
        <w:color w:val="FFFFFF"/>
        <w:lang w:eastAsia="en-AU"/>
      </w:rPr>
      <mc:AlternateContent>
        <mc:Choice Requires="wps">
          <w:drawing>
            <wp:anchor distT="0" distB="0" distL="114300" distR="114300" simplePos="0" relativeHeight="251657728" behindDoc="1" locked="0" layoutInCell="1" allowOverlap="1" wp14:anchorId="203FC9A3" wp14:editId="4A273E91">
              <wp:simplePos x="0" y="0"/>
              <wp:positionH relativeFrom="column">
                <wp:posOffset>-1080135</wp:posOffset>
              </wp:positionH>
              <wp:positionV relativeFrom="paragraph">
                <wp:posOffset>-31115</wp:posOffset>
              </wp:positionV>
              <wp:extent cx="1257300" cy="238125"/>
              <wp:effectExtent l="0" t="0" r="3810" b="25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rgbClr val="000000"/>
                      </a:solidFill>
                      <a:ln>
                        <a:noFill/>
                      </a:ln>
                      <a:extLst>
                        <a:ext uri="{91240B29-F687-4F45-9708-019B960494DF}">
                          <a14:hiddenLine xmlns:a14="http://schemas.microsoft.com/office/drawing/2010/main" w="9525">
                            <a:solidFill>
                              <a:srgbClr val="BFBFB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8623F" id="Rectangle 3" o:spid="_x0000_s1026" style="position:absolute;margin-left:-85.05pt;margin-top:-2.45pt;width:99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" fillcolor="black" stroked="f" strokecolor="#bfbfbf"/>
          </w:pict>
        </mc:Fallback>
      </mc:AlternateContent>
    </w:r>
    <w:r>
      <w:rPr>
        <w:b/>
        <w:color w:val="FFFFFF"/>
      </w:rPr>
      <w:t>Document Number: 156509</w:t>
    </w:r>
  </w:p>
  <w:p w14:paraId="48C143DC" w14:textId="77777777" w:rsidR="00501E47" w:rsidRDefault="00501E47" w:rsidP="00FF5931">
    <w:pPr>
      <w:pStyle w:val="Footer"/>
      <w:tabs>
        <w:tab w:val="clear" w:pos="8505"/>
        <w:tab w:val="right" w:pos="8789"/>
      </w:tabs>
      <w:rPr>
        <w:b/>
        <w:color w:val="FFFFFF"/>
      </w:rPr>
    </w:pPr>
    <w:r>
      <w:rPr>
        <w:b/>
        <w:color w:val="FFFFFF"/>
      </w:rPr>
      <w:t>Document Name: Apprentice and trainee - terms and definitionsDocument Number: 143806</w:t>
    </w:r>
  </w:p>
  <w:p w14:paraId="395533DA" w14:textId="77777777" w:rsidR="00501E47" w:rsidRDefault="00501E47" w:rsidP="00FF5931">
    <w:pPr>
      <w:pStyle w:val="Footer"/>
      <w:tabs>
        <w:tab w:val="clear" w:pos="8505"/>
        <w:tab w:val="right" w:pos="8789"/>
      </w:tabs>
      <w:rPr>
        <w:b/>
        <w:color w:val="FFFFFF"/>
      </w:rPr>
    </w:pPr>
    <w:r>
      <w:rPr>
        <w:b/>
        <w:color w:val="FFFFFF"/>
      </w:rPr>
      <w:t>Document Name: Apprentice and trainee - terms and definitionsDocument Number: 143806</w:t>
    </w:r>
  </w:p>
  <w:p w14:paraId="14B2FF60" w14:textId="77777777" w:rsidR="00501E47" w:rsidRDefault="00501E47" w:rsidP="00FF5931">
    <w:pPr>
      <w:pStyle w:val="Footer"/>
      <w:tabs>
        <w:tab w:val="clear" w:pos="8505"/>
        <w:tab w:val="right" w:pos="8789"/>
      </w:tabs>
      <w:rPr>
        <w:b/>
        <w:color w:val="FFFFFF"/>
      </w:rPr>
    </w:pPr>
    <w:r>
      <w:rPr>
        <w:b/>
        <w:color w:val="FFFFFF"/>
      </w:rPr>
      <w:t>Document Name: Apprentice and trainee - terms and definitionsDocument Number: 139929</w:t>
    </w:r>
  </w:p>
  <w:p w14:paraId="31FBBCCC" w14:textId="77777777" w:rsidR="00501E47" w:rsidRDefault="00501E47" w:rsidP="00FF5931">
    <w:pPr>
      <w:pStyle w:val="Footer"/>
      <w:tabs>
        <w:tab w:val="clear" w:pos="8505"/>
        <w:tab w:val="right" w:pos="8789"/>
      </w:tabs>
      <w:rPr>
        <w:b/>
        <w:color w:val="FFFFFF"/>
      </w:rPr>
    </w:pPr>
    <w:r>
      <w:rPr>
        <w:b/>
        <w:color w:val="FFFFFF"/>
      </w:rPr>
      <w:t>Document Name: Terms and Definitions - Collection 77Document Number: 138901</w:t>
    </w:r>
  </w:p>
  <w:p w14:paraId="2186BD6C" w14:textId="77777777" w:rsidR="00501E47" w:rsidRDefault="00501E47" w:rsidP="00FF5931">
    <w:pPr>
      <w:pStyle w:val="Footer"/>
      <w:tabs>
        <w:tab w:val="clear" w:pos="8505"/>
        <w:tab w:val="right" w:pos="8789"/>
      </w:tabs>
      <w:rPr>
        <w:b/>
      </w:rPr>
    </w:pPr>
    <w:r>
      <w:rPr>
        <w:b/>
        <w:color w:val="FFFFFF"/>
      </w:rPr>
      <w:t>Document Name: Terms and Definitions - Collection 76</w:t>
    </w:r>
    <w:r w:rsidRPr="008C0A74">
      <w:rPr>
        <w:b/>
        <w:color w:val="FFFFFF"/>
      </w:rPr>
      <w:fldChar w:fldCharType="begin"/>
    </w:r>
    <w:r w:rsidRPr="008C0A74">
      <w:rPr>
        <w:b/>
        <w:color w:val="FFFFFF"/>
      </w:rPr>
      <w:instrText xml:space="preserve"> PAGE </w:instrText>
    </w:r>
    <w:r w:rsidRPr="008C0A74">
      <w:rPr>
        <w:b/>
        <w:color w:val="FFFFFF"/>
      </w:rPr>
      <w:fldChar w:fldCharType="separate"/>
    </w:r>
    <w:r>
      <w:rPr>
        <w:b/>
        <w:noProof/>
        <w:color w:val="FFFFFF"/>
      </w:rPr>
      <w:t>4</w:t>
    </w:r>
    <w:r w:rsidRPr="008C0A74">
      <w:rPr>
        <w:b/>
        <w:color w:val="FFFFFF"/>
      </w:rPr>
      <w:fldChar w:fldCharType="end"/>
    </w:r>
    <w:r w:rsidRPr="008C0A74">
      <w:rPr>
        <w:b/>
        <w:color w:val="FFFFFF"/>
      </w:rPr>
      <w:tab/>
    </w:r>
    <w:r>
      <w:rPr>
        <w:b/>
      </w:rPr>
      <w:t>Apprentice and trainee terms and definitionsDocument Number: 126226</w:t>
    </w:r>
    <w:r>
      <w:rPr>
        <w:b/>
      </w:rPr>
      <w:tab/>
      <w:t>Version: 1</w:t>
    </w:r>
  </w:p>
  <w:p w14:paraId="491D8D82" w14:textId="77777777" w:rsidR="00501E47" w:rsidRDefault="00501E47" w:rsidP="00FF5931">
    <w:pPr>
      <w:pStyle w:val="Footer"/>
      <w:tabs>
        <w:tab w:val="clear" w:pos="8505"/>
        <w:tab w:val="right" w:pos="8789"/>
      </w:tabs>
      <w:rPr>
        <w:b/>
      </w:rPr>
    </w:pPr>
    <w:r>
      <w:rPr>
        <w:b/>
      </w:rPr>
      <w:t>Document Name: Terms and Definition - Collection 72Document Number: 131727</w:t>
    </w:r>
  </w:p>
  <w:p w14:paraId="0DCA93B0" w14:textId="77777777" w:rsidR="00501E47" w:rsidRPr="008C0A74" w:rsidRDefault="00501E47" w:rsidP="00FF5931">
    <w:pPr>
      <w:pStyle w:val="Footer"/>
      <w:tabs>
        <w:tab w:val="clear" w:pos="8505"/>
        <w:tab w:val="right" w:pos="8789"/>
      </w:tabs>
      <w:rPr>
        <w:b/>
      </w:rPr>
    </w:pPr>
    <w:r>
      <w:rPr>
        <w:b/>
      </w:rPr>
      <w:t>Document Name: Terms and Definitions - Collection 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AB05" w14:textId="77777777" w:rsidR="00501E47" w:rsidRPr="000D6038" w:rsidRDefault="00501E47" w:rsidP="000D6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3A41" w14:textId="77777777" w:rsidR="00501E47" w:rsidRPr="000D6038" w:rsidRDefault="00501E47" w:rsidP="000D60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037E" w14:textId="77777777" w:rsidR="00501E47" w:rsidRPr="000D6038" w:rsidRDefault="00501E47" w:rsidP="000D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ABF8" w14:textId="77777777" w:rsidR="00501E47" w:rsidRDefault="00501E47">
      <w:r>
        <w:separator/>
      </w:r>
    </w:p>
  </w:footnote>
  <w:footnote w:type="continuationSeparator" w:id="0">
    <w:p w14:paraId="07547BED" w14:textId="77777777" w:rsidR="00501E47" w:rsidRDefault="00501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6"/>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7"/>
  </w:num>
  <w:num w:numId="27">
    <w:abstractNumId w:val="25"/>
  </w:num>
  <w:num w:numId="28">
    <w:abstractNumId w:val="8"/>
  </w:num>
  <w:num w:numId="29">
    <w:abstractNumId w:val="3"/>
  </w:num>
  <w:num w:numId="30">
    <w:abstractNumId w:val="2"/>
  </w:num>
  <w:num w:numId="31">
    <w:abstractNumId w:val="1"/>
  </w:num>
  <w:num w:numId="32">
    <w:abstractNumId w:val="0"/>
  </w:num>
  <w:num w:numId="3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med Waseem">
    <w15:presenceInfo w15:providerId="AD" w15:userId="S::mohammedwaseem@ncver.edu.au::0e7c7829-d537-4934-a295-288637e3a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stylePaneSortMethod w:val="0000"/>
  <w:trackRevisions/>
  <w:defaultTabStop w:val="720"/>
  <w:doNotHyphenateCaps/>
  <w:clickAndTypeStyle w:val="Text"/>
  <w:evenAndOddHeaders/>
  <w:drawingGridHorizontalSpacing w:val="95"/>
  <w:displayHorizontalDrawingGridEvery w:val="0"/>
  <w:displayVerticalDrawingGridEvery w:val="0"/>
  <w:noPunctuationKerning/>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mpty"/>
  </w:docVars>
  <w:rsids>
    <w:rsidRoot w:val="0025735E"/>
    <w:rsid w:val="000053A0"/>
    <w:rsid w:val="000105AB"/>
    <w:rsid w:val="000108B2"/>
    <w:rsid w:val="00013265"/>
    <w:rsid w:val="000152A6"/>
    <w:rsid w:val="00021A36"/>
    <w:rsid w:val="00022290"/>
    <w:rsid w:val="000315D7"/>
    <w:rsid w:val="000411A2"/>
    <w:rsid w:val="000416B7"/>
    <w:rsid w:val="00046D05"/>
    <w:rsid w:val="0005456D"/>
    <w:rsid w:val="00054A82"/>
    <w:rsid w:val="00057A23"/>
    <w:rsid w:val="0006125F"/>
    <w:rsid w:val="00074BD4"/>
    <w:rsid w:val="00087BA7"/>
    <w:rsid w:val="000B599D"/>
    <w:rsid w:val="000C1642"/>
    <w:rsid w:val="000D091E"/>
    <w:rsid w:val="000D6038"/>
    <w:rsid w:val="000E5CA8"/>
    <w:rsid w:val="000F3F1E"/>
    <w:rsid w:val="000F641C"/>
    <w:rsid w:val="000F6609"/>
    <w:rsid w:val="000F7BD6"/>
    <w:rsid w:val="0010072B"/>
    <w:rsid w:val="00105043"/>
    <w:rsid w:val="0010761A"/>
    <w:rsid w:val="00113165"/>
    <w:rsid w:val="00123B5C"/>
    <w:rsid w:val="00135C75"/>
    <w:rsid w:val="00136314"/>
    <w:rsid w:val="001461E7"/>
    <w:rsid w:val="00150874"/>
    <w:rsid w:val="001509F3"/>
    <w:rsid w:val="00154AF4"/>
    <w:rsid w:val="00155839"/>
    <w:rsid w:val="0015692D"/>
    <w:rsid w:val="00165868"/>
    <w:rsid w:val="00166281"/>
    <w:rsid w:val="00177827"/>
    <w:rsid w:val="0018318F"/>
    <w:rsid w:val="00183FE3"/>
    <w:rsid w:val="00184504"/>
    <w:rsid w:val="001863D8"/>
    <w:rsid w:val="001A39E4"/>
    <w:rsid w:val="001A4C27"/>
    <w:rsid w:val="001A5C89"/>
    <w:rsid w:val="001B1FCD"/>
    <w:rsid w:val="001B43CF"/>
    <w:rsid w:val="001C7264"/>
    <w:rsid w:val="001D3489"/>
    <w:rsid w:val="001E083D"/>
    <w:rsid w:val="001E2D81"/>
    <w:rsid w:val="001F51FB"/>
    <w:rsid w:val="001F5D00"/>
    <w:rsid w:val="001F7D84"/>
    <w:rsid w:val="002070FB"/>
    <w:rsid w:val="00210175"/>
    <w:rsid w:val="00210E2A"/>
    <w:rsid w:val="00214913"/>
    <w:rsid w:val="00223C79"/>
    <w:rsid w:val="002277A9"/>
    <w:rsid w:val="00233BFA"/>
    <w:rsid w:val="00233C8D"/>
    <w:rsid w:val="002351A4"/>
    <w:rsid w:val="00240124"/>
    <w:rsid w:val="002505D3"/>
    <w:rsid w:val="002515C2"/>
    <w:rsid w:val="0025735E"/>
    <w:rsid w:val="002659A3"/>
    <w:rsid w:val="00281F27"/>
    <w:rsid w:val="00284FCB"/>
    <w:rsid w:val="002C1A0C"/>
    <w:rsid w:val="002C1A2E"/>
    <w:rsid w:val="002C2299"/>
    <w:rsid w:val="002D341F"/>
    <w:rsid w:val="002D6D53"/>
    <w:rsid w:val="002E196B"/>
    <w:rsid w:val="002E2B67"/>
    <w:rsid w:val="002F74EB"/>
    <w:rsid w:val="003014C2"/>
    <w:rsid w:val="0030605F"/>
    <w:rsid w:val="00312EAC"/>
    <w:rsid w:val="00334CE3"/>
    <w:rsid w:val="00336F26"/>
    <w:rsid w:val="00337420"/>
    <w:rsid w:val="00340B4D"/>
    <w:rsid w:val="00343F03"/>
    <w:rsid w:val="0035094F"/>
    <w:rsid w:val="00352815"/>
    <w:rsid w:val="003656F4"/>
    <w:rsid w:val="00371053"/>
    <w:rsid w:val="00375CD7"/>
    <w:rsid w:val="00377AE5"/>
    <w:rsid w:val="00385E9A"/>
    <w:rsid w:val="00395C1C"/>
    <w:rsid w:val="003B16DA"/>
    <w:rsid w:val="003B483E"/>
    <w:rsid w:val="003C03E6"/>
    <w:rsid w:val="003C1DD0"/>
    <w:rsid w:val="003C57A1"/>
    <w:rsid w:val="003E36CF"/>
    <w:rsid w:val="003E67CB"/>
    <w:rsid w:val="003F6833"/>
    <w:rsid w:val="004041B0"/>
    <w:rsid w:val="004211FE"/>
    <w:rsid w:val="00427EB5"/>
    <w:rsid w:val="00434078"/>
    <w:rsid w:val="00437939"/>
    <w:rsid w:val="00442EE9"/>
    <w:rsid w:val="004435D6"/>
    <w:rsid w:val="00472ED0"/>
    <w:rsid w:val="0048643A"/>
    <w:rsid w:val="0049453B"/>
    <w:rsid w:val="00494E7C"/>
    <w:rsid w:val="004A75CF"/>
    <w:rsid w:val="004B036F"/>
    <w:rsid w:val="004C4063"/>
    <w:rsid w:val="004D4802"/>
    <w:rsid w:val="004E7227"/>
    <w:rsid w:val="004E786E"/>
    <w:rsid w:val="00501AEF"/>
    <w:rsid w:val="00501E47"/>
    <w:rsid w:val="00510C07"/>
    <w:rsid w:val="0051264C"/>
    <w:rsid w:val="00520315"/>
    <w:rsid w:val="0052276C"/>
    <w:rsid w:val="00531EBF"/>
    <w:rsid w:val="00533FF1"/>
    <w:rsid w:val="005350F3"/>
    <w:rsid w:val="00540D36"/>
    <w:rsid w:val="0056048D"/>
    <w:rsid w:val="0056441F"/>
    <w:rsid w:val="00570758"/>
    <w:rsid w:val="00581546"/>
    <w:rsid w:val="0058225F"/>
    <w:rsid w:val="0058704E"/>
    <w:rsid w:val="005939E6"/>
    <w:rsid w:val="005A4824"/>
    <w:rsid w:val="005A7206"/>
    <w:rsid w:val="005C277E"/>
    <w:rsid w:val="005C2BD1"/>
    <w:rsid w:val="005C61F8"/>
    <w:rsid w:val="005D2418"/>
    <w:rsid w:val="005D74F6"/>
    <w:rsid w:val="005E4764"/>
    <w:rsid w:val="005F4986"/>
    <w:rsid w:val="005F62B1"/>
    <w:rsid w:val="0060137A"/>
    <w:rsid w:val="00623BDD"/>
    <w:rsid w:val="00650A4C"/>
    <w:rsid w:val="00652973"/>
    <w:rsid w:val="00656679"/>
    <w:rsid w:val="00667D19"/>
    <w:rsid w:val="00676010"/>
    <w:rsid w:val="0067712D"/>
    <w:rsid w:val="006810E8"/>
    <w:rsid w:val="00682794"/>
    <w:rsid w:val="00683193"/>
    <w:rsid w:val="00696A48"/>
    <w:rsid w:val="00696B5D"/>
    <w:rsid w:val="00697864"/>
    <w:rsid w:val="006A702B"/>
    <w:rsid w:val="006C5DA9"/>
    <w:rsid w:val="006E036A"/>
    <w:rsid w:val="006E6922"/>
    <w:rsid w:val="007037A4"/>
    <w:rsid w:val="0070773D"/>
    <w:rsid w:val="007154E9"/>
    <w:rsid w:val="00731EC8"/>
    <w:rsid w:val="00736376"/>
    <w:rsid w:val="00740EDE"/>
    <w:rsid w:val="00743695"/>
    <w:rsid w:val="0074531A"/>
    <w:rsid w:val="00746422"/>
    <w:rsid w:val="0074690A"/>
    <w:rsid w:val="00755F38"/>
    <w:rsid w:val="007632A3"/>
    <w:rsid w:val="007839A6"/>
    <w:rsid w:val="00783F44"/>
    <w:rsid w:val="00785D2E"/>
    <w:rsid w:val="007A2079"/>
    <w:rsid w:val="007A59CE"/>
    <w:rsid w:val="007C3281"/>
    <w:rsid w:val="007C50A7"/>
    <w:rsid w:val="007C65A7"/>
    <w:rsid w:val="007C7E21"/>
    <w:rsid w:val="007E0C6B"/>
    <w:rsid w:val="007E2D8C"/>
    <w:rsid w:val="007E4148"/>
    <w:rsid w:val="007E78CB"/>
    <w:rsid w:val="007F3F4A"/>
    <w:rsid w:val="007F469D"/>
    <w:rsid w:val="007F70C6"/>
    <w:rsid w:val="00800A2B"/>
    <w:rsid w:val="00806C1C"/>
    <w:rsid w:val="00822A58"/>
    <w:rsid w:val="00826757"/>
    <w:rsid w:val="00832C4B"/>
    <w:rsid w:val="00833326"/>
    <w:rsid w:val="008434AC"/>
    <w:rsid w:val="00852712"/>
    <w:rsid w:val="00871F95"/>
    <w:rsid w:val="00874DA5"/>
    <w:rsid w:val="00882C58"/>
    <w:rsid w:val="008923B6"/>
    <w:rsid w:val="00894271"/>
    <w:rsid w:val="0089664E"/>
    <w:rsid w:val="008A3E2D"/>
    <w:rsid w:val="008C0A74"/>
    <w:rsid w:val="008C1662"/>
    <w:rsid w:val="008C584F"/>
    <w:rsid w:val="008C64E7"/>
    <w:rsid w:val="008D1A7C"/>
    <w:rsid w:val="008D52AB"/>
    <w:rsid w:val="008D6F58"/>
    <w:rsid w:val="008E4276"/>
    <w:rsid w:val="008F03BF"/>
    <w:rsid w:val="008F20BA"/>
    <w:rsid w:val="0090584F"/>
    <w:rsid w:val="009058B5"/>
    <w:rsid w:val="00906580"/>
    <w:rsid w:val="00933317"/>
    <w:rsid w:val="009345DA"/>
    <w:rsid w:val="00940830"/>
    <w:rsid w:val="009461ED"/>
    <w:rsid w:val="009538E6"/>
    <w:rsid w:val="00957932"/>
    <w:rsid w:val="009601A0"/>
    <w:rsid w:val="009704E4"/>
    <w:rsid w:val="009775C7"/>
    <w:rsid w:val="009A12DD"/>
    <w:rsid w:val="009A1718"/>
    <w:rsid w:val="009A3491"/>
    <w:rsid w:val="009A4CC5"/>
    <w:rsid w:val="009C22BE"/>
    <w:rsid w:val="009D54BE"/>
    <w:rsid w:val="009E17EF"/>
    <w:rsid w:val="009E231A"/>
    <w:rsid w:val="009E2F64"/>
    <w:rsid w:val="00A10A6B"/>
    <w:rsid w:val="00A10E2B"/>
    <w:rsid w:val="00A22FD1"/>
    <w:rsid w:val="00A233AE"/>
    <w:rsid w:val="00A27591"/>
    <w:rsid w:val="00A30084"/>
    <w:rsid w:val="00A42D09"/>
    <w:rsid w:val="00A50895"/>
    <w:rsid w:val="00A53268"/>
    <w:rsid w:val="00A566CC"/>
    <w:rsid w:val="00A60880"/>
    <w:rsid w:val="00A72508"/>
    <w:rsid w:val="00A73130"/>
    <w:rsid w:val="00A73318"/>
    <w:rsid w:val="00A74BDD"/>
    <w:rsid w:val="00A75713"/>
    <w:rsid w:val="00A9334E"/>
    <w:rsid w:val="00A93867"/>
    <w:rsid w:val="00A961D3"/>
    <w:rsid w:val="00A9631B"/>
    <w:rsid w:val="00A9712D"/>
    <w:rsid w:val="00A972B9"/>
    <w:rsid w:val="00AA1A9A"/>
    <w:rsid w:val="00AA44D4"/>
    <w:rsid w:val="00AB4F07"/>
    <w:rsid w:val="00AD5C45"/>
    <w:rsid w:val="00AF1005"/>
    <w:rsid w:val="00AF60DF"/>
    <w:rsid w:val="00B00C35"/>
    <w:rsid w:val="00B05F5C"/>
    <w:rsid w:val="00B073FB"/>
    <w:rsid w:val="00B13E4B"/>
    <w:rsid w:val="00B232E9"/>
    <w:rsid w:val="00B244C5"/>
    <w:rsid w:val="00B246C5"/>
    <w:rsid w:val="00B31263"/>
    <w:rsid w:val="00B37CCA"/>
    <w:rsid w:val="00B41272"/>
    <w:rsid w:val="00B426FE"/>
    <w:rsid w:val="00B43C5E"/>
    <w:rsid w:val="00B4700E"/>
    <w:rsid w:val="00B57CC9"/>
    <w:rsid w:val="00B6265B"/>
    <w:rsid w:val="00B77043"/>
    <w:rsid w:val="00B772CC"/>
    <w:rsid w:val="00B84FC7"/>
    <w:rsid w:val="00B86D06"/>
    <w:rsid w:val="00B93B4A"/>
    <w:rsid w:val="00B9747B"/>
    <w:rsid w:val="00BA0BB9"/>
    <w:rsid w:val="00BA4698"/>
    <w:rsid w:val="00BB113D"/>
    <w:rsid w:val="00BC00AB"/>
    <w:rsid w:val="00BC265D"/>
    <w:rsid w:val="00BC770A"/>
    <w:rsid w:val="00BC78FD"/>
    <w:rsid w:val="00BC7C47"/>
    <w:rsid w:val="00BD00B7"/>
    <w:rsid w:val="00BE2328"/>
    <w:rsid w:val="00BF5452"/>
    <w:rsid w:val="00BF690E"/>
    <w:rsid w:val="00C053D5"/>
    <w:rsid w:val="00C12729"/>
    <w:rsid w:val="00C24D75"/>
    <w:rsid w:val="00C27D43"/>
    <w:rsid w:val="00C3273F"/>
    <w:rsid w:val="00C40C02"/>
    <w:rsid w:val="00C54125"/>
    <w:rsid w:val="00C560B7"/>
    <w:rsid w:val="00C63294"/>
    <w:rsid w:val="00C76B62"/>
    <w:rsid w:val="00C77DC6"/>
    <w:rsid w:val="00C801DA"/>
    <w:rsid w:val="00C926F0"/>
    <w:rsid w:val="00C9656D"/>
    <w:rsid w:val="00CA4AFC"/>
    <w:rsid w:val="00CB5ACB"/>
    <w:rsid w:val="00CC0F3E"/>
    <w:rsid w:val="00CD0F26"/>
    <w:rsid w:val="00CD3B7F"/>
    <w:rsid w:val="00CD5F32"/>
    <w:rsid w:val="00CF7ACF"/>
    <w:rsid w:val="00D02E2B"/>
    <w:rsid w:val="00D05C92"/>
    <w:rsid w:val="00D076F0"/>
    <w:rsid w:val="00D25F20"/>
    <w:rsid w:val="00D334D5"/>
    <w:rsid w:val="00D427DF"/>
    <w:rsid w:val="00D43B5F"/>
    <w:rsid w:val="00D53DC2"/>
    <w:rsid w:val="00D65338"/>
    <w:rsid w:val="00D663B9"/>
    <w:rsid w:val="00D83613"/>
    <w:rsid w:val="00D83A22"/>
    <w:rsid w:val="00DA26B6"/>
    <w:rsid w:val="00DB1C6C"/>
    <w:rsid w:val="00DB599C"/>
    <w:rsid w:val="00DC0105"/>
    <w:rsid w:val="00DC5F5C"/>
    <w:rsid w:val="00DD1A1C"/>
    <w:rsid w:val="00DD2D31"/>
    <w:rsid w:val="00DD319E"/>
    <w:rsid w:val="00DD6E33"/>
    <w:rsid w:val="00DE1B29"/>
    <w:rsid w:val="00DE3E4E"/>
    <w:rsid w:val="00DF7DFD"/>
    <w:rsid w:val="00E06B95"/>
    <w:rsid w:val="00E123CB"/>
    <w:rsid w:val="00E14FA9"/>
    <w:rsid w:val="00E20FD1"/>
    <w:rsid w:val="00E21D8D"/>
    <w:rsid w:val="00E236D0"/>
    <w:rsid w:val="00E24143"/>
    <w:rsid w:val="00E307C0"/>
    <w:rsid w:val="00E32324"/>
    <w:rsid w:val="00E32D8D"/>
    <w:rsid w:val="00E359F6"/>
    <w:rsid w:val="00E365F8"/>
    <w:rsid w:val="00E52313"/>
    <w:rsid w:val="00E52522"/>
    <w:rsid w:val="00E56EC1"/>
    <w:rsid w:val="00E66664"/>
    <w:rsid w:val="00E750FD"/>
    <w:rsid w:val="00E81A91"/>
    <w:rsid w:val="00E85A47"/>
    <w:rsid w:val="00E9118F"/>
    <w:rsid w:val="00E92B8B"/>
    <w:rsid w:val="00E95812"/>
    <w:rsid w:val="00E95948"/>
    <w:rsid w:val="00EA673B"/>
    <w:rsid w:val="00EB4E31"/>
    <w:rsid w:val="00EB6CD4"/>
    <w:rsid w:val="00EC2EDC"/>
    <w:rsid w:val="00ED4D6D"/>
    <w:rsid w:val="00EE42D9"/>
    <w:rsid w:val="00EE67B3"/>
    <w:rsid w:val="00EF1936"/>
    <w:rsid w:val="00EF3CC7"/>
    <w:rsid w:val="00F061BA"/>
    <w:rsid w:val="00F454B3"/>
    <w:rsid w:val="00F54931"/>
    <w:rsid w:val="00F70378"/>
    <w:rsid w:val="00F72F24"/>
    <w:rsid w:val="00F93048"/>
    <w:rsid w:val="00FA0B7F"/>
    <w:rsid w:val="00FA79F7"/>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4:docId w14:val="54D1BAF0"/>
  <w15:docId w15:val="{80C5576B-67BF-4924-A18B-2B78EF29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B772CC"/>
    <w:pPr>
      <w:spacing w:before="160" w:line="260" w:lineRule="exact"/>
    </w:pPr>
    <w:rPr>
      <w:rFonts w:ascii="Trebuchet MS" w:hAnsi="Trebuchet MS"/>
      <w:sz w:val="19"/>
      <w:lang w:eastAsia="en-US"/>
    </w:rPr>
  </w:style>
  <w:style w:type="paragraph" w:styleId="Heading1">
    <w:name w:val="heading 1"/>
    <w:next w:val="Text"/>
    <w:qFormat/>
    <w:rsid w:val="002351A4"/>
    <w:pPr>
      <w:keepNext/>
      <w:spacing w:after="360"/>
      <w:outlineLvl w:val="0"/>
    </w:pPr>
    <w:rPr>
      <w:rFonts w:ascii="Arial" w:hAnsi="Arial" w:cs="Tahoma"/>
      <w:color w:val="000000"/>
      <w:kern w:val="28"/>
      <w:sz w:val="56"/>
      <w:szCs w:val="56"/>
      <w:lang w:eastAsia="en-US"/>
    </w:rPr>
  </w:style>
  <w:style w:type="paragraph" w:styleId="Heading2">
    <w:name w:val="heading 2"/>
    <w:next w:val="Text"/>
    <w:qFormat/>
    <w:rsid w:val="009775C7"/>
    <w:pPr>
      <w:keepNext/>
      <w:spacing w:before="360"/>
      <w:ind w:right="-369"/>
      <w:outlineLvl w:val="1"/>
    </w:pPr>
    <w:rPr>
      <w:rFonts w:ascii="Tahoma" w:hAnsi="Tahoma" w:cs="Tahoma"/>
      <w:sz w:val="28"/>
      <w:lang w:eastAsia="en-US"/>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eastAsia="en-US"/>
    </w:rPr>
  </w:style>
  <w:style w:type="paragraph" w:styleId="Heading4">
    <w:name w:val="heading 4"/>
    <w:next w:val="Text"/>
    <w:qFormat/>
    <w:rsid w:val="007037A4"/>
    <w:pPr>
      <w:spacing w:before="240"/>
      <w:outlineLvl w:val="3"/>
    </w:pPr>
    <w:rPr>
      <w:rFonts w:ascii="Tahoma" w:hAnsi="Tahoma"/>
      <w:i/>
      <w:sz w:val="24"/>
      <w:lang w:eastAsia="en-US"/>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eastAsia="en-US"/>
    </w:rPr>
  </w:style>
  <w:style w:type="character" w:customStyle="1" w:styleId="TextChar">
    <w:name w:val="Text Char"/>
    <w:link w:val="Text"/>
    <w:rsid w:val="0048643A"/>
    <w:rPr>
      <w:rFonts w:ascii="Trebuchet MS" w:hAnsi="Trebuchet MS"/>
      <w:sz w:val="19"/>
      <w:lang w:val="en-AU" w:eastAsia="en-US" w:bidi="ar-SA"/>
    </w:rPr>
  </w:style>
  <w:style w:type="character" w:styleId="PageNumber">
    <w:name w:val="page number"/>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eastAsia="en-US"/>
    </w:rPr>
  </w:style>
  <w:style w:type="paragraph" w:customStyle="1" w:styleId="Tabletext">
    <w:name w:val="Table text"/>
    <w:next w:val="Text"/>
    <w:rsid w:val="00A10A6B"/>
    <w:pPr>
      <w:spacing w:before="40" w:after="40"/>
    </w:pPr>
    <w:rPr>
      <w:rFonts w:ascii="Arial" w:hAnsi="Arial"/>
      <w:sz w:val="16"/>
      <w:lang w:eastAsia="en-US"/>
    </w:rPr>
  </w:style>
  <w:style w:type="paragraph" w:customStyle="1" w:styleId="Tablehead1">
    <w:name w:val="Tablehead1"/>
    <w:rsid w:val="005C2FCF"/>
    <w:pPr>
      <w:spacing w:before="80" w:after="80"/>
    </w:pPr>
    <w:rPr>
      <w:rFonts w:ascii="Arial" w:hAnsi="Arial"/>
      <w:b/>
      <w:sz w:val="17"/>
      <w:lang w:eastAsia="en-US"/>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eastAsia="en-US"/>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eastAsia="en-US"/>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rPr>
  </w:style>
  <w:style w:type="paragraph" w:customStyle="1" w:styleId="Source">
    <w:name w:val="Source"/>
    <w:rsid w:val="00B57CC9"/>
    <w:pPr>
      <w:spacing w:before="40"/>
      <w:ind w:left="567" w:hanging="567"/>
    </w:pPr>
    <w:rPr>
      <w:rFonts w:ascii="Arial" w:hAnsi="Arial"/>
      <w:sz w:val="15"/>
      <w:lang w:eastAsia="en-US"/>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2351A4"/>
    <w:pPr>
      <w:spacing w:before="1200" w:after="840"/>
      <w:ind w:left="2552"/>
    </w:pPr>
    <w:rPr>
      <w:rFonts w:ascii="Arial" w:hAnsi="Arial" w:cs="Tahoma"/>
      <w:color w:val="000000"/>
      <w:kern w:val="28"/>
      <w:sz w:val="56"/>
      <w:szCs w:val="56"/>
      <w:lang w:eastAsia="en-US"/>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link w:val="Header"/>
    <w:uiPriority w:val="99"/>
    <w:semiHidden/>
    <w:rsid w:val="007037A4"/>
    <w:rPr>
      <w:rFonts w:ascii="Trebuchet MS" w:hAnsi="Trebuchet MS"/>
      <w:sz w:val="19"/>
      <w:lang w:val="en-AU"/>
    </w:rPr>
  </w:style>
  <w:style w:type="character" w:customStyle="1" w:styleId="Heading3Char">
    <w:name w:val="Heading 3 Char"/>
    <w:link w:val="Heading3"/>
    <w:rsid w:val="00800A2B"/>
    <w:rPr>
      <w:rFonts w:ascii="Tahoma" w:hAnsi="Tahoma" w:cs="Tahoma"/>
      <w:color w:val="000000"/>
      <w:sz w:val="24"/>
      <w:lang w:val="en-AU" w:eastAsia="en-US" w:bidi="ar-SA"/>
    </w:rPr>
  </w:style>
  <w:style w:type="character" w:styleId="Hyperlink">
    <w:name w:val="Hyperlink"/>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link w:val="BodyTextIndent"/>
    <w:rsid w:val="00C77DC6"/>
    <w:rPr>
      <w:sz w:val="22"/>
      <w:lang w:val="en-AU" w:eastAsia="en-AU"/>
    </w:rPr>
  </w:style>
  <w:style w:type="paragraph" w:customStyle="1" w:styleId="Authors">
    <w:name w:val="Authors"/>
    <w:qFormat/>
    <w:rsid w:val="00940830"/>
    <w:pPr>
      <w:ind w:left="2552" w:right="-1"/>
    </w:pPr>
    <w:rPr>
      <w:rFonts w:ascii="Tahoma" w:hAnsi="Tahoma" w:cs="Tahoma"/>
      <w:sz w:val="28"/>
      <w:lang w:eastAsia="en-US"/>
    </w:rPr>
  </w:style>
  <w:style w:type="paragraph" w:customStyle="1" w:styleId="Contents">
    <w:name w:val="Contents"/>
    <w:qFormat/>
    <w:rsid w:val="00F93048"/>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F93048"/>
    <w:pPr>
      <w:spacing w:before="360"/>
    </w:pPr>
    <w:rPr>
      <w:rFonts w:ascii="Tahoma" w:hAnsi="Tahoma" w:cs="Tahoma"/>
      <w:i/>
      <w:sz w:val="28"/>
      <w:lang w:eastAsia="en-US"/>
    </w:rPr>
  </w:style>
  <w:style w:type="paragraph" w:customStyle="1" w:styleId="Abouttheresearch">
    <w:name w:val="About the research"/>
    <w:uiPriority w:val="1"/>
    <w:qFormat/>
    <w:rsid w:val="0049453B"/>
    <w:rPr>
      <w:rFonts w:ascii="Tahoma" w:hAnsi="Tahoma" w:cs="Tahoma"/>
      <w:color w:val="000000"/>
      <w:kern w:val="28"/>
      <w:sz w:val="56"/>
      <w:szCs w:val="56"/>
      <w:lang w:eastAsia="en-US"/>
    </w:rPr>
  </w:style>
  <w:style w:type="paragraph" w:customStyle="1" w:styleId="Keymessages">
    <w:name w:val="Key messages"/>
    <w:uiPriority w:val="1"/>
    <w:qFormat/>
    <w:rsid w:val="0049453B"/>
    <w:pPr>
      <w:spacing w:before="360"/>
    </w:pPr>
    <w:rPr>
      <w:rFonts w:ascii="Tahoma" w:hAnsi="Tahoma" w:cs="Tahoma"/>
      <w:sz w:val="28"/>
      <w:lang w:eastAsia="en-US"/>
    </w:rPr>
  </w:style>
  <w:style w:type="paragraph" w:customStyle="1" w:styleId="Organisation">
    <w:name w:val="Organisation"/>
    <w:basedOn w:val="Authors"/>
    <w:uiPriority w:val="1"/>
    <w:qFormat/>
    <w:rsid w:val="002351A4"/>
    <w:pPr>
      <w:spacing w:before="120"/>
      <w:ind w:right="0"/>
    </w:pPr>
    <w:rPr>
      <w:rFonts w:ascii="Arial" w:hAnsi="Arial"/>
      <w:sz w:val="24"/>
    </w:rPr>
  </w:style>
  <w:style w:type="character" w:styleId="FollowedHyperlink">
    <w:name w:val="FollowedHyperlink"/>
    <w:uiPriority w:val="99"/>
    <w:semiHidden/>
    <w:rsid w:val="00E95812"/>
    <w:rPr>
      <w:color w:val="800080"/>
      <w:u w:val="single"/>
    </w:rPr>
  </w:style>
  <w:style w:type="character" w:styleId="Strong">
    <w:name w:val="Strong"/>
    <w:uiPriority w:val="22"/>
    <w:qFormat/>
    <w:rsid w:val="000B599D"/>
    <w:rPr>
      <w:b/>
      <w:bCs/>
    </w:rPr>
  </w:style>
  <w:style w:type="character" w:styleId="CommentReference">
    <w:name w:val="annotation reference"/>
    <w:basedOn w:val="DefaultParagraphFont"/>
    <w:uiPriority w:val="99"/>
    <w:semiHidden/>
    <w:unhideWhenUsed/>
    <w:rsid w:val="00746422"/>
    <w:rPr>
      <w:sz w:val="16"/>
      <w:szCs w:val="16"/>
    </w:rPr>
  </w:style>
  <w:style w:type="paragraph" w:styleId="CommentText">
    <w:name w:val="annotation text"/>
    <w:basedOn w:val="Normal"/>
    <w:link w:val="CommentTextChar"/>
    <w:uiPriority w:val="99"/>
    <w:semiHidden/>
    <w:unhideWhenUsed/>
    <w:rsid w:val="00746422"/>
    <w:pPr>
      <w:spacing w:line="240" w:lineRule="auto"/>
    </w:pPr>
    <w:rPr>
      <w:sz w:val="20"/>
    </w:rPr>
  </w:style>
  <w:style w:type="character" w:customStyle="1" w:styleId="CommentTextChar">
    <w:name w:val="Comment Text Char"/>
    <w:basedOn w:val="DefaultParagraphFont"/>
    <w:link w:val="CommentText"/>
    <w:uiPriority w:val="99"/>
    <w:semiHidden/>
    <w:rsid w:val="00746422"/>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746422"/>
    <w:rPr>
      <w:b/>
      <w:bCs/>
    </w:rPr>
  </w:style>
  <w:style w:type="character" w:customStyle="1" w:styleId="CommentSubjectChar">
    <w:name w:val="Comment Subject Char"/>
    <w:basedOn w:val="CommentTextChar"/>
    <w:link w:val="CommentSubject"/>
    <w:uiPriority w:val="99"/>
    <w:semiHidden/>
    <w:rsid w:val="00746422"/>
    <w:rPr>
      <w:rFonts w:ascii="Trebuchet MS" w:hAnsi="Trebuchet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40376">
      <w:bodyDiv w:val="1"/>
      <w:marLeft w:val="0"/>
      <w:marRight w:val="0"/>
      <w:marTop w:val="0"/>
      <w:marBottom w:val="0"/>
      <w:divBdr>
        <w:top w:val="none" w:sz="0" w:space="0" w:color="auto"/>
        <w:left w:val="none" w:sz="0" w:space="0" w:color="auto"/>
        <w:bottom w:val="none" w:sz="0" w:space="0" w:color="auto"/>
        <w:right w:val="none" w:sz="0" w:space="0" w:color="auto"/>
      </w:divBdr>
      <w:divsChild>
        <w:div w:id="1593050653">
          <w:marLeft w:val="0"/>
          <w:marRight w:val="0"/>
          <w:marTop w:val="0"/>
          <w:marBottom w:val="0"/>
          <w:divBdr>
            <w:top w:val="none" w:sz="0" w:space="0" w:color="auto"/>
            <w:left w:val="none" w:sz="0" w:space="0" w:color="auto"/>
            <w:bottom w:val="none" w:sz="0" w:space="0" w:color="auto"/>
            <w:right w:val="none" w:sz="0" w:space="0" w:color="auto"/>
          </w:divBdr>
          <w:divsChild>
            <w:div w:id="1885678584">
              <w:marLeft w:val="0"/>
              <w:marRight w:val="0"/>
              <w:marTop w:val="0"/>
              <w:marBottom w:val="0"/>
              <w:divBdr>
                <w:top w:val="none" w:sz="0" w:space="0" w:color="auto"/>
                <w:left w:val="none" w:sz="0" w:space="0" w:color="auto"/>
                <w:bottom w:val="none" w:sz="0" w:space="0" w:color="auto"/>
                <w:right w:val="none" w:sz="0" w:space="0" w:color="auto"/>
              </w:divBdr>
              <w:divsChild>
                <w:div w:id="2042513132">
                  <w:marLeft w:val="0"/>
                  <w:marRight w:val="0"/>
                  <w:marTop w:val="0"/>
                  <w:marBottom w:val="0"/>
                  <w:divBdr>
                    <w:top w:val="none" w:sz="0" w:space="0" w:color="auto"/>
                    <w:left w:val="none" w:sz="0" w:space="0" w:color="auto"/>
                    <w:bottom w:val="none" w:sz="0" w:space="0" w:color="auto"/>
                    <w:right w:val="none" w:sz="0" w:space="0" w:color="auto"/>
                  </w:divBdr>
                  <w:divsChild>
                    <w:div w:id="7022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ts_req@ncver.edu.au" TargetMode="External"/><Relationship Id="rId18" Type="http://schemas.openxmlformats.org/officeDocument/2006/relationships/image" Target="media/image20.png"/><Relationship Id="rId26" Type="http://schemas.openxmlformats.org/officeDocument/2006/relationships/hyperlink" Target="https://www.voced.edu.au/glossary-vet" TargetMode="External"/><Relationship Id="rId3" Type="http://schemas.openxmlformats.org/officeDocument/2006/relationships/styles" Target="styles.xml"/><Relationship Id="rId21" Type="http://schemas.openxmlformats.org/officeDocument/2006/relationships/hyperlink" Target="mailto:ats_req@ncver.edu.au" TargetMode="External"/><Relationship Id="rId7" Type="http://schemas.openxmlformats.org/officeDocument/2006/relationships/endnotes" Target="endnotes.xml"/><Relationship Id="rId12" Type="http://schemas.openxmlformats.org/officeDocument/2006/relationships/hyperlink" Target="http://creativecommons.org/licenses/by/3.0/legalcode" TargetMode="External"/><Relationship Id="rId17" Type="http://schemas.openxmlformats.org/officeDocument/2006/relationships/hyperlink" Target="http://creativecommons.org/licenses/by/3.0/au/" TargetMode="External"/><Relationship Id="rId25" Type="http://schemas.openxmlformats.org/officeDocument/2006/relationships/hyperlink" Target="http://www.ncver.edu.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creativecommons.org/licenses/by/3.0/legalcod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image" Target="media/image40.emf"/><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30.emf"/><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creativecommons.org/licenses/by/3.0/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4" Type="http://schemas.openxmlformats.org/officeDocument/2006/relationships/hyperlink" Target="https://www.lsay.edu.au" TargetMode="External"/><Relationship Id="rId22" Type="http://schemas.openxmlformats.org/officeDocument/2006/relationships/hyperlink" Target="https://www.lsay.edu.au" TargetMode="External"/><Relationship Id="rId27" Type="http://schemas.openxmlformats.org/officeDocument/2006/relationships/footer" Target="footer1.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EBF06-1E28-424F-B8A4-4B1F3D90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2</TotalTime>
  <Pages>7</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14488</CharactersWithSpaces>
  <SharedDoc>false</SharedDoc>
  <HLinks>
    <vt:vector size="42" baseType="variant">
      <vt:variant>
        <vt:i4>3080304</vt:i4>
      </vt:variant>
      <vt:variant>
        <vt:i4>3</vt:i4>
      </vt:variant>
      <vt:variant>
        <vt:i4>0</vt:i4>
      </vt:variant>
      <vt:variant>
        <vt:i4>5</vt:i4>
      </vt:variant>
      <vt:variant>
        <vt:lpwstr>http://www.ncver.edu.au/resources/glossary.html</vt:lpwstr>
      </vt:variant>
      <vt:variant>
        <vt:lpwstr/>
      </vt:variant>
      <vt:variant>
        <vt:i4>2031687</vt:i4>
      </vt:variant>
      <vt:variant>
        <vt:i4>0</vt:i4>
      </vt:variant>
      <vt:variant>
        <vt:i4>0</vt:i4>
      </vt:variant>
      <vt:variant>
        <vt:i4>5</vt:i4>
      </vt:variant>
      <vt:variant>
        <vt:lpwstr>http://www.ncver.edu.au/</vt:lpwstr>
      </vt:variant>
      <vt:variant>
        <vt:lpwstr/>
      </vt:variant>
      <vt:variant>
        <vt:i4>3604523</vt:i4>
      </vt:variant>
      <vt:variant>
        <vt:i4>12</vt:i4>
      </vt:variant>
      <vt:variant>
        <vt:i4>0</vt:i4>
      </vt:variant>
      <vt:variant>
        <vt:i4>5</vt:i4>
      </vt:variant>
      <vt:variant>
        <vt:lpwstr>http://www.lsay.edu.au/</vt:lpwstr>
      </vt:variant>
      <vt:variant>
        <vt:lpwstr/>
      </vt:variant>
      <vt:variant>
        <vt:i4>1245294</vt:i4>
      </vt:variant>
      <vt:variant>
        <vt:i4>9</vt:i4>
      </vt:variant>
      <vt:variant>
        <vt:i4>0</vt:i4>
      </vt:variant>
      <vt:variant>
        <vt:i4>5</vt:i4>
      </vt:variant>
      <vt:variant>
        <vt:lpwstr>mailto:ncver@ncver.edu.au</vt:lpwstr>
      </vt:variant>
      <vt:variant>
        <vt:lpwstr/>
      </vt:variant>
      <vt:variant>
        <vt:i4>589898</vt:i4>
      </vt:variant>
      <vt:variant>
        <vt:i4>6</vt:i4>
      </vt:variant>
      <vt:variant>
        <vt:i4>0</vt:i4>
      </vt:variant>
      <vt:variant>
        <vt:i4>5</vt:i4>
      </vt:variant>
      <vt:variant>
        <vt:lpwstr>http://creativecommons.org/licenses/by/3.0/legalcode</vt:lpwstr>
      </vt:variant>
      <vt:variant>
        <vt:lpwstr/>
      </vt:variant>
      <vt:variant>
        <vt:i4>327753</vt:i4>
      </vt:variant>
      <vt:variant>
        <vt:i4>3</vt:i4>
      </vt:variant>
      <vt:variant>
        <vt:i4>0</vt:i4>
      </vt:variant>
      <vt:variant>
        <vt:i4>5</vt:i4>
      </vt:variant>
      <vt:variant>
        <vt:lpwstr>http://creativecommons.org/licenses/by/3.0/au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PeterMlotkowski</dc:creator>
  <cp:keywords/>
  <dc:description/>
  <cp:lastModifiedBy>Luke Westle</cp:lastModifiedBy>
  <cp:revision>2</cp:revision>
  <cp:lastPrinted>2019-11-04T05:18:00Z</cp:lastPrinted>
  <dcterms:created xsi:type="dcterms:W3CDTF">2021-06-24T01:46:00Z</dcterms:created>
  <dcterms:modified xsi:type="dcterms:W3CDTF">2021-06-24T01:46:00Z</dcterms:modified>
</cp:coreProperties>
</file>